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firstLine="5040" w:firstLineChars="1575"/>
        <w:jc w:val="left"/>
        <w:rPr>
          <w:del w:id="0" w:author="WPS_1648090689" w:date="2023-09-05T10:43:06Z"/>
          <w:rFonts w:eastAsia="仿宋_GB2312"/>
          <w:kern w:val="0"/>
          <w:sz w:val="32"/>
          <w:szCs w:val="32"/>
        </w:rPr>
      </w:pPr>
      <w:del w:id="1" w:author="WPS_1648090689" w:date="2023-09-05T10:43:06Z">
        <w:r>
          <w:rPr>
            <w:rFonts w:eastAsia="黑体"/>
            <w:color w:val="000000"/>
            <w:sz w:val="32"/>
            <w:szCs w:val="32"/>
          </w:rPr>
          <w:delText xml:space="preserve">         </w:delText>
        </w:r>
      </w:del>
    </w:p>
    <w:p>
      <w:pPr>
        <w:spacing w:line="540" w:lineRule="exact"/>
        <w:rPr>
          <w:del w:id="2" w:author="WPS_1648090689" w:date="2023-09-05T10:43:06Z"/>
          <w:rFonts w:eastAsia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98" w:right="1588" w:bottom="1984" w:left="1588" w:header="709" w:footer="709" w:gutter="0"/>
          <w:pgNumType w:fmt="numberInDash"/>
          <w:cols w:space="0" w:num="1"/>
          <w:titlePg/>
          <w:rtlGutter w:val="0"/>
          <w:docGrid w:type="lines" w:linePitch="360" w:charSpace="0"/>
        </w:sect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5批次不符合规定药品名单</w:t>
      </w:r>
    </w:p>
    <w:tbl>
      <w:tblPr>
        <w:tblStyle w:val="4"/>
        <w:tblW w:w="14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701"/>
        <w:gridCol w:w="1134"/>
        <w:gridCol w:w="1314"/>
        <w:gridCol w:w="1701"/>
        <w:gridCol w:w="2976"/>
        <w:gridCol w:w="1134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药品品名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标示生产企业名称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药品规格</w:t>
            </w:r>
          </w:p>
        </w:tc>
        <w:tc>
          <w:tcPr>
            <w:tcW w:w="131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生产批号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检品来源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检验依据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检验结果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不合格项目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款冬花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河北悦康志德药业有限公司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中药饮片</w:t>
            </w:r>
          </w:p>
        </w:tc>
        <w:tc>
          <w:tcPr>
            <w:tcW w:w="131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198230201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旺苍惠仁堂中医综合诊所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《中国药典》2020年版一部、四部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[性状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hint="eastAsia" w:ascii="Calibri" w:hAnsi="Calibri"/>
                <w:sz w:val="18"/>
                <w:szCs w:val="18"/>
              </w:rPr>
              <w:t xml:space="preserve"> [检查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hint="eastAsia" w:ascii="Calibri" w:hAnsi="Calibri"/>
                <w:sz w:val="18"/>
                <w:szCs w:val="18"/>
              </w:rPr>
              <w:t>（杂质）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广元市食品药品检验检测中心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淫羊藿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四川宏康源药业有限公司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中药饮片</w:t>
            </w:r>
          </w:p>
        </w:tc>
        <w:tc>
          <w:tcPr>
            <w:tcW w:w="131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230201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四川通鑫康医药有限公司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《中国药典》2020年版一部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[性状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hint="eastAsia" w:ascii="Calibri" w:hAnsi="Calibri"/>
                <w:sz w:val="18"/>
                <w:szCs w:val="18"/>
              </w:rPr>
              <w:t xml:space="preserve"> [检查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hint="eastAsia" w:ascii="Calibri" w:hAnsi="Calibri"/>
                <w:sz w:val="18"/>
                <w:szCs w:val="18"/>
              </w:rPr>
              <w:t>（杂质）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巴中市产品质量检验检测中心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苍术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四川宏康源药业有限公司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中药饮片</w:t>
            </w:r>
          </w:p>
        </w:tc>
        <w:tc>
          <w:tcPr>
            <w:tcW w:w="131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220301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武胜县飞龙镇中心卫生院（武胜县飞龙医院）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《中国药典》2020年版一部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[检查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hint="eastAsia" w:ascii="Calibri" w:hAnsi="Calibri"/>
                <w:sz w:val="18"/>
                <w:szCs w:val="18"/>
              </w:rPr>
              <w:t>（总灰分）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广安市食品药品检验检测中心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淫羊藿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四川鑫仁泰药业有限责任公司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中药饮片</w:t>
            </w:r>
          </w:p>
        </w:tc>
        <w:tc>
          <w:tcPr>
            <w:tcW w:w="131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221201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四川圣泉本草堂药业有限公司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《中国药典》2020年版一部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[性状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hint="eastAsia" w:ascii="Calibri" w:hAnsi="Calibri"/>
                <w:sz w:val="18"/>
                <w:szCs w:val="18"/>
              </w:rPr>
              <w:t xml:space="preserve"> [检查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hint="eastAsia" w:ascii="Calibri" w:hAnsi="Calibri"/>
                <w:sz w:val="18"/>
                <w:szCs w:val="18"/>
              </w:rPr>
              <w:t>（杂质）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巴中市产品质量检验检测中心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蜜款冬花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四川千方中药股份有限公司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31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202302033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巴中鹭燕医药有限公司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《中国药典》2020年版一部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 xml:space="preserve"> [检查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hint="eastAsia" w:ascii="Calibri" w:hAnsi="Calibri"/>
                <w:sz w:val="18"/>
                <w:szCs w:val="18"/>
              </w:rPr>
              <w:t>（杂质）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巴中市产品质量检验检测中心</w:t>
            </w:r>
          </w:p>
        </w:tc>
      </w:tr>
    </w:tbl>
    <w:p>
      <w:pPr>
        <w:rPr>
          <w:rFonts w:ascii="Times New Roman" w:hAnsi="Times New Roman" w:cs="Times New Roman"/>
          <w:szCs w:val="2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  <w:sectPr>
          <w:pgSz w:w="16838" w:h="11906" w:orient="landscape"/>
          <w:pgMar w:top="1587" w:right="2098" w:bottom="1587" w:left="1984" w:header="709" w:footer="709" w:gutter="0"/>
          <w:pgNumType w:fmt="numberInDash"/>
          <w:cols w:space="0" w:num="1"/>
          <w:titlePg/>
          <w:rtlGutter w:val="0"/>
          <w:docGrid w:type="lines" w:linePitch="363" w:charSpace="0"/>
        </w:sect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380"/>
          <w:tab w:val="left" w:pos="7920"/>
        </w:tabs>
        <w:spacing w:line="500" w:lineRule="exact"/>
        <w:jc w:val="left"/>
        <w:rPr>
          <w:rFonts w:eastAsia="黑体"/>
        </w:rPr>
      </w:pPr>
    </w:p>
    <w:sectPr>
      <w:pgSz w:w="11906" w:h="16838"/>
      <w:pgMar w:top="2098" w:right="1587" w:bottom="1984" w:left="1587" w:header="709" w:footer="709" w:gutter="0"/>
      <w:pgNumType w:fmt="numberInDash"/>
      <w:cols w:space="0" w:num="1"/>
      <w:titlePg/>
      <w:rtlGutter w:val="0"/>
      <w:docGrid w:type="lines" w:linePitch="36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-503555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mE0/L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-503555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6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mE0/L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48090689">
    <w15:presenceInfo w15:providerId="WPS Office" w15:userId="2906808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8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wNjU0MWRhMjExNjY2Y2RlOGU1MTNmOTZiOTM1M2UifQ=="/>
    <w:docVar w:name="KGWebUrl" w:val="http://182.140.197.182:8090/seeyon/officeservlet"/>
  </w:docVars>
  <w:rsids>
    <w:rsidRoot w:val="00E57431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8138F"/>
    <w:rsid w:val="0018256E"/>
    <w:rsid w:val="001A3B8B"/>
    <w:rsid w:val="001A4E39"/>
    <w:rsid w:val="001B1BB7"/>
    <w:rsid w:val="001C12C7"/>
    <w:rsid w:val="001E625F"/>
    <w:rsid w:val="001F691E"/>
    <w:rsid w:val="00200616"/>
    <w:rsid w:val="00204E9A"/>
    <w:rsid w:val="00227994"/>
    <w:rsid w:val="00232972"/>
    <w:rsid w:val="00234660"/>
    <w:rsid w:val="00243B35"/>
    <w:rsid w:val="00260043"/>
    <w:rsid w:val="00290759"/>
    <w:rsid w:val="002A0D4C"/>
    <w:rsid w:val="002C7044"/>
    <w:rsid w:val="002D0603"/>
    <w:rsid w:val="002D2D4D"/>
    <w:rsid w:val="002D35B9"/>
    <w:rsid w:val="002E0E86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81C7B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10E65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2B75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3EA1"/>
    <w:rsid w:val="00854BCD"/>
    <w:rsid w:val="008551C1"/>
    <w:rsid w:val="008621EB"/>
    <w:rsid w:val="00876C75"/>
    <w:rsid w:val="00877746"/>
    <w:rsid w:val="00877E34"/>
    <w:rsid w:val="00880DC3"/>
    <w:rsid w:val="0089252A"/>
    <w:rsid w:val="00895978"/>
    <w:rsid w:val="008A12E7"/>
    <w:rsid w:val="008A6928"/>
    <w:rsid w:val="008E3F3B"/>
    <w:rsid w:val="008F4862"/>
    <w:rsid w:val="008F6205"/>
    <w:rsid w:val="0090174D"/>
    <w:rsid w:val="00910724"/>
    <w:rsid w:val="0091521F"/>
    <w:rsid w:val="009171E4"/>
    <w:rsid w:val="00924D19"/>
    <w:rsid w:val="009547ED"/>
    <w:rsid w:val="009571AA"/>
    <w:rsid w:val="00957D4E"/>
    <w:rsid w:val="0097757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16402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B4D88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55A55"/>
    <w:rsid w:val="00C63CE0"/>
    <w:rsid w:val="00C75F42"/>
    <w:rsid w:val="00C83132"/>
    <w:rsid w:val="00C96AD0"/>
    <w:rsid w:val="00CA2260"/>
    <w:rsid w:val="00CB21EE"/>
    <w:rsid w:val="00CB30D0"/>
    <w:rsid w:val="00CB748E"/>
    <w:rsid w:val="00CC1B28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1621"/>
    <w:rsid w:val="00D5555C"/>
    <w:rsid w:val="00D60E22"/>
    <w:rsid w:val="00D61A44"/>
    <w:rsid w:val="00D67008"/>
    <w:rsid w:val="00D818FF"/>
    <w:rsid w:val="00D9400D"/>
    <w:rsid w:val="00DA2360"/>
    <w:rsid w:val="00DA569D"/>
    <w:rsid w:val="00DB022F"/>
    <w:rsid w:val="00DB0612"/>
    <w:rsid w:val="00DC7D95"/>
    <w:rsid w:val="00DE3DCF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57431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851B8"/>
    <w:rsid w:val="00F9376A"/>
    <w:rsid w:val="00FA1CD6"/>
    <w:rsid w:val="00FA62C9"/>
    <w:rsid w:val="00FB75BE"/>
    <w:rsid w:val="00FC72C4"/>
    <w:rsid w:val="00FD33BC"/>
    <w:rsid w:val="00FF0D0B"/>
    <w:rsid w:val="00FF0D3B"/>
    <w:rsid w:val="06E51CE5"/>
    <w:rsid w:val="48FA1260"/>
    <w:rsid w:val="4F73DED9"/>
    <w:rsid w:val="677D3E0F"/>
    <w:rsid w:val="78C64C4D"/>
    <w:rsid w:val="7E3EA05A"/>
    <w:rsid w:val="7EF431A2"/>
    <w:rsid w:val="7F779CC5"/>
    <w:rsid w:val="9FBB429C"/>
    <w:rsid w:val="B75F5905"/>
    <w:rsid w:val="BB95E698"/>
    <w:rsid w:val="EAFF25B5"/>
    <w:rsid w:val="EFB7DAE8"/>
    <w:rsid w:val="FDA14F4C"/>
    <w:rsid w:val="FDFA3496"/>
    <w:rsid w:val="FF3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1023</Words>
  <Characters>1075</Characters>
  <Lines>3</Lines>
  <Paragraphs>1</Paragraphs>
  <TotalTime>2</TotalTime>
  <ScaleCrop>false</ScaleCrop>
  <LinksUpToDate>false</LinksUpToDate>
  <CharactersWithSpaces>1093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2023-07-07T11:14:00Z</dcterms:created>
  <dc:creator>蔡娟</dc:creator>
  <cp:lastModifiedBy>WPS_1648090689</cp:lastModifiedBy>
  <cp:lastPrinted>2023-09-05T06:48:00Z</cp:lastPrinted>
  <dcterms:modified xsi:type="dcterms:W3CDTF">2023-09-05T02:43:11Z</dcterms:modified>
  <dc:title>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文种">
    <vt:lpwstr>unknow</vt:lpwstr>
  </property>
  <property fmtid="{D5CDD505-2E9C-101B-9397-08002B2CF9AE}" pid="4" name="ICV">
    <vt:lpwstr>0FE86258642544AA87D5DC2857A20622_12</vt:lpwstr>
  </property>
</Properties>
</file>