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0D6" w:rsidRPr="000D0B87" w:rsidRDefault="00890B6D" w:rsidP="002020D6">
      <w:pPr>
        <w:jc w:val="left"/>
        <w:rPr>
          <w:rFonts w:ascii="Times New Roman" w:eastAsia="仿宋_GB2312" w:hAnsi="Times New Roman" w:cs="Times New Roman"/>
          <w:bCs/>
          <w:sz w:val="32"/>
          <w:szCs w:val="32"/>
        </w:rPr>
      </w:pPr>
      <w:r w:rsidRPr="00890B6D">
        <w:rPr>
          <w:rFonts w:ascii="Times New Roman" w:eastAsia="仿宋_GB2312" w:hAnsi="Times New Roman" w:cs="Times New Roman" w:hint="eastAsia"/>
          <w:bCs/>
          <w:sz w:val="32"/>
          <w:szCs w:val="32"/>
        </w:rPr>
        <w:t>附件</w:t>
      </w:r>
      <w:r w:rsidRPr="00890B6D">
        <w:rPr>
          <w:rFonts w:ascii="Times New Roman" w:eastAsia="仿宋_GB2312" w:hAnsi="Times New Roman" w:cs="Times New Roman"/>
          <w:bCs/>
          <w:sz w:val="32"/>
          <w:szCs w:val="32"/>
        </w:rPr>
        <w:t>2</w:t>
      </w:r>
      <w:r w:rsidRPr="00890B6D">
        <w:rPr>
          <w:rFonts w:ascii="Times New Roman" w:eastAsia="仿宋_GB2312" w:hAnsi="Times New Roman" w:cs="Times New Roman" w:hint="eastAsia"/>
          <w:bCs/>
          <w:sz w:val="32"/>
          <w:szCs w:val="32"/>
        </w:rPr>
        <w:t>：</w:t>
      </w:r>
    </w:p>
    <w:p w:rsidR="002020D6" w:rsidRPr="00322F46" w:rsidRDefault="002020D6" w:rsidP="002020D6">
      <w:pPr>
        <w:jc w:val="left"/>
        <w:rPr>
          <w:rFonts w:ascii="Times New Roman" w:eastAsia="仿宋_GB2312" w:hAnsi="Times New Roman" w:cs="Times New Roman"/>
          <w:bCs/>
          <w:sz w:val="36"/>
          <w:szCs w:val="36"/>
        </w:rPr>
      </w:pPr>
    </w:p>
    <w:p w:rsidR="00C54EC5" w:rsidRPr="000D0B87" w:rsidRDefault="00890B6D">
      <w:pPr>
        <w:jc w:val="center"/>
        <w:rPr>
          <w:rFonts w:ascii="Times New Roman" w:eastAsia="华文中宋" w:hAnsi="Times New Roman" w:cs="Times New Roman"/>
          <w:bCs/>
          <w:sz w:val="36"/>
          <w:szCs w:val="36"/>
        </w:rPr>
      </w:pPr>
      <w:r w:rsidRPr="00890B6D">
        <w:rPr>
          <w:rFonts w:ascii="Times New Roman" w:eastAsia="华文中宋" w:hAnsi="华文中宋" w:cs="Times New Roman" w:hint="eastAsia"/>
          <w:bCs/>
          <w:sz w:val="36"/>
          <w:szCs w:val="36"/>
        </w:rPr>
        <w:t>《政府会计制度</w:t>
      </w:r>
      <w:r w:rsidRPr="00890B6D">
        <w:rPr>
          <w:rFonts w:ascii="Times New Roman" w:eastAsia="华文中宋" w:hAnsi="Times New Roman" w:cs="Times New Roman" w:hint="eastAsia"/>
          <w:bCs/>
          <w:sz w:val="36"/>
          <w:szCs w:val="36"/>
        </w:rPr>
        <w:t>——</w:t>
      </w:r>
      <w:r w:rsidRPr="00890B6D">
        <w:rPr>
          <w:rFonts w:ascii="Times New Roman" w:eastAsia="华文中宋" w:hAnsi="华文中宋" w:cs="Times New Roman" w:hint="eastAsia"/>
          <w:bCs/>
          <w:sz w:val="36"/>
          <w:szCs w:val="36"/>
        </w:rPr>
        <w:t>行政事业单位会计科目和报表》与《事业单位会计制度》有关衔接问题的处理规定</w:t>
      </w:r>
    </w:p>
    <w:p w:rsidR="00F74A2A" w:rsidRPr="00B81DFD" w:rsidRDefault="00F74A2A">
      <w:pPr>
        <w:jc w:val="center"/>
        <w:rPr>
          <w:rFonts w:ascii="Times New Roman" w:eastAsia="仿宋_GB2312" w:hAnsi="Times New Roman" w:cs="Times New Roman"/>
          <w:sz w:val="32"/>
          <w:szCs w:val="32"/>
        </w:rPr>
      </w:pPr>
    </w:p>
    <w:p w:rsidR="00C54EC5" w:rsidRPr="000D0B87" w:rsidRDefault="00890B6D">
      <w:pPr>
        <w:jc w:val="left"/>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 xml:space="preserve">    </w:t>
      </w:r>
      <w:r w:rsidRPr="00890B6D">
        <w:rPr>
          <w:rFonts w:ascii="Times New Roman" w:eastAsia="仿宋_GB2312" w:hAnsi="Times New Roman" w:cs="Times New Roman" w:hint="eastAsia"/>
          <w:sz w:val="32"/>
          <w:szCs w:val="32"/>
        </w:rPr>
        <w:t>我部于</w:t>
      </w:r>
      <w:r w:rsidRPr="00890B6D">
        <w:rPr>
          <w:rFonts w:ascii="Times New Roman" w:eastAsia="仿宋_GB2312" w:hAnsi="Times New Roman" w:cs="Times New Roman"/>
          <w:sz w:val="32"/>
          <w:szCs w:val="32"/>
        </w:rPr>
        <w:t>2017</w:t>
      </w:r>
      <w:r w:rsidRPr="00890B6D">
        <w:rPr>
          <w:rFonts w:ascii="Times New Roman" w:eastAsia="仿宋_GB2312" w:hAnsi="Times New Roman" w:cs="Times New Roman" w:hint="eastAsia"/>
          <w:sz w:val="32"/>
          <w:szCs w:val="32"/>
        </w:rPr>
        <w:t>年</w:t>
      </w:r>
      <w:r w:rsidRPr="00890B6D">
        <w:rPr>
          <w:rFonts w:ascii="Times New Roman" w:eastAsia="仿宋_GB2312" w:hAnsi="Times New Roman" w:cs="Times New Roman"/>
          <w:sz w:val="32"/>
          <w:szCs w:val="32"/>
        </w:rPr>
        <w:t>10</w:t>
      </w:r>
      <w:r w:rsidRPr="00890B6D">
        <w:rPr>
          <w:rFonts w:ascii="Times New Roman" w:eastAsia="仿宋_GB2312" w:hAnsi="Times New Roman" w:cs="Times New Roman" w:hint="eastAsia"/>
          <w:sz w:val="32"/>
          <w:szCs w:val="32"/>
        </w:rPr>
        <w:t>月</w:t>
      </w:r>
      <w:r w:rsidRPr="00890B6D">
        <w:rPr>
          <w:rFonts w:ascii="Times New Roman" w:eastAsia="仿宋_GB2312" w:hAnsi="Times New Roman" w:cs="Times New Roman"/>
          <w:sz w:val="32"/>
          <w:szCs w:val="32"/>
        </w:rPr>
        <w:t>24</w:t>
      </w:r>
      <w:r w:rsidRPr="00890B6D">
        <w:rPr>
          <w:rFonts w:ascii="Times New Roman" w:eastAsia="仿宋_GB2312" w:hAnsi="Times New Roman" w:cs="Times New Roman" w:hint="eastAsia"/>
          <w:sz w:val="32"/>
          <w:szCs w:val="32"/>
        </w:rPr>
        <w:t>日印发了《政府会计制度——行政事业单位会计科目和报表》（财会〔</w:t>
      </w:r>
      <w:r w:rsidRPr="00890B6D">
        <w:rPr>
          <w:rFonts w:ascii="Times New Roman" w:eastAsia="仿宋_GB2312" w:hAnsi="Times New Roman" w:cs="Times New Roman"/>
          <w:sz w:val="32"/>
          <w:szCs w:val="32"/>
        </w:rPr>
        <w:t>2017</w:t>
      </w: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25</w:t>
      </w:r>
      <w:r w:rsidRPr="00890B6D">
        <w:rPr>
          <w:rFonts w:ascii="Times New Roman" w:eastAsia="仿宋_GB2312" w:hAnsi="Times New Roman" w:cs="Times New Roman" w:hint="eastAsia"/>
          <w:sz w:val="32"/>
          <w:szCs w:val="32"/>
        </w:rPr>
        <w:t>号，以下简称新制度）。</w:t>
      </w:r>
      <w:r w:rsidR="00C45911">
        <w:rPr>
          <w:rFonts w:ascii="Times New Roman" w:eastAsia="仿宋_GB2312" w:hAnsi="Times New Roman" w:cs="Times New Roman" w:hint="eastAsia"/>
          <w:sz w:val="32"/>
          <w:szCs w:val="32"/>
        </w:rPr>
        <w:t>目前</w:t>
      </w:r>
      <w:r w:rsidRPr="00890B6D">
        <w:rPr>
          <w:rFonts w:ascii="Times New Roman" w:eastAsia="仿宋_GB2312" w:hAnsi="Times New Roman" w:cs="Times New Roman" w:hint="eastAsia"/>
          <w:sz w:val="32"/>
          <w:szCs w:val="32"/>
        </w:rPr>
        <w:t>执行《事业单位会计制度》（财会〔</w:t>
      </w:r>
      <w:r w:rsidRPr="00890B6D">
        <w:rPr>
          <w:rFonts w:ascii="Times New Roman" w:eastAsia="仿宋_GB2312" w:hAnsi="Times New Roman" w:cs="Times New Roman"/>
          <w:sz w:val="32"/>
          <w:szCs w:val="32"/>
        </w:rPr>
        <w:t>2012</w:t>
      </w: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22</w:t>
      </w:r>
      <w:r w:rsidRPr="00890B6D">
        <w:rPr>
          <w:rFonts w:ascii="Times New Roman" w:eastAsia="仿宋_GB2312" w:hAnsi="Times New Roman" w:cs="Times New Roman" w:hint="eastAsia"/>
          <w:sz w:val="32"/>
          <w:szCs w:val="32"/>
        </w:rPr>
        <w:t>号，以下简称原制度）的单位，自</w:t>
      </w:r>
      <w:r w:rsidRPr="00890B6D">
        <w:rPr>
          <w:rFonts w:ascii="Times New Roman" w:eastAsia="仿宋_GB2312" w:hAnsi="Times New Roman" w:cs="Times New Roman"/>
          <w:sz w:val="32"/>
          <w:szCs w:val="32"/>
        </w:rPr>
        <w:t>2019</w:t>
      </w:r>
      <w:r w:rsidRPr="00890B6D">
        <w:rPr>
          <w:rFonts w:ascii="Times New Roman" w:eastAsia="仿宋_GB2312" w:hAnsi="Times New Roman" w:cs="Times New Roman" w:hint="eastAsia"/>
          <w:sz w:val="32"/>
          <w:szCs w:val="32"/>
        </w:rPr>
        <w:t>年</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月</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日起执行新制度，不再执行原制度。为了确保新旧会计制度顺利过渡，现对单位执行新制度的有关衔接问题规定如下：</w:t>
      </w:r>
    </w:p>
    <w:p w:rsidR="00C54EC5" w:rsidRPr="000D0B87" w:rsidRDefault="00890B6D" w:rsidP="00F83F77">
      <w:pPr>
        <w:pStyle w:val="1"/>
        <w:rPr>
          <w:rFonts w:ascii="Times New Roman" w:eastAsia="黑体" w:hAnsi="Times New Roman" w:cs="Times New Roman"/>
          <w:bCs w:val="0"/>
          <w:sz w:val="32"/>
          <w:szCs w:val="32"/>
        </w:rPr>
        <w:pPrChange w:id="0" w:author="琳 刘" w:date="2018-06-28T11:10:00Z">
          <w:pPr/>
        </w:pPrChange>
      </w:pPr>
      <w:r w:rsidRPr="00890B6D">
        <w:rPr>
          <w:rFonts w:ascii="Times New Roman" w:eastAsia="黑体" w:hAnsi="Times New Roman" w:cs="Times New Roman"/>
          <w:sz w:val="32"/>
          <w:szCs w:val="32"/>
        </w:rPr>
        <w:t xml:space="preserve">    </w:t>
      </w:r>
      <w:r w:rsidRPr="00890B6D">
        <w:rPr>
          <w:rFonts w:ascii="Times New Roman" w:eastAsia="黑体" w:hAnsi="黑体" w:cs="Times New Roman" w:hint="eastAsia"/>
          <w:sz w:val="32"/>
          <w:szCs w:val="32"/>
        </w:rPr>
        <w:t>一、新旧制度</w:t>
      </w:r>
      <w:proofErr w:type="gramStart"/>
      <w:r w:rsidRPr="00890B6D">
        <w:rPr>
          <w:rFonts w:ascii="Times New Roman" w:eastAsia="黑体" w:hAnsi="黑体" w:cs="Times New Roman" w:hint="eastAsia"/>
          <w:sz w:val="32"/>
          <w:szCs w:val="32"/>
        </w:rPr>
        <w:t>衔接总</w:t>
      </w:r>
      <w:proofErr w:type="gramEnd"/>
      <w:r w:rsidRPr="00890B6D">
        <w:rPr>
          <w:rFonts w:ascii="Times New Roman" w:eastAsia="黑体" w:hAnsi="黑体" w:cs="Times New Roman" w:hint="eastAsia"/>
          <w:sz w:val="32"/>
          <w:szCs w:val="32"/>
        </w:rPr>
        <w:t>要求</w:t>
      </w:r>
    </w:p>
    <w:p w:rsidR="00C54EC5" w:rsidRPr="000D0B87" w:rsidRDefault="00890B6D">
      <w:pPr>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 xml:space="preserve">    </w:t>
      </w:r>
      <w:r w:rsidRPr="00890B6D">
        <w:rPr>
          <w:rFonts w:ascii="Times New Roman" w:eastAsia="仿宋_GB2312" w:hAnsi="Times New Roman" w:cs="Times New Roman" w:hint="eastAsia"/>
          <w:sz w:val="32"/>
          <w:szCs w:val="32"/>
        </w:rPr>
        <w:t>（一）自</w:t>
      </w:r>
      <w:r w:rsidRPr="00890B6D">
        <w:rPr>
          <w:rFonts w:ascii="Times New Roman" w:eastAsia="仿宋_GB2312" w:hAnsi="Times New Roman" w:cs="Times New Roman"/>
          <w:sz w:val="32"/>
          <w:szCs w:val="32"/>
        </w:rPr>
        <w:t>2019</w:t>
      </w:r>
      <w:r w:rsidRPr="00890B6D">
        <w:rPr>
          <w:rFonts w:ascii="Times New Roman" w:eastAsia="仿宋_GB2312" w:hAnsi="Times New Roman" w:cs="Times New Roman" w:hint="eastAsia"/>
          <w:sz w:val="32"/>
          <w:szCs w:val="32"/>
        </w:rPr>
        <w:t>年１月１日起，单位应当严格按照新制度的规定进行会计核算、编制财务报表和预算会计报表。</w:t>
      </w:r>
    </w:p>
    <w:p w:rsidR="009D7676" w:rsidRPr="000D0B87" w:rsidRDefault="00890B6D">
      <w:pPr>
        <w:ind w:firstLine="645"/>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（二）单位应当按照本规定做好新旧制度衔接的相关工作，</w:t>
      </w:r>
      <w:r w:rsidR="00D52257">
        <w:rPr>
          <w:rFonts w:ascii="Times New Roman" w:eastAsia="仿宋_GB2312" w:hAnsi="Times New Roman" w:cs="Times New Roman" w:hint="eastAsia"/>
          <w:sz w:val="32"/>
          <w:szCs w:val="32"/>
        </w:rPr>
        <w:t>主要</w:t>
      </w:r>
      <w:r w:rsidRPr="00890B6D">
        <w:rPr>
          <w:rFonts w:ascii="Times New Roman" w:eastAsia="仿宋_GB2312" w:hAnsi="Times New Roman" w:cs="Times New Roman" w:hint="eastAsia"/>
          <w:sz w:val="32"/>
          <w:szCs w:val="32"/>
        </w:rPr>
        <w:t>包括以下几个方面：</w:t>
      </w:r>
    </w:p>
    <w:p w:rsidR="009D7676" w:rsidRPr="000D0B87" w:rsidRDefault="00890B6D">
      <w:pPr>
        <w:ind w:firstLine="645"/>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根据原账编制</w:t>
      </w:r>
      <w:r w:rsidRPr="00890B6D">
        <w:rPr>
          <w:rFonts w:ascii="Times New Roman" w:eastAsia="仿宋_GB2312" w:hAnsi="Times New Roman" w:cs="Times New Roman"/>
          <w:sz w:val="32"/>
          <w:szCs w:val="32"/>
        </w:rPr>
        <w:t>2018</w:t>
      </w:r>
      <w:r w:rsidRPr="00890B6D">
        <w:rPr>
          <w:rFonts w:ascii="Times New Roman" w:eastAsia="仿宋_GB2312" w:hAnsi="Times New Roman" w:cs="Times New Roman" w:hint="eastAsia"/>
          <w:sz w:val="32"/>
          <w:szCs w:val="32"/>
        </w:rPr>
        <w:t>年</w:t>
      </w:r>
      <w:r w:rsidRPr="00890B6D">
        <w:rPr>
          <w:rFonts w:ascii="Times New Roman" w:eastAsia="仿宋_GB2312" w:hAnsi="Times New Roman" w:cs="Times New Roman"/>
          <w:sz w:val="32"/>
          <w:szCs w:val="32"/>
        </w:rPr>
        <w:t>12</w:t>
      </w:r>
      <w:r w:rsidRPr="00890B6D">
        <w:rPr>
          <w:rFonts w:ascii="Times New Roman" w:eastAsia="仿宋_GB2312" w:hAnsi="Times New Roman" w:cs="Times New Roman" w:hint="eastAsia"/>
          <w:sz w:val="32"/>
          <w:szCs w:val="32"/>
        </w:rPr>
        <w:t>月</w:t>
      </w:r>
      <w:r w:rsidRPr="00890B6D">
        <w:rPr>
          <w:rFonts w:ascii="Times New Roman" w:eastAsia="仿宋_GB2312" w:hAnsi="Times New Roman" w:cs="Times New Roman"/>
          <w:sz w:val="32"/>
          <w:szCs w:val="32"/>
        </w:rPr>
        <w:t>31</w:t>
      </w:r>
      <w:r w:rsidRPr="00890B6D">
        <w:rPr>
          <w:rFonts w:ascii="Times New Roman" w:eastAsia="仿宋_GB2312" w:hAnsi="Times New Roman" w:cs="Times New Roman" w:hint="eastAsia"/>
          <w:sz w:val="32"/>
          <w:szCs w:val="32"/>
        </w:rPr>
        <w:t>日的科目余额表，并</w:t>
      </w:r>
      <w:r w:rsidR="00C45911">
        <w:rPr>
          <w:rFonts w:ascii="Times New Roman" w:eastAsia="仿宋_GB2312" w:hAnsi="Times New Roman" w:cs="Times New Roman" w:hint="eastAsia"/>
          <w:sz w:val="32"/>
          <w:szCs w:val="32"/>
        </w:rPr>
        <w:t>按</w:t>
      </w:r>
      <w:r w:rsidR="00C45911" w:rsidRPr="00890B6D">
        <w:rPr>
          <w:rFonts w:ascii="Times New Roman" w:eastAsia="仿宋_GB2312" w:hAnsi="Times New Roman" w:cs="Times New Roman" w:hint="eastAsia"/>
          <w:sz w:val="32"/>
          <w:szCs w:val="32"/>
        </w:rPr>
        <w:t>照</w:t>
      </w:r>
      <w:r w:rsidRPr="00890B6D">
        <w:rPr>
          <w:rFonts w:ascii="Times New Roman" w:eastAsia="仿宋_GB2312" w:hAnsi="Times New Roman" w:cs="Times New Roman" w:hint="eastAsia"/>
          <w:sz w:val="32"/>
          <w:szCs w:val="32"/>
        </w:rPr>
        <w:t>本规定要求，编制原账的部分科目余额明细表（参见附表</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、附表</w:t>
      </w:r>
      <w:r w:rsidRPr="00890B6D">
        <w:rPr>
          <w:rFonts w:ascii="Times New Roman" w:eastAsia="仿宋_GB2312" w:hAnsi="Times New Roman" w:cs="Times New Roman"/>
          <w:sz w:val="32"/>
          <w:szCs w:val="32"/>
        </w:rPr>
        <w:t>2</w:t>
      </w:r>
      <w:r w:rsidRPr="00890B6D">
        <w:rPr>
          <w:rFonts w:ascii="Times New Roman" w:eastAsia="仿宋_GB2312" w:hAnsi="Times New Roman" w:cs="Times New Roman" w:hint="eastAsia"/>
          <w:sz w:val="32"/>
          <w:szCs w:val="32"/>
        </w:rPr>
        <w:t>）。</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2.</w:t>
      </w:r>
      <w:r w:rsidRPr="00890B6D">
        <w:rPr>
          <w:rFonts w:ascii="Times New Roman" w:eastAsia="仿宋_GB2312" w:hAnsi="Times New Roman" w:cs="Times New Roman" w:hint="eastAsia"/>
          <w:sz w:val="32"/>
          <w:szCs w:val="32"/>
        </w:rPr>
        <w:t>按照新制度设立</w:t>
      </w:r>
      <w:r w:rsidRPr="00890B6D">
        <w:rPr>
          <w:rFonts w:ascii="Times New Roman" w:eastAsia="仿宋_GB2312" w:hAnsi="Times New Roman" w:cs="Times New Roman"/>
          <w:sz w:val="32"/>
          <w:szCs w:val="32"/>
        </w:rPr>
        <w:t>2019</w:t>
      </w:r>
      <w:r w:rsidRPr="00890B6D">
        <w:rPr>
          <w:rFonts w:ascii="Times New Roman" w:eastAsia="仿宋_GB2312" w:hAnsi="Times New Roman" w:cs="Times New Roman" w:hint="eastAsia"/>
          <w:sz w:val="32"/>
          <w:szCs w:val="32"/>
        </w:rPr>
        <w:t>年</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月</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日的新账。</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3.</w:t>
      </w:r>
      <w:r w:rsidRPr="00890B6D">
        <w:rPr>
          <w:rFonts w:ascii="Times New Roman" w:eastAsia="仿宋_GB2312" w:hAnsi="Times New Roman" w:cs="Times New Roman" w:hint="eastAsia"/>
          <w:sz w:val="32"/>
          <w:szCs w:val="32"/>
        </w:rPr>
        <w:t>按照本规定要求，登记新账的财务会计科目</w:t>
      </w:r>
      <w:r w:rsidR="004A3FD5">
        <w:rPr>
          <w:rFonts w:ascii="Times New Roman" w:eastAsia="仿宋_GB2312" w:hAnsi="Times New Roman" w:cs="Times New Roman" w:hint="eastAsia"/>
          <w:sz w:val="32"/>
          <w:szCs w:val="32"/>
        </w:rPr>
        <w:t>余额</w:t>
      </w:r>
      <w:r w:rsidRPr="00890B6D">
        <w:rPr>
          <w:rFonts w:ascii="Times New Roman" w:eastAsia="仿宋_GB2312" w:hAnsi="Times New Roman" w:cs="Times New Roman" w:hint="eastAsia"/>
          <w:sz w:val="32"/>
          <w:szCs w:val="32"/>
        </w:rPr>
        <w:t>和预算</w:t>
      </w:r>
      <w:r w:rsidRPr="00890B6D">
        <w:rPr>
          <w:rFonts w:ascii="Times New Roman" w:eastAsia="仿宋_GB2312" w:hAnsi="Times New Roman" w:cs="Times New Roman" w:hint="eastAsia"/>
          <w:sz w:val="32"/>
          <w:szCs w:val="32"/>
        </w:rPr>
        <w:lastRenderedPageBreak/>
        <w:t>结余科目余额，包括将原账科目余额转入新账财务会计科目、按照原账科目余额登记新</w:t>
      </w:r>
      <w:proofErr w:type="gramStart"/>
      <w:r w:rsidRPr="00890B6D">
        <w:rPr>
          <w:rFonts w:ascii="Times New Roman" w:eastAsia="仿宋_GB2312" w:hAnsi="Times New Roman" w:cs="Times New Roman" w:hint="eastAsia"/>
          <w:sz w:val="32"/>
          <w:szCs w:val="32"/>
        </w:rPr>
        <w:t>账预算</w:t>
      </w:r>
      <w:proofErr w:type="gramEnd"/>
      <w:r w:rsidRPr="00890B6D">
        <w:rPr>
          <w:rFonts w:ascii="Times New Roman" w:eastAsia="仿宋_GB2312" w:hAnsi="Times New Roman" w:cs="Times New Roman" w:hint="eastAsia"/>
          <w:sz w:val="32"/>
          <w:szCs w:val="32"/>
        </w:rPr>
        <w:t>结余会计科目（</w:t>
      </w:r>
      <w:r w:rsidR="004A3FD5">
        <w:rPr>
          <w:rFonts w:ascii="Times New Roman" w:eastAsia="仿宋_GB2312" w:hAnsi="Times New Roman" w:cs="Times New Roman" w:hint="eastAsia"/>
          <w:sz w:val="32"/>
          <w:szCs w:val="32"/>
        </w:rPr>
        <w:t>事业</w:t>
      </w:r>
      <w:r w:rsidR="004A3FD5" w:rsidRPr="00627C91">
        <w:rPr>
          <w:rFonts w:ascii="Times New Roman" w:eastAsia="仿宋_GB2312" w:hAnsi="Times New Roman" w:cs="Times New Roman" w:hint="eastAsia"/>
          <w:sz w:val="32"/>
          <w:szCs w:val="32"/>
        </w:rPr>
        <w:t>单位新旧会计制度转账、登记新账科目对照表</w:t>
      </w:r>
      <w:r w:rsidRPr="00890B6D">
        <w:rPr>
          <w:rFonts w:ascii="Times New Roman" w:eastAsia="仿宋_GB2312" w:hAnsi="Times New Roman" w:cs="Times New Roman" w:hint="eastAsia"/>
          <w:sz w:val="32"/>
          <w:szCs w:val="32"/>
        </w:rPr>
        <w:t>见附表</w:t>
      </w:r>
      <w:r w:rsidRPr="00890B6D">
        <w:rPr>
          <w:rFonts w:ascii="Times New Roman" w:eastAsia="仿宋_GB2312" w:hAnsi="Times New Roman" w:cs="Times New Roman"/>
          <w:sz w:val="32"/>
          <w:szCs w:val="32"/>
        </w:rPr>
        <w:t>3</w:t>
      </w:r>
      <w:r w:rsidRPr="00890B6D">
        <w:rPr>
          <w:rFonts w:ascii="Times New Roman" w:eastAsia="仿宋_GB2312" w:hAnsi="Times New Roman" w:cs="Times New Roman" w:hint="eastAsia"/>
          <w:sz w:val="32"/>
          <w:szCs w:val="32"/>
        </w:rPr>
        <w:t>），将未入账事项登记新账科目，并对相关新账科目余额进行调整。原账科目是指按照原制度规定</w:t>
      </w:r>
      <w:r w:rsidR="004A3FD5">
        <w:rPr>
          <w:rFonts w:ascii="Times New Roman" w:eastAsia="仿宋_GB2312" w:hAnsi="Times New Roman" w:cs="Times New Roman" w:hint="eastAsia"/>
          <w:sz w:val="32"/>
          <w:szCs w:val="32"/>
        </w:rPr>
        <w:t>设置</w:t>
      </w:r>
      <w:r w:rsidRPr="00890B6D">
        <w:rPr>
          <w:rFonts w:ascii="Times New Roman" w:eastAsia="仿宋_GB2312" w:hAnsi="Times New Roman" w:cs="Times New Roman" w:hint="eastAsia"/>
          <w:sz w:val="32"/>
          <w:szCs w:val="32"/>
        </w:rPr>
        <w:t>的会计科目。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4.</w:t>
      </w:r>
      <w:r w:rsidRPr="00890B6D">
        <w:rPr>
          <w:rFonts w:ascii="Times New Roman" w:eastAsia="仿宋_GB2312" w:hAnsi="Times New Roman" w:cs="Times New Roman" w:hint="eastAsia"/>
          <w:sz w:val="32"/>
          <w:szCs w:val="32"/>
        </w:rPr>
        <w:t>按照登记及调整后新账的各会计科目余额，编制</w:t>
      </w:r>
      <w:r w:rsidR="00D52257">
        <w:rPr>
          <w:rFonts w:ascii="Times New Roman" w:eastAsia="仿宋_GB2312" w:hAnsi="Times New Roman" w:cs="Times New Roman" w:hint="eastAsia"/>
          <w:sz w:val="32"/>
          <w:szCs w:val="32"/>
        </w:rPr>
        <w:t>2019</w:t>
      </w:r>
      <w:r w:rsidR="00D52257">
        <w:rPr>
          <w:rFonts w:ascii="Times New Roman" w:eastAsia="仿宋_GB2312" w:hAnsi="Times New Roman" w:cs="Times New Roman" w:hint="eastAsia"/>
          <w:sz w:val="32"/>
          <w:szCs w:val="32"/>
        </w:rPr>
        <w:t>年</w:t>
      </w:r>
      <w:r w:rsidR="00D52257">
        <w:rPr>
          <w:rFonts w:ascii="Times New Roman" w:eastAsia="仿宋_GB2312" w:hAnsi="Times New Roman" w:cs="Times New Roman" w:hint="eastAsia"/>
          <w:sz w:val="32"/>
          <w:szCs w:val="32"/>
        </w:rPr>
        <w:t>1</w:t>
      </w:r>
      <w:r w:rsidR="00D52257">
        <w:rPr>
          <w:rFonts w:ascii="Times New Roman" w:eastAsia="仿宋_GB2312" w:hAnsi="Times New Roman" w:cs="Times New Roman" w:hint="eastAsia"/>
          <w:sz w:val="32"/>
          <w:szCs w:val="32"/>
        </w:rPr>
        <w:t>月</w:t>
      </w:r>
      <w:r w:rsidR="00D52257">
        <w:rPr>
          <w:rFonts w:ascii="Times New Roman" w:eastAsia="仿宋_GB2312" w:hAnsi="Times New Roman" w:cs="Times New Roman" w:hint="eastAsia"/>
          <w:sz w:val="32"/>
          <w:szCs w:val="32"/>
        </w:rPr>
        <w:t>1</w:t>
      </w:r>
      <w:r w:rsidR="00D52257">
        <w:rPr>
          <w:rFonts w:ascii="Times New Roman" w:eastAsia="仿宋_GB2312" w:hAnsi="Times New Roman" w:cs="Times New Roman" w:hint="eastAsia"/>
          <w:sz w:val="32"/>
          <w:szCs w:val="32"/>
        </w:rPr>
        <w:t>日的</w:t>
      </w:r>
      <w:r w:rsidRPr="00890B6D">
        <w:rPr>
          <w:rFonts w:ascii="Times New Roman" w:eastAsia="仿宋_GB2312" w:hAnsi="Times New Roman" w:cs="Times New Roman" w:hint="eastAsia"/>
          <w:sz w:val="32"/>
          <w:szCs w:val="32"/>
        </w:rPr>
        <w:t>科目余额表</w:t>
      </w:r>
      <w:r w:rsidR="004A3FD5">
        <w:rPr>
          <w:rFonts w:ascii="Times New Roman" w:eastAsia="仿宋_GB2312" w:hAnsi="Times New Roman" w:cs="Times New Roman" w:hint="eastAsia"/>
          <w:sz w:val="32"/>
          <w:szCs w:val="32"/>
        </w:rPr>
        <w:t>，作为</w:t>
      </w:r>
      <w:proofErr w:type="gramStart"/>
      <w:r w:rsidR="004A3FD5">
        <w:rPr>
          <w:rFonts w:ascii="Times New Roman" w:eastAsia="仿宋_GB2312" w:hAnsi="Times New Roman" w:cs="Times New Roman" w:hint="eastAsia"/>
          <w:sz w:val="32"/>
          <w:szCs w:val="32"/>
        </w:rPr>
        <w:t>新账各会计</w:t>
      </w:r>
      <w:proofErr w:type="gramEnd"/>
      <w:r w:rsidR="004A3FD5">
        <w:rPr>
          <w:rFonts w:ascii="Times New Roman" w:eastAsia="仿宋_GB2312" w:hAnsi="Times New Roman" w:cs="Times New Roman" w:hint="eastAsia"/>
          <w:sz w:val="32"/>
          <w:szCs w:val="32"/>
        </w:rPr>
        <w:t>科目的期初余额</w:t>
      </w:r>
      <w:r w:rsidRPr="00890B6D">
        <w:rPr>
          <w:rFonts w:ascii="Times New Roman" w:eastAsia="仿宋_GB2312" w:hAnsi="Times New Roman" w:cs="Times New Roman" w:hint="eastAsia"/>
          <w:sz w:val="32"/>
          <w:szCs w:val="32"/>
        </w:rPr>
        <w:t>。</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5.</w:t>
      </w:r>
      <w:r w:rsidRPr="00890B6D">
        <w:rPr>
          <w:rFonts w:ascii="Times New Roman" w:eastAsia="仿宋_GB2312" w:hAnsi="Times New Roman" w:cs="Times New Roman" w:hint="eastAsia"/>
          <w:sz w:val="32"/>
          <w:szCs w:val="32"/>
        </w:rPr>
        <w:t>根据</w:t>
      </w:r>
      <w:proofErr w:type="gramStart"/>
      <w:r w:rsidRPr="00890B6D">
        <w:rPr>
          <w:rFonts w:ascii="Times New Roman" w:eastAsia="仿宋_GB2312" w:hAnsi="Times New Roman" w:cs="Times New Roman" w:hint="eastAsia"/>
          <w:sz w:val="32"/>
          <w:szCs w:val="32"/>
        </w:rPr>
        <w:t>新账各</w:t>
      </w:r>
      <w:r w:rsidR="00D52257">
        <w:rPr>
          <w:rFonts w:ascii="Times New Roman" w:eastAsia="仿宋_GB2312" w:hAnsi="Times New Roman" w:cs="Times New Roman" w:hint="eastAsia"/>
          <w:sz w:val="32"/>
          <w:szCs w:val="32"/>
        </w:rPr>
        <w:t>会计</w:t>
      </w:r>
      <w:proofErr w:type="gramEnd"/>
      <w:r w:rsidR="00D52257">
        <w:rPr>
          <w:rFonts w:ascii="Times New Roman" w:eastAsia="仿宋_GB2312" w:hAnsi="Times New Roman" w:cs="Times New Roman" w:hint="eastAsia"/>
          <w:sz w:val="32"/>
          <w:szCs w:val="32"/>
        </w:rPr>
        <w:t>科目</w:t>
      </w:r>
      <w:r w:rsidRPr="00890B6D">
        <w:rPr>
          <w:rFonts w:ascii="Times New Roman" w:eastAsia="仿宋_GB2312" w:hAnsi="Times New Roman" w:cs="Times New Roman" w:hint="eastAsia"/>
          <w:sz w:val="32"/>
          <w:szCs w:val="32"/>
        </w:rPr>
        <w:t>期初余额，按照新制度编制</w:t>
      </w:r>
      <w:r w:rsidRPr="00890B6D">
        <w:rPr>
          <w:rFonts w:ascii="Times New Roman" w:eastAsia="仿宋_GB2312" w:hAnsi="Times New Roman" w:cs="Times New Roman"/>
          <w:sz w:val="32"/>
          <w:szCs w:val="32"/>
        </w:rPr>
        <w:t>2019</w:t>
      </w:r>
      <w:r w:rsidRPr="00890B6D">
        <w:rPr>
          <w:rFonts w:ascii="Times New Roman" w:eastAsia="仿宋_GB2312" w:hAnsi="Times New Roman" w:cs="Times New Roman" w:hint="eastAsia"/>
          <w:sz w:val="32"/>
          <w:szCs w:val="32"/>
        </w:rPr>
        <w:t>年</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月</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日资产负债表。</w:t>
      </w:r>
    </w:p>
    <w:p w:rsidR="00C54EC5" w:rsidRPr="000D0B87" w:rsidRDefault="00890B6D">
      <w:pPr>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 xml:space="preserve">    </w:t>
      </w:r>
      <w:r w:rsidRPr="00890B6D">
        <w:rPr>
          <w:rFonts w:ascii="Times New Roman" w:eastAsia="仿宋_GB2312" w:hAnsi="Times New Roman" w:cs="Times New Roman" w:hint="eastAsia"/>
          <w:sz w:val="32"/>
          <w:szCs w:val="32"/>
        </w:rPr>
        <w:t>（三）及时调整会计信息系统。单位应当按照新制度</w:t>
      </w:r>
      <w:r w:rsidR="004A3FD5">
        <w:rPr>
          <w:rFonts w:ascii="Times New Roman" w:eastAsia="仿宋_GB2312" w:hAnsi="Times New Roman" w:cs="Times New Roman" w:hint="eastAsia"/>
          <w:sz w:val="32"/>
          <w:szCs w:val="32"/>
        </w:rPr>
        <w:t>要求</w:t>
      </w:r>
      <w:r w:rsidRPr="00890B6D">
        <w:rPr>
          <w:rFonts w:ascii="Times New Roman" w:eastAsia="仿宋_GB2312" w:hAnsi="Times New Roman" w:cs="Times New Roman" w:hint="eastAsia"/>
          <w:sz w:val="32"/>
          <w:szCs w:val="32"/>
        </w:rPr>
        <w:t>对原有会计信息系统进行及时更新和调试，实现数据正确转换，确保新旧账套的有序衔接。</w:t>
      </w:r>
    </w:p>
    <w:p w:rsidR="00C54EC5" w:rsidRPr="000D0B87" w:rsidRDefault="00890B6D" w:rsidP="00F83F77">
      <w:pPr>
        <w:pStyle w:val="1"/>
        <w:rPr>
          <w:rFonts w:ascii="Times New Roman" w:eastAsia="黑体" w:hAnsi="Times New Roman" w:cs="Times New Roman"/>
          <w:bCs w:val="0"/>
          <w:sz w:val="32"/>
          <w:szCs w:val="32"/>
        </w:rPr>
        <w:pPrChange w:id="1" w:author="琳 刘" w:date="2018-06-28T11:10:00Z">
          <w:pPr>
            <w:ind w:firstLineChars="200" w:firstLine="640"/>
          </w:pPr>
        </w:pPrChange>
      </w:pPr>
      <w:r w:rsidRPr="00890B6D">
        <w:rPr>
          <w:rFonts w:ascii="Times New Roman" w:eastAsia="黑体" w:hAnsi="黑体" w:cs="Times New Roman" w:hint="eastAsia"/>
          <w:sz w:val="32"/>
          <w:szCs w:val="32"/>
        </w:rPr>
        <w:lastRenderedPageBreak/>
        <w:t>二、财务会计</w:t>
      </w:r>
      <w:r w:rsidR="004A3FD5">
        <w:rPr>
          <w:rFonts w:ascii="Times New Roman" w:eastAsia="黑体" w:hAnsi="黑体" w:cs="Times New Roman" w:hint="eastAsia"/>
          <w:sz w:val="32"/>
          <w:szCs w:val="32"/>
        </w:rPr>
        <w:t>科目</w:t>
      </w:r>
      <w:r w:rsidRPr="00890B6D">
        <w:rPr>
          <w:rFonts w:ascii="Times New Roman" w:eastAsia="黑体" w:hAnsi="黑体" w:cs="Times New Roman" w:hint="eastAsia"/>
          <w:sz w:val="32"/>
          <w:szCs w:val="32"/>
        </w:rPr>
        <w:t>的新旧衔接</w:t>
      </w:r>
    </w:p>
    <w:p w:rsidR="00C54EC5" w:rsidRPr="000D0B87" w:rsidRDefault="00890B6D" w:rsidP="00F83F77">
      <w:pPr>
        <w:pStyle w:val="2"/>
        <w:rPr>
          <w:rFonts w:ascii="Times New Roman" w:eastAsia="仿宋_GB2312" w:hAnsi="Times New Roman" w:cs="Times New Roman"/>
        </w:rPr>
        <w:pPrChange w:id="2" w:author="琳 刘" w:date="2018-06-28T11:10:00Z">
          <w:pPr>
            <w:ind w:firstLine="564"/>
          </w:pPr>
        </w:pPrChange>
      </w:pPr>
      <w:r w:rsidRPr="00890B6D">
        <w:rPr>
          <w:rFonts w:ascii="Times New Roman" w:eastAsia="仿宋_GB2312" w:hAnsi="Times New Roman" w:cs="Times New Roman" w:hint="eastAsia"/>
        </w:rPr>
        <w:t>（一）将</w:t>
      </w:r>
      <w:r w:rsidRPr="00890B6D">
        <w:rPr>
          <w:rFonts w:ascii="Times New Roman" w:eastAsia="仿宋_GB2312" w:hAnsi="Times New Roman" w:cs="Times New Roman"/>
        </w:rPr>
        <w:t>2018</w:t>
      </w:r>
      <w:r w:rsidRPr="00890B6D">
        <w:rPr>
          <w:rFonts w:ascii="Times New Roman" w:eastAsia="仿宋_GB2312" w:hAnsi="Times New Roman" w:cs="Times New Roman" w:hint="eastAsia"/>
        </w:rPr>
        <w:t>年</w:t>
      </w:r>
      <w:r w:rsidRPr="00890B6D">
        <w:rPr>
          <w:rFonts w:ascii="Times New Roman" w:eastAsia="仿宋_GB2312" w:hAnsi="Times New Roman" w:cs="Times New Roman"/>
        </w:rPr>
        <w:t>12</w:t>
      </w:r>
      <w:r w:rsidRPr="00890B6D">
        <w:rPr>
          <w:rFonts w:ascii="Times New Roman" w:eastAsia="仿宋_GB2312" w:hAnsi="Times New Roman" w:cs="Times New Roman" w:hint="eastAsia"/>
        </w:rPr>
        <w:t>月</w:t>
      </w:r>
      <w:r w:rsidRPr="00890B6D">
        <w:rPr>
          <w:rFonts w:ascii="Times New Roman" w:eastAsia="仿宋_GB2312" w:hAnsi="Times New Roman" w:cs="Times New Roman"/>
        </w:rPr>
        <w:t>31</w:t>
      </w:r>
      <w:r w:rsidRPr="00890B6D">
        <w:rPr>
          <w:rFonts w:ascii="Times New Roman" w:eastAsia="仿宋_GB2312" w:hAnsi="Times New Roman" w:cs="Times New Roman" w:hint="eastAsia"/>
        </w:rPr>
        <w:t>日原账会计科目余额转入新账财务会计科目</w:t>
      </w:r>
    </w:p>
    <w:p w:rsidR="00C54EC5" w:rsidRPr="000D0B87" w:rsidRDefault="00890B6D" w:rsidP="00F83F77">
      <w:pPr>
        <w:pStyle w:val="2"/>
        <w:rPr>
          <w:rFonts w:ascii="Times New Roman" w:eastAsia="仿宋_GB2312" w:hAnsi="Times New Roman" w:cs="Times New Roman"/>
        </w:rPr>
        <w:pPrChange w:id="3" w:author="琳 刘" w:date="2018-06-28T11:10:00Z">
          <w:pPr/>
        </w:pPrChange>
      </w:pPr>
      <w:r w:rsidRPr="00890B6D">
        <w:rPr>
          <w:rFonts w:ascii="Times New Roman" w:eastAsia="仿宋_GB2312" w:hAnsi="Times New Roman" w:cs="Times New Roman"/>
        </w:rPr>
        <w:t xml:space="preserve">    1.</w:t>
      </w:r>
      <w:r w:rsidRPr="00890B6D">
        <w:rPr>
          <w:rFonts w:ascii="Times New Roman" w:eastAsia="仿宋_GB2312" w:hAnsi="Times New Roman" w:cs="Times New Roman" w:hint="eastAsia"/>
        </w:rPr>
        <w:t>资产类</w:t>
      </w:r>
    </w:p>
    <w:p w:rsidR="00C54EC5" w:rsidRPr="000D0B87" w:rsidRDefault="00890B6D" w:rsidP="00F83F77">
      <w:pPr>
        <w:pStyle w:val="3"/>
        <w:rPr>
          <w:rFonts w:ascii="Times New Roman" w:eastAsia="仿宋_GB2312" w:hAnsi="Times New Roman" w:cs="Times New Roman"/>
        </w:rPr>
        <w:pPrChange w:id="4" w:author="琳 刘" w:date="2018-06-28T11:20:00Z">
          <w:pPr>
            <w:ind w:firstLineChars="200" w:firstLine="420"/>
          </w:pPr>
        </w:pPrChange>
      </w:pPr>
      <w:r w:rsidRPr="00890B6D">
        <w:rPr>
          <w:rFonts w:ascii="Times New Roman" w:eastAsia="仿宋_GB2312" w:hAnsi="Times New Roman" w:cs="Times New Roman" w:hint="eastAsia"/>
        </w:rPr>
        <w:t>（</w:t>
      </w:r>
      <w:r w:rsidRPr="00890B6D">
        <w:rPr>
          <w:rFonts w:ascii="Times New Roman" w:eastAsia="仿宋_GB2312" w:hAnsi="Times New Roman" w:cs="Times New Roman"/>
        </w:rPr>
        <w:t>1</w:t>
      </w:r>
      <w:r w:rsidRPr="00890B6D">
        <w:rPr>
          <w:rFonts w:ascii="Times New Roman" w:eastAsia="仿宋_GB2312" w:hAnsi="Times New Roman" w:cs="Times New Roman" w:hint="eastAsia"/>
        </w:rPr>
        <w:t>）“库存现金”、“零余额账户用款额度”、“财政应返还额度”、</w:t>
      </w:r>
      <w:r w:rsidRPr="00890B6D">
        <w:rPr>
          <w:rFonts w:ascii="Times New Roman" w:eastAsia="仿宋_GB2312" w:hAnsi="Times New Roman" w:cs="Times New Roman" w:hint="eastAsia"/>
          <w:kern w:val="0"/>
        </w:rPr>
        <w:t>“短期投资”、“应收票据”、“应收账款”、</w:t>
      </w:r>
      <w:r w:rsidRPr="00890B6D">
        <w:rPr>
          <w:rFonts w:ascii="Times New Roman" w:eastAsia="仿宋_GB2312" w:hAnsi="Times New Roman" w:cs="Times New Roman" w:hint="eastAsia"/>
        </w:rPr>
        <w:t>“预付账款”、“无形资产”科目</w:t>
      </w:r>
    </w:p>
    <w:p w:rsidR="00E447EE" w:rsidRPr="000D0B87" w:rsidRDefault="00890B6D" w:rsidP="00E447EE">
      <w:pPr>
        <w:autoSpaceDE w:val="0"/>
        <w:autoSpaceDN w:val="0"/>
        <w:adjustRightInd w:val="0"/>
        <w:ind w:firstLineChars="200" w:firstLine="640"/>
        <w:jc w:val="left"/>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新制度设置了“库存现金”、“零余额账户用款额度”、“财政应返还额度”、</w:t>
      </w:r>
      <w:r w:rsidRPr="00890B6D">
        <w:rPr>
          <w:rFonts w:ascii="Times New Roman" w:eastAsia="仿宋_GB2312" w:hAnsi="Times New Roman" w:cs="Times New Roman" w:hint="eastAsia"/>
          <w:kern w:val="0"/>
          <w:sz w:val="32"/>
          <w:szCs w:val="32"/>
        </w:rPr>
        <w:t>“短期投资”、“应收票据”、“应收账款”、</w:t>
      </w:r>
      <w:r w:rsidRPr="00890B6D">
        <w:rPr>
          <w:rFonts w:ascii="Times New Roman" w:eastAsia="仿宋_GB2312" w:hAnsi="Times New Roman" w:cs="Times New Roman" w:hint="eastAsia"/>
          <w:sz w:val="32"/>
          <w:szCs w:val="32"/>
        </w:rPr>
        <w:t>“预付账款”、“无形资产”</w:t>
      </w:r>
      <w:r w:rsidRPr="00890B6D">
        <w:rPr>
          <w:rFonts w:ascii="Times New Roman" w:eastAsia="仿宋_GB2312" w:hAnsi="Times New Roman" w:cs="Times New Roman" w:hint="eastAsia"/>
          <w:kern w:val="0"/>
          <w:sz w:val="32"/>
          <w:szCs w:val="32"/>
        </w:rPr>
        <w:t>科目，其核算内容与原账的上述相应科目的核算内容基本相同。转账时，</w:t>
      </w:r>
      <w:r w:rsidR="00042DF3">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应当将原账的上述科目余额直接转入新账的相应科目。其中，还应当将原账的“库存现金”科目余额中属于新制度规定受托代理资产的金额，转入新账“库存现金”科目下的“受托代理资产”明细科目。</w:t>
      </w:r>
    </w:p>
    <w:p w:rsidR="00C54EC5" w:rsidRPr="000D0B87" w:rsidRDefault="00890B6D" w:rsidP="00F83F77">
      <w:pPr>
        <w:pStyle w:val="3"/>
        <w:rPr>
          <w:rFonts w:ascii="Times New Roman" w:eastAsia="仿宋_GB2312" w:hAnsi="Times New Roman" w:cs="Times New Roman"/>
        </w:rPr>
        <w:pPrChange w:id="5" w:author="琳 刘" w:date="2018-06-28T11:10:00Z">
          <w:pPr>
            <w:ind w:firstLineChars="200" w:firstLine="420"/>
          </w:pPr>
        </w:pPrChange>
      </w:pPr>
      <w:r w:rsidRPr="00890B6D">
        <w:rPr>
          <w:rFonts w:ascii="Times New Roman" w:eastAsia="仿宋_GB2312" w:hAnsi="Times New Roman" w:cs="Times New Roman" w:hint="eastAsia"/>
          <w:kern w:val="0"/>
        </w:rPr>
        <w:t>（</w:t>
      </w:r>
      <w:r w:rsidRPr="00890B6D">
        <w:rPr>
          <w:rFonts w:ascii="Times New Roman" w:eastAsia="仿宋_GB2312" w:hAnsi="Times New Roman" w:cs="Times New Roman"/>
          <w:kern w:val="0"/>
        </w:rPr>
        <w:t>2</w:t>
      </w:r>
      <w:r w:rsidRPr="00890B6D">
        <w:rPr>
          <w:rFonts w:ascii="Times New Roman" w:eastAsia="仿宋_GB2312" w:hAnsi="Times New Roman" w:cs="Times New Roman" w:hint="eastAsia"/>
          <w:kern w:val="0"/>
        </w:rPr>
        <w:t>）</w:t>
      </w:r>
      <w:r w:rsidRPr="00890B6D">
        <w:rPr>
          <w:rFonts w:ascii="Times New Roman" w:eastAsia="仿宋_GB2312" w:hAnsi="Times New Roman" w:cs="Times New Roman" w:hint="eastAsia"/>
        </w:rPr>
        <w:t>“银行存款”科目</w:t>
      </w:r>
    </w:p>
    <w:p w:rsidR="00C54EC5" w:rsidRPr="000D0B87" w:rsidRDefault="00890B6D">
      <w:pPr>
        <w:autoSpaceDE w:val="0"/>
        <w:autoSpaceDN w:val="0"/>
        <w:adjustRightInd w:val="0"/>
        <w:ind w:firstLineChars="200" w:firstLine="640"/>
        <w:jc w:val="left"/>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kern w:val="0"/>
          <w:sz w:val="32"/>
          <w:szCs w:val="32"/>
        </w:rPr>
        <w:t>新制度设置了“银行存款”和“其他货币资金”科目，</w:t>
      </w:r>
      <w:r w:rsidR="00C45911">
        <w:rPr>
          <w:rFonts w:ascii="Times New Roman" w:eastAsia="仿宋_GB2312" w:hAnsi="Times New Roman" w:cs="Times New Roman" w:hint="eastAsia"/>
          <w:kern w:val="0"/>
          <w:sz w:val="32"/>
          <w:szCs w:val="32"/>
        </w:rPr>
        <w:t>原制度设置了</w:t>
      </w:r>
      <w:r w:rsidRPr="00890B6D">
        <w:rPr>
          <w:rFonts w:ascii="Times New Roman" w:eastAsia="仿宋_GB2312" w:hAnsi="Times New Roman" w:cs="Times New Roman" w:hint="eastAsia"/>
          <w:kern w:val="0"/>
          <w:sz w:val="32"/>
          <w:szCs w:val="32"/>
        </w:rPr>
        <w:t>“银行存款”科目。转账时，</w:t>
      </w:r>
      <w:r w:rsidR="00042DF3">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应当将原账“银行存款”科目中核算的属于新制度规定的其他货币资金的金额，转入新账“其他货币资金”科目；将原账“银行存款”科目余</w:t>
      </w:r>
      <w:r w:rsidRPr="00890B6D">
        <w:rPr>
          <w:rFonts w:ascii="Times New Roman" w:eastAsia="仿宋_GB2312" w:hAnsi="Times New Roman" w:cs="Times New Roman" w:hint="eastAsia"/>
          <w:kern w:val="0"/>
          <w:sz w:val="32"/>
          <w:szCs w:val="32"/>
        </w:rPr>
        <w:lastRenderedPageBreak/>
        <w:t>额减去其中属于其他货币资金余额后的差额，转入新账的“银行存款”科目。其中，还应当将原账的“银行存款”科目余额中属于新制度规定受托代理资产的金额，转入新账“银行存款”科目下的“受托代理资产”明细科目。</w:t>
      </w:r>
    </w:p>
    <w:p w:rsidR="00C54EC5" w:rsidRPr="000D0B87" w:rsidRDefault="00890B6D" w:rsidP="00F83F77">
      <w:pPr>
        <w:pStyle w:val="3"/>
        <w:rPr>
          <w:rFonts w:ascii="Times New Roman" w:eastAsia="仿宋_GB2312" w:hAnsi="Times New Roman" w:cs="Times New Roman"/>
        </w:rPr>
        <w:pPrChange w:id="6" w:author="琳 刘" w:date="2018-06-28T11:10:00Z">
          <w:pPr>
            <w:ind w:firstLineChars="200" w:firstLine="420"/>
          </w:pPr>
        </w:pPrChange>
      </w:pPr>
      <w:r w:rsidRPr="00890B6D">
        <w:rPr>
          <w:rFonts w:ascii="Times New Roman" w:eastAsia="仿宋_GB2312" w:hAnsi="Times New Roman" w:cs="Times New Roman" w:hint="eastAsia"/>
          <w:kern w:val="0"/>
        </w:rPr>
        <w:t>（</w:t>
      </w:r>
      <w:r w:rsidRPr="00890B6D">
        <w:rPr>
          <w:rFonts w:ascii="Times New Roman" w:eastAsia="仿宋_GB2312" w:hAnsi="Times New Roman" w:cs="Times New Roman"/>
          <w:kern w:val="0"/>
        </w:rPr>
        <w:t>3</w:t>
      </w:r>
      <w:r w:rsidRPr="00890B6D">
        <w:rPr>
          <w:rFonts w:ascii="Times New Roman" w:eastAsia="仿宋_GB2312" w:hAnsi="Times New Roman" w:cs="Times New Roman" w:hint="eastAsia"/>
          <w:kern w:val="0"/>
        </w:rPr>
        <w:t>）</w:t>
      </w:r>
      <w:r w:rsidRPr="00890B6D">
        <w:rPr>
          <w:rFonts w:ascii="Times New Roman" w:eastAsia="仿宋_GB2312" w:hAnsi="Times New Roman" w:cs="Times New Roman" w:hint="eastAsia"/>
        </w:rPr>
        <w:t>“其他应收款”科目</w:t>
      </w:r>
    </w:p>
    <w:p w:rsidR="00C54EC5" w:rsidRPr="000D0B87" w:rsidRDefault="00890B6D">
      <w:pPr>
        <w:ind w:firstLineChars="200" w:firstLine="640"/>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kern w:val="0"/>
          <w:sz w:val="32"/>
          <w:szCs w:val="32"/>
        </w:rPr>
        <w:t>新制度设置了“其他应收款”科目，该科目的核算内容与原账“其他应收款”科目的核算内容基本相同。转账时，</w:t>
      </w:r>
      <w:r w:rsidR="00042DF3">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应当将原账的“其他应收款”科目余额，转入新账的“其他应收款”科目。</w:t>
      </w:r>
    </w:p>
    <w:p w:rsidR="00C54EC5" w:rsidRPr="000D0B87" w:rsidRDefault="00890B6D">
      <w:pPr>
        <w:autoSpaceDE w:val="0"/>
        <w:autoSpaceDN w:val="0"/>
        <w:adjustRightInd w:val="0"/>
        <w:ind w:firstLineChars="200" w:firstLine="640"/>
        <w:jc w:val="left"/>
        <w:rPr>
          <w:rFonts w:ascii="Times New Roman" w:eastAsia="仿宋_GB2312" w:hAnsi="Times New Roman" w:cs="Times New Roman"/>
          <w:sz w:val="32"/>
          <w:szCs w:val="32"/>
        </w:rPr>
      </w:pPr>
      <w:r w:rsidRPr="00890B6D">
        <w:rPr>
          <w:rFonts w:ascii="Times New Roman" w:eastAsia="仿宋_GB2312" w:hAnsi="Times New Roman" w:cs="Times New Roman" w:hint="eastAsia"/>
          <w:kern w:val="0"/>
          <w:sz w:val="32"/>
          <w:szCs w:val="32"/>
        </w:rPr>
        <w:t>新制度设置了“在途物品”科目，单位在原账“其他应收款”科目中核算了已经付款</w:t>
      </w:r>
      <w:r w:rsidR="004A3FD5">
        <w:rPr>
          <w:rFonts w:ascii="Times New Roman" w:eastAsia="仿宋_GB2312" w:hAnsi="Times New Roman" w:cs="Times New Roman" w:hint="eastAsia"/>
          <w:kern w:val="0"/>
          <w:sz w:val="32"/>
          <w:szCs w:val="32"/>
        </w:rPr>
        <w:t>或开出商业汇票</w:t>
      </w:r>
      <w:r w:rsidRPr="00890B6D">
        <w:rPr>
          <w:rFonts w:ascii="Times New Roman" w:eastAsia="仿宋_GB2312" w:hAnsi="Times New Roman" w:cs="Times New Roman" w:hint="eastAsia"/>
          <w:kern w:val="0"/>
          <w:sz w:val="32"/>
          <w:szCs w:val="32"/>
        </w:rPr>
        <w:t>、尚未收到物资的，应当将原账的“其他应收款”科目余额中已经付款</w:t>
      </w:r>
      <w:r w:rsidR="004A3FD5">
        <w:rPr>
          <w:rFonts w:ascii="Times New Roman" w:eastAsia="仿宋_GB2312" w:hAnsi="Times New Roman" w:cs="Times New Roman" w:hint="eastAsia"/>
          <w:kern w:val="0"/>
          <w:sz w:val="32"/>
          <w:szCs w:val="32"/>
        </w:rPr>
        <w:t>或开出商业汇票</w:t>
      </w:r>
      <w:r w:rsidRPr="00890B6D">
        <w:rPr>
          <w:rFonts w:ascii="Times New Roman" w:eastAsia="仿宋_GB2312" w:hAnsi="Times New Roman" w:cs="Times New Roman" w:hint="eastAsia"/>
          <w:kern w:val="0"/>
          <w:sz w:val="32"/>
          <w:szCs w:val="32"/>
        </w:rPr>
        <w:t>、尚未收到物资的金额，转入新账的“在途物品”科目。</w:t>
      </w:r>
    </w:p>
    <w:p w:rsidR="00C54EC5" w:rsidRPr="000D0B87" w:rsidRDefault="00890B6D" w:rsidP="00F83F77">
      <w:pPr>
        <w:pStyle w:val="3"/>
        <w:rPr>
          <w:rFonts w:ascii="Times New Roman" w:eastAsia="仿宋_GB2312" w:hAnsi="Times New Roman" w:cs="Times New Roman"/>
        </w:rPr>
        <w:pPrChange w:id="7" w:author="琳 刘" w:date="2018-06-28T11:11:00Z">
          <w:pPr>
            <w:ind w:firstLineChars="200" w:firstLine="420"/>
          </w:pPr>
        </w:pPrChange>
      </w:pPr>
      <w:r w:rsidRPr="00890B6D">
        <w:rPr>
          <w:rFonts w:ascii="Times New Roman" w:eastAsia="仿宋_GB2312" w:hAnsi="Times New Roman" w:cs="Times New Roman" w:hint="eastAsia"/>
          <w:kern w:val="0"/>
        </w:rPr>
        <w:t>（</w:t>
      </w:r>
      <w:r w:rsidRPr="00890B6D">
        <w:rPr>
          <w:rFonts w:ascii="Times New Roman" w:eastAsia="仿宋_GB2312" w:hAnsi="Times New Roman" w:cs="Times New Roman"/>
          <w:kern w:val="0"/>
        </w:rPr>
        <w:t>4</w:t>
      </w:r>
      <w:r w:rsidRPr="00890B6D">
        <w:rPr>
          <w:rFonts w:ascii="Times New Roman" w:eastAsia="仿宋_GB2312" w:hAnsi="Times New Roman" w:cs="Times New Roman" w:hint="eastAsia"/>
          <w:kern w:val="0"/>
        </w:rPr>
        <w:t>）</w:t>
      </w:r>
      <w:r w:rsidRPr="00890B6D">
        <w:rPr>
          <w:rFonts w:ascii="Times New Roman" w:eastAsia="仿宋_GB2312" w:hAnsi="Times New Roman" w:cs="Times New Roman" w:hint="eastAsia"/>
        </w:rPr>
        <w:t>“存货”科目</w:t>
      </w:r>
    </w:p>
    <w:p w:rsidR="00C54EC5" w:rsidRPr="000D0B87" w:rsidRDefault="00890B6D">
      <w:pPr>
        <w:ind w:firstLineChars="200" w:firstLine="640"/>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kern w:val="0"/>
          <w:sz w:val="32"/>
          <w:szCs w:val="32"/>
        </w:rPr>
        <w:t>新制度设置了“库存物品”、“加工物品”科目，</w:t>
      </w:r>
      <w:r w:rsidR="00C45911">
        <w:rPr>
          <w:rFonts w:ascii="Times New Roman" w:eastAsia="仿宋_GB2312" w:hAnsi="Times New Roman" w:cs="Times New Roman" w:hint="eastAsia"/>
          <w:kern w:val="0"/>
          <w:sz w:val="32"/>
          <w:szCs w:val="32"/>
        </w:rPr>
        <w:t>原制度设置了</w:t>
      </w:r>
      <w:r w:rsidRPr="00890B6D">
        <w:rPr>
          <w:rFonts w:ascii="Times New Roman" w:eastAsia="仿宋_GB2312" w:hAnsi="Times New Roman" w:cs="Times New Roman" w:hint="eastAsia"/>
          <w:kern w:val="0"/>
          <w:sz w:val="32"/>
          <w:szCs w:val="32"/>
        </w:rPr>
        <w:t>“存货”科目。转账时，</w:t>
      </w:r>
      <w:r w:rsidR="00042DF3">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应当将原账的“存货”科目余额中属于在加工存货的金额，转入新账的“加工物品”科目；将原账的“存货”科目余额减去属于在加工存货的金额后的差额，转入新账的“库存物品”科目。</w:t>
      </w:r>
    </w:p>
    <w:p w:rsidR="00C54EC5" w:rsidRPr="000D0B87" w:rsidRDefault="00890B6D">
      <w:pPr>
        <w:ind w:firstLineChars="200" w:firstLine="640"/>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kern w:val="0"/>
          <w:sz w:val="32"/>
          <w:szCs w:val="32"/>
        </w:rPr>
        <w:t>单位在原账的“存货”科目中核算了属于新制度规定的</w:t>
      </w:r>
      <w:r w:rsidR="004A3FD5">
        <w:rPr>
          <w:rFonts w:ascii="Times New Roman" w:eastAsia="仿宋_GB2312" w:hAnsi="Times New Roman" w:cs="Times New Roman" w:hint="eastAsia"/>
          <w:kern w:val="0"/>
          <w:sz w:val="32"/>
          <w:szCs w:val="32"/>
        </w:rPr>
        <w:lastRenderedPageBreak/>
        <w:t>工程物资、</w:t>
      </w:r>
      <w:r w:rsidRPr="00890B6D">
        <w:rPr>
          <w:rFonts w:ascii="Times New Roman" w:eastAsia="仿宋_GB2312" w:hAnsi="Times New Roman" w:cs="Times New Roman" w:hint="eastAsia"/>
          <w:kern w:val="0"/>
          <w:sz w:val="32"/>
          <w:szCs w:val="32"/>
        </w:rPr>
        <w:t>政府储备物资</w:t>
      </w:r>
      <w:r w:rsidR="004A3FD5">
        <w:rPr>
          <w:rFonts w:ascii="Times New Roman" w:eastAsia="仿宋_GB2312" w:hAnsi="Times New Roman" w:cs="Times New Roman" w:hint="eastAsia"/>
          <w:kern w:val="0"/>
          <w:sz w:val="32"/>
          <w:szCs w:val="32"/>
        </w:rPr>
        <w:t>、</w:t>
      </w:r>
      <w:r w:rsidR="004A3FD5" w:rsidRPr="00890B6D">
        <w:rPr>
          <w:rFonts w:ascii="Times New Roman" w:eastAsia="仿宋_GB2312" w:hAnsi="Times New Roman" w:cs="Times New Roman" w:hint="eastAsia"/>
          <w:kern w:val="0"/>
          <w:sz w:val="32"/>
          <w:szCs w:val="32"/>
        </w:rPr>
        <w:t>受托代理</w:t>
      </w:r>
      <w:r w:rsidR="004A3FD5">
        <w:rPr>
          <w:rFonts w:ascii="Times New Roman" w:eastAsia="仿宋_GB2312" w:hAnsi="Times New Roman" w:cs="Times New Roman" w:hint="eastAsia"/>
          <w:kern w:val="0"/>
          <w:sz w:val="32"/>
          <w:szCs w:val="32"/>
        </w:rPr>
        <w:t>物资</w:t>
      </w:r>
      <w:r w:rsidRPr="00890B6D">
        <w:rPr>
          <w:rFonts w:ascii="Times New Roman" w:eastAsia="仿宋_GB2312" w:hAnsi="Times New Roman" w:cs="Times New Roman" w:hint="eastAsia"/>
          <w:kern w:val="0"/>
          <w:sz w:val="32"/>
          <w:szCs w:val="32"/>
        </w:rPr>
        <w:t>的，应当将原账的“存货”科目余额中属于</w:t>
      </w:r>
      <w:r w:rsidR="004A3FD5">
        <w:rPr>
          <w:rFonts w:ascii="Times New Roman" w:eastAsia="仿宋_GB2312" w:hAnsi="Times New Roman" w:cs="Times New Roman" w:hint="eastAsia"/>
          <w:kern w:val="0"/>
          <w:sz w:val="32"/>
          <w:szCs w:val="32"/>
        </w:rPr>
        <w:t>工程物资、</w:t>
      </w:r>
      <w:r w:rsidRPr="00890B6D">
        <w:rPr>
          <w:rFonts w:ascii="Times New Roman" w:eastAsia="仿宋_GB2312" w:hAnsi="Times New Roman" w:cs="Times New Roman" w:hint="eastAsia"/>
          <w:kern w:val="0"/>
          <w:sz w:val="32"/>
          <w:szCs w:val="32"/>
        </w:rPr>
        <w:t>政府储备物资</w:t>
      </w:r>
      <w:r w:rsidR="004A3FD5">
        <w:rPr>
          <w:rFonts w:ascii="Times New Roman" w:eastAsia="仿宋_GB2312" w:hAnsi="Times New Roman" w:cs="Times New Roman" w:hint="eastAsia"/>
          <w:kern w:val="0"/>
          <w:sz w:val="32"/>
          <w:szCs w:val="32"/>
        </w:rPr>
        <w:t>、</w:t>
      </w:r>
      <w:r w:rsidR="004A3FD5" w:rsidRPr="00890B6D">
        <w:rPr>
          <w:rFonts w:ascii="Times New Roman" w:eastAsia="仿宋_GB2312" w:hAnsi="Times New Roman" w:cs="Times New Roman" w:hint="eastAsia"/>
          <w:kern w:val="0"/>
          <w:sz w:val="32"/>
          <w:szCs w:val="32"/>
        </w:rPr>
        <w:t>受托代理</w:t>
      </w:r>
      <w:r w:rsidR="004A3FD5">
        <w:rPr>
          <w:rFonts w:ascii="Times New Roman" w:eastAsia="仿宋_GB2312" w:hAnsi="Times New Roman" w:cs="Times New Roman" w:hint="eastAsia"/>
          <w:kern w:val="0"/>
          <w:sz w:val="32"/>
          <w:szCs w:val="32"/>
        </w:rPr>
        <w:t>物资</w:t>
      </w:r>
      <w:r w:rsidRPr="00890B6D">
        <w:rPr>
          <w:rFonts w:ascii="Times New Roman" w:eastAsia="仿宋_GB2312" w:hAnsi="Times New Roman" w:cs="Times New Roman" w:hint="eastAsia"/>
          <w:kern w:val="0"/>
          <w:sz w:val="32"/>
          <w:szCs w:val="32"/>
        </w:rPr>
        <w:t>的金额，</w:t>
      </w:r>
      <w:r w:rsidR="004A3FD5">
        <w:rPr>
          <w:rFonts w:ascii="Times New Roman" w:eastAsia="仿宋_GB2312" w:hAnsi="Times New Roman" w:cs="Times New Roman" w:hint="eastAsia"/>
          <w:kern w:val="0"/>
          <w:sz w:val="32"/>
          <w:szCs w:val="32"/>
        </w:rPr>
        <w:t>分别</w:t>
      </w:r>
      <w:r w:rsidRPr="00890B6D">
        <w:rPr>
          <w:rFonts w:ascii="Times New Roman" w:eastAsia="仿宋_GB2312" w:hAnsi="Times New Roman" w:cs="Times New Roman" w:hint="eastAsia"/>
          <w:kern w:val="0"/>
          <w:sz w:val="32"/>
          <w:szCs w:val="32"/>
        </w:rPr>
        <w:t>转入新账的</w:t>
      </w:r>
      <w:r w:rsidR="004A3FD5">
        <w:rPr>
          <w:rFonts w:ascii="Times New Roman" w:eastAsia="仿宋_GB2312" w:hAnsi="Times New Roman" w:cs="Times New Roman" w:hint="eastAsia"/>
          <w:kern w:val="0"/>
          <w:sz w:val="32"/>
          <w:szCs w:val="32"/>
        </w:rPr>
        <w:t>“工程物资”、</w:t>
      </w:r>
      <w:r w:rsidRPr="00890B6D">
        <w:rPr>
          <w:rFonts w:ascii="Times New Roman" w:eastAsia="仿宋_GB2312" w:hAnsi="Times New Roman" w:cs="Times New Roman" w:hint="eastAsia"/>
          <w:kern w:val="0"/>
          <w:sz w:val="32"/>
          <w:szCs w:val="32"/>
        </w:rPr>
        <w:t>“政府储备物资”</w:t>
      </w:r>
      <w:r w:rsidR="004A3FD5">
        <w:rPr>
          <w:rFonts w:ascii="Times New Roman" w:eastAsia="仿宋_GB2312" w:hAnsi="Times New Roman" w:cs="Times New Roman" w:hint="eastAsia"/>
          <w:kern w:val="0"/>
          <w:sz w:val="32"/>
          <w:szCs w:val="32"/>
        </w:rPr>
        <w:t>、“受托代理资产”</w:t>
      </w:r>
      <w:r w:rsidRPr="00890B6D">
        <w:rPr>
          <w:rFonts w:ascii="Times New Roman" w:eastAsia="仿宋_GB2312" w:hAnsi="Times New Roman" w:cs="Times New Roman" w:hint="eastAsia"/>
          <w:kern w:val="0"/>
          <w:sz w:val="32"/>
          <w:szCs w:val="32"/>
        </w:rPr>
        <w:t>科目。</w:t>
      </w:r>
    </w:p>
    <w:p w:rsidR="00C54EC5" w:rsidRPr="000D0B87" w:rsidRDefault="00890B6D" w:rsidP="00F83F77">
      <w:pPr>
        <w:pStyle w:val="3"/>
        <w:rPr>
          <w:rFonts w:ascii="Times New Roman" w:eastAsia="仿宋_GB2312" w:hAnsi="Times New Roman" w:cs="Times New Roman"/>
          <w:kern w:val="0"/>
        </w:rPr>
        <w:pPrChange w:id="8" w:author="琳 刘" w:date="2018-06-28T11:11:00Z">
          <w:pPr>
            <w:ind w:firstLineChars="200" w:firstLine="420"/>
          </w:pPr>
        </w:pPrChange>
      </w:pPr>
      <w:r w:rsidRPr="00890B6D">
        <w:rPr>
          <w:rFonts w:ascii="Times New Roman" w:eastAsia="仿宋_GB2312" w:hAnsi="Times New Roman" w:cs="Times New Roman" w:hint="eastAsia"/>
          <w:kern w:val="0"/>
        </w:rPr>
        <w:t>（</w:t>
      </w:r>
      <w:r w:rsidRPr="00890B6D">
        <w:rPr>
          <w:rFonts w:ascii="Times New Roman" w:eastAsia="仿宋_GB2312" w:hAnsi="Times New Roman" w:cs="Times New Roman"/>
          <w:kern w:val="0"/>
        </w:rPr>
        <w:t>5</w:t>
      </w:r>
      <w:r w:rsidRPr="00890B6D">
        <w:rPr>
          <w:rFonts w:ascii="Times New Roman" w:eastAsia="仿宋_GB2312" w:hAnsi="Times New Roman" w:cs="Times New Roman" w:hint="eastAsia"/>
          <w:kern w:val="0"/>
        </w:rPr>
        <w:t>）“长期投资”科目</w:t>
      </w:r>
    </w:p>
    <w:p w:rsidR="00C54EC5" w:rsidRPr="000D0B87" w:rsidRDefault="00890B6D">
      <w:pPr>
        <w:autoSpaceDE w:val="0"/>
        <w:autoSpaceDN w:val="0"/>
        <w:adjustRightInd w:val="0"/>
        <w:ind w:firstLineChars="202" w:firstLine="646"/>
        <w:jc w:val="left"/>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kern w:val="0"/>
          <w:sz w:val="32"/>
          <w:szCs w:val="32"/>
        </w:rPr>
        <w:t>新制度设置了“长期股权投资”和“长期债券投资”科目，</w:t>
      </w:r>
      <w:r w:rsidR="005C7B30">
        <w:rPr>
          <w:rFonts w:ascii="Times New Roman" w:eastAsia="仿宋_GB2312" w:hAnsi="Times New Roman" w:cs="Times New Roman" w:hint="eastAsia"/>
          <w:kern w:val="0"/>
          <w:sz w:val="32"/>
          <w:szCs w:val="32"/>
        </w:rPr>
        <w:t>原制度设置了</w:t>
      </w:r>
      <w:r w:rsidRPr="00890B6D">
        <w:rPr>
          <w:rFonts w:ascii="Times New Roman" w:eastAsia="仿宋_GB2312" w:hAnsi="Times New Roman" w:cs="Times New Roman" w:hint="eastAsia"/>
          <w:kern w:val="0"/>
          <w:sz w:val="32"/>
          <w:szCs w:val="32"/>
        </w:rPr>
        <w:t>“长期投资”科目。转账时，</w:t>
      </w:r>
      <w:r w:rsidR="00042DF3">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应当将原账的“长期投资”科目余额中属于股权投资的金额，转入新账的“长期股权投资”科目及其明细科目；将原账的“长期投资”科目余额中属于债券投资的金额，转入新账的“长期债券投资”科目及其明细科目。</w:t>
      </w:r>
    </w:p>
    <w:p w:rsidR="00C54EC5" w:rsidRPr="000D0B87" w:rsidRDefault="00890B6D" w:rsidP="00F83F77">
      <w:pPr>
        <w:pStyle w:val="3"/>
        <w:rPr>
          <w:rFonts w:ascii="Times New Roman" w:eastAsia="仿宋_GB2312" w:hAnsi="Times New Roman" w:cs="Times New Roman"/>
          <w:kern w:val="0"/>
        </w:rPr>
        <w:pPrChange w:id="9" w:author="琳 刘" w:date="2018-06-28T11:11:00Z">
          <w:pPr>
            <w:ind w:firstLineChars="221" w:firstLine="464"/>
          </w:pPr>
        </w:pPrChange>
      </w:pPr>
      <w:r w:rsidRPr="00890B6D">
        <w:rPr>
          <w:rFonts w:ascii="Times New Roman" w:eastAsia="仿宋_GB2312" w:hAnsi="Times New Roman" w:cs="Times New Roman" w:hint="eastAsia"/>
          <w:kern w:val="0"/>
        </w:rPr>
        <w:t>（</w:t>
      </w:r>
      <w:r w:rsidRPr="00890B6D">
        <w:rPr>
          <w:rFonts w:ascii="Times New Roman" w:eastAsia="仿宋_GB2312" w:hAnsi="Times New Roman" w:cs="Times New Roman"/>
          <w:kern w:val="0"/>
        </w:rPr>
        <w:t>6</w:t>
      </w:r>
      <w:r w:rsidRPr="00890B6D">
        <w:rPr>
          <w:rFonts w:ascii="Times New Roman" w:eastAsia="仿宋_GB2312" w:hAnsi="Times New Roman" w:cs="Times New Roman" w:hint="eastAsia"/>
          <w:kern w:val="0"/>
        </w:rPr>
        <w:t>）“固定资产”科目</w:t>
      </w:r>
    </w:p>
    <w:p w:rsidR="00C54EC5" w:rsidRPr="000D0B87" w:rsidRDefault="00890B6D">
      <w:pPr>
        <w:ind w:firstLineChars="221" w:firstLine="707"/>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kern w:val="0"/>
          <w:sz w:val="32"/>
          <w:szCs w:val="32"/>
        </w:rPr>
        <w:t>新制度设置了“固定资产”</w:t>
      </w:r>
      <w:r w:rsidR="004A3FD5">
        <w:rPr>
          <w:rFonts w:ascii="Times New Roman" w:eastAsia="仿宋_GB2312" w:hAnsi="Times New Roman" w:cs="Times New Roman" w:hint="eastAsia"/>
          <w:kern w:val="0"/>
          <w:sz w:val="32"/>
          <w:szCs w:val="32"/>
        </w:rPr>
        <w:t>、</w:t>
      </w:r>
      <w:r w:rsidRPr="00890B6D">
        <w:rPr>
          <w:rFonts w:ascii="Times New Roman" w:eastAsia="仿宋_GB2312" w:hAnsi="Times New Roman" w:cs="Times New Roman" w:hint="eastAsia"/>
          <w:kern w:val="0"/>
          <w:sz w:val="32"/>
          <w:szCs w:val="32"/>
        </w:rPr>
        <w:t>“公共基础设施”、“政府储备物资”、“文物文化资产”、“保障性住房”科目。单位在原账“固定资产”科目中只核算了按照新制度规定的固定资产内容的，转账时，应当将原账的“固定资产”科目余额全部转入新账的“固定资产”科目。单位在原账的“固定资产”科目中核算了按照新制度规定应当记入“公共基础设施”、“政府储备物资”、“文物文化资产”、“保障性住房”科目内容的，转账时，应当将原账的“固定资产”科</w:t>
      </w:r>
      <w:r w:rsidRPr="00890B6D">
        <w:rPr>
          <w:rFonts w:ascii="Times New Roman" w:eastAsia="仿宋_GB2312" w:hAnsi="Times New Roman" w:cs="Times New Roman" w:hint="eastAsia"/>
          <w:kern w:val="0"/>
          <w:sz w:val="32"/>
          <w:szCs w:val="32"/>
        </w:rPr>
        <w:lastRenderedPageBreak/>
        <w:t>目余额中相应资产的账面余额，分别转入新账的“公共基础设施”、“政府储备物资”、“文物文化资产”、“保障性住房”科目，并将原账的“固定资产”科目余额减去上述金额后的差额，转入新账的“固定资产”科目。</w:t>
      </w:r>
    </w:p>
    <w:p w:rsidR="00C54EC5" w:rsidRPr="000D0B87" w:rsidRDefault="00890B6D" w:rsidP="00F83F77">
      <w:pPr>
        <w:pStyle w:val="3"/>
        <w:rPr>
          <w:rFonts w:ascii="Times New Roman" w:eastAsia="仿宋_GB2312" w:hAnsi="Times New Roman" w:cs="Times New Roman"/>
          <w:kern w:val="0"/>
        </w:rPr>
        <w:pPrChange w:id="10" w:author="琳 刘" w:date="2018-06-28T11:11:00Z">
          <w:pPr>
            <w:ind w:firstLineChars="200" w:firstLine="420"/>
          </w:pPr>
        </w:pPrChange>
      </w:pPr>
      <w:r w:rsidRPr="00890B6D">
        <w:rPr>
          <w:rFonts w:ascii="Times New Roman" w:eastAsia="仿宋_GB2312" w:hAnsi="Times New Roman" w:cs="Times New Roman" w:hint="eastAsia"/>
          <w:kern w:val="0"/>
        </w:rPr>
        <w:t>（</w:t>
      </w:r>
      <w:r w:rsidRPr="00890B6D">
        <w:rPr>
          <w:rFonts w:ascii="Times New Roman" w:eastAsia="仿宋_GB2312" w:hAnsi="Times New Roman" w:cs="Times New Roman"/>
          <w:kern w:val="0"/>
        </w:rPr>
        <w:t>7</w:t>
      </w:r>
      <w:r w:rsidRPr="00890B6D">
        <w:rPr>
          <w:rFonts w:ascii="Times New Roman" w:eastAsia="仿宋_GB2312" w:hAnsi="Times New Roman" w:cs="Times New Roman" w:hint="eastAsia"/>
          <w:kern w:val="0"/>
        </w:rPr>
        <w:t>）“累计折旧”科目</w:t>
      </w:r>
    </w:p>
    <w:p w:rsidR="00C54EC5" w:rsidRPr="000D0B87" w:rsidRDefault="00890B6D">
      <w:pPr>
        <w:ind w:firstLine="420"/>
        <w:rPr>
          <w:rFonts w:ascii="Times New Roman" w:eastAsia="仿宋_GB2312" w:hAnsi="Times New Roman" w:cs="Times New Roman"/>
          <w:kern w:val="0"/>
          <w:sz w:val="32"/>
          <w:szCs w:val="32"/>
        </w:rPr>
      </w:pPr>
      <w:r w:rsidRPr="00890B6D">
        <w:rPr>
          <w:rFonts w:ascii="Times New Roman" w:eastAsia="仿宋_GB2312" w:hAnsi="Times New Roman" w:cs="Times New Roman"/>
          <w:kern w:val="0"/>
          <w:sz w:val="32"/>
          <w:szCs w:val="32"/>
        </w:rPr>
        <w:t xml:space="preserve"> </w:t>
      </w:r>
      <w:r w:rsidRPr="00890B6D">
        <w:rPr>
          <w:rFonts w:ascii="Times New Roman" w:eastAsia="仿宋_GB2312" w:hAnsi="Times New Roman" w:cs="Times New Roman" w:hint="eastAsia"/>
          <w:kern w:val="0"/>
          <w:sz w:val="32"/>
          <w:szCs w:val="32"/>
        </w:rPr>
        <w:t>新制度设置了“固定资产累计折旧”科目，该科目的核算内容与原账“累计折旧”科目的核算内容基本相同。</w:t>
      </w:r>
      <w:r w:rsidR="00281DB0" w:rsidRPr="00890B6D">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已经计提了固定资产折旧</w:t>
      </w:r>
      <w:r w:rsidR="005C7B30">
        <w:rPr>
          <w:rFonts w:ascii="Times New Roman" w:eastAsia="仿宋_GB2312" w:hAnsi="Times New Roman" w:cs="Times New Roman" w:hint="eastAsia"/>
          <w:kern w:val="0"/>
          <w:sz w:val="32"/>
          <w:szCs w:val="32"/>
        </w:rPr>
        <w:t>并记入“累计折旧”科目</w:t>
      </w:r>
      <w:r w:rsidRPr="00890B6D">
        <w:rPr>
          <w:rFonts w:ascii="Times New Roman" w:eastAsia="仿宋_GB2312" w:hAnsi="Times New Roman" w:cs="Times New Roman" w:hint="eastAsia"/>
          <w:kern w:val="0"/>
          <w:sz w:val="32"/>
          <w:szCs w:val="32"/>
        </w:rPr>
        <w:t>的，转账时，应当将原账的“累计折旧”科目余额，转入新账的“固定资产累计折旧”科目。</w:t>
      </w:r>
    </w:p>
    <w:p w:rsidR="00C54EC5" w:rsidRPr="000D0B87" w:rsidRDefault="00890B6D">
      <w:pPr>
        <w:ind w:firstLineChars="200" w:firstLine="640"/>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kern w:val="0"/>
          <w:sz w:val="32"/>
          <w:szCs w:val="32"/>
        </w:rPr>
        <w:t>新制度设置了“公共基础设施累计折旧（摊销）”和“保障性住房累计折旧”科目，单位在原账的“固定资产”科目中核算了按照新制度规定应当记入“公共基础设施”、“保障性住房”科目的内容，且已经计提了固定资产折旧的，转账时，应当将原账的“累计折旧”科目余额中属于公共基础设施累计折旧（摊销）、保障性住房累计折旧的金额，分别转入新账的“公共基础设施累计折旧（摊销）”、“保障性住房累计折旧”科目。</w:t>
      </w:r>
    </w:p>
    <w:p w:rsidR="00C54EC5" w:rsidRPr="000D0B87" w:rsidRDefault="00890B6D" w:rsidP="00F83F77">
      <w:pPr>
        <w:pStyle w:val="3"/>
        <w:rPr>
          <w:rFonts w:ascii="Times New Roman" w:eastAsia="仿宋_GB2312" w:hAnsi="Times New Roman" w:cs="Times New Roman"/>
        </w:rPr>
        <w:pPrChange w:id="11" w:author="琳 刘" w:date="2018-06-28T11:11:00Z">
          <w:pPr>
            <w:ind w:firstLineChars="200" w:firstLine="420"/>
          </w:pPr>
        </w:pPrChange>
      </w:pPr>
      <w:r w:rsidRPr="00890B6D">
        <w:rPr>
          <w:rFonts w:ascii="Times New Roman" w:eastAsia="仿宋_GB2312" w:hAnsi="Times New Roman" w:cs="Times New Roman" w:hint="eastAsia"/>
        </w:rPr>
        <w:t>（</w:t>
      </w:r>
      <w:r w:rsidRPr="00890B6D">
        <w:rPr>
          <w:rFonts w:ascii="Times New Roman" w:eastAsia="仿宋_GB2312" w:hAnsi="Times New Roman" w:cs="Times New Roman"/>
        </w:rPr>
        <w:t>8</w:t>
      </w:r>
      <w:r w:rsidRPr="00890B6D">
        <w:rPr>
          <w:rFonts w:ascii="Times New Roman" w:eastAsia="仿宋_GB2312" w:hAnsi="Times New Roman" w:cs="Times New Roman" w:hint="eastAsia"/>
        </w:rPr>
        <w:t>）“在建工程”科目</w:t>
      </w:r>
    </w:p>
    <w:p w:rsidR="00CA4B2A" w:rsidRDefault="00CA4B2A" w:rsidP="00CA4B2A">
      <w:pPr>
        <w:ind w:firstLineChars="221" w:firstLine="707"/>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kern w:val="0"/>
          <w:sz w:val="32"/>
          <w:szCs w:val="32"/>
        </w:rPr>
        <w:t>新制度设置了“在建工程”</w:t>
      </w:r>
      <w:r>
        <w:rPr>
          <w:rFonts w:ascii="Times New Roman" w:eastAsia="仿宋_GB2312" w:hAnsi="Times New Roman" w:cs="Times New Roman" w:hint="eastAsia"/>
          <w:kern w:val="0"/>
          <w:sz w:val="32"/>
          <w:szCs w:val="32"/>
        </w:rPr>
        <w:t>和“预付账款——预付备料</w:t>
      </w:r>
      <w:r>
        <w:rPr>
          <w:rFonts w:ascii="Times New Roman" w:eastAsia="仿宋_GB2312" w:hAnsi="Times New Roman" w:cs="Times New Roman" w:hint="eastAsia"/>
          <w:kern w:val="0"/>
          <w:sz w:val="32"/>
          <w:szCs w:val="32"/>
        </w:rPr>
        <w:lastRenderedPageBreak/>
        <w:t>款、预付工程款”</w:t>
      </w:r>
      <w:r w:rsidRPr="001F524C">
        <w:rPr>
          <w:rFonts w:ascii="Times New Roman" w:eastAsia="仿宋_GB2312" w:hAnsi="Times New Roman" w:cs="Times New Roman" w:hint="eastAsia"/>
          <w:kern w:val="0"/>
          <w:sz w:val="32"/>
          <w:szCs w:val="32"/>
        </w:rPr>
        <w:t>科目</w:t>
      </w:r>
      <w:r w:rsidR="005C7B30">
        <w:rPr>
          <w:rFonts w:ascii="Times New Roman" w:eastAsia="仿宋_GB2312" w:hAnsi="Times New Roman" w:cs="Times New Roman" w:hint="eastAsia"/>
          <w:kern w:val="0"/>
          <w:sz w:val="32"/>
          <w:szCs w:val="32"/>
        </w:rPr>
        <w:t>，原制度设置了</w:t>
      </w:r>
      <w:r w:rsidRPr="001F524C">
        <w:rPr>
          <w:rFonts w:ascii="Times New Roman" w:eastAsia="仿宋_GB2312" w:hAnsi="Times New Roman" w:cs="Times New Roman" w:hint="eastAsia"/>
          <w:kern w:val="0"/>
          <w:sz w:val="32"/>
          <w:szCs w:val="32"/>
        </w:rPr>
        <w:t>“在建工程”科目。转账时，</w:t>
      </w:r>
      <w:r>
        <w:rPr>
          <w:rFonts w:ascii="Times New Roman" w:eastAsia="仿宋_GB2312" w:hAnsi="Times New Roman" w:cs="Times New Roman" w:hint="eastAsia"/>
          <w:kern w:val="0"/>
          <w:sz w:val="32"/>
          <w:szCs w:val="32"/>
        </w:rPr>
        <w:t>单位</w:t>
      </w:r>
      <w:r w:rsidRPr="001F524C">
        <w:rPr>
          <w:rFonts w:ascii="Times New Roman" w:eastAsia="仿宋_GB2312" w:hAnsi="Times New Roman" w:cs="Times New Roman" w:hint="eastAsia"/>
          <w:kern w:val="0"/>
          <w:sz w:val="32"/>
          <w:szCs w:val="32"/>
        </w:rPr>
        <w:t>应当将原账的“在建工程”科目余额</w:t>
      </w:r>
      <w:r w:rsidR="005C7B30">
        <w:rPr>
          <w:rFonts w:ascii="Times New Roman" w:eastAsia="仿宋_GB2312" w:hAnsi="Times New Roman" w:cs="Times New Roman" w:hint="eastAsia"/>
          <w:kern w:val="0"/>
          <w:sz w:val="32"/>
          <w:szCs w:val="32"/>
        </w:rPr>
        <w:t>（基建“并账”后的金额，下同）</w:t>
      </w:r>
      <w:r w:rsidRPr="001F524C">
        <w:rPr>
          <w:rFonts w:ascii="Times New Roman" w:eastAsia="仿宋_GB2312" w:hAnsi="Times New Roman" w:cs="Times New Roman" w:hint="eastAsia"/>
          <w:kern w:val="0"/>
          <w:sz w:val="32"/>
          <w:szCs w:val="32"/>
        </w:rPr>
        <w:t>中</w:t>
      </w:r>
      <w:r>
        <w:rPr>
          <w:rFonts w:ascii="Times New Roman" w:eastAsia="仿宋_GB2312" w:hAnsi="Times New Roman" w:cs="Times New Roman" w:hint="eastAsia"/>
          <w:kern w:val="0"/>
          <w:sz w:val="32"/>
          <w:szCs w:val="32"/>
        </w:rPr>
        <w:t>属于预付备料款、预付工程款的金额，转入新账“预付账款”相关明细科目；</w:t>
      </w:r>
      <w:r w:rsidRPr="001F524C">
        <w:rPr>
          <w:rFonts w:ascii="Times New Roman" w:eastAsia="仿宋_GB2312" w:hAnsi="Times New Roman" w:cs="Times New Roman" w:hint="eastAsia"/>
          <w:kern w:val="0"/>
          <w:sz w:val="32"/>
          <w:szCs w:val="32"/>
        </w:rPr>
        <w:t>将原账的“在建工程”科目余额减去</w:t>
      </w:r>
      <w:r>
        <w:rPr>
          <w:rFonts w:ascii="Times New Roman" w:eastAsia="仿宋_GB2312" w:hAnsi="Times New Roman" w:cs="Times New Roman" w:hint="eastAsia"/>
          <w:kern w:val="0"/>
          <w:sz w:val="32"/>
          <w:szCs w:val="32"/>
        </w:rPr>
        <w:t>预付备料款、预付工程款</w:t>
      </w:r>
      <w:r w:rsidRPr="001F524C">
        <w:rPr>
          <w:rFonts w:ascii="Times New Roman" w:eastAsia="仿宋_GB2312" w:hAnsi="Times New Roman" w:cs="Times New Roman" w:hint="eastAsia"/>
          <w:kern w:val="0"/>
          <w:sz w:val="32"/>
          <w:szCs w:val="32"/>
        </w:rPr>
        <w:t>金额后的差额，转入新账的“在建工程”科目。</w:t>
      </w:r>
    </w:p>
    <w:p w:rsidR="0012763E" w:rsidRDefault="00042DF3">
      <w:pPr>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单位在原账“在建工程”科目</w:t>
      </w:r>
      <w:r w:rsidR="00BE53B0">
        <w:rPr>
          <w:rFonts w:ascii="Times New Roman" w:eastAsia="仿宋_GB2312" w:hAnsi="Times New Roman" w:cs="Times New Roman" w:hint="eastAsia"/>
          <w:kern w:val="0"/>
          <w:sz w:val="32"/>
          <w:szCs w:val="32"/>
        </w:rPr>
        <w:t>中</w:t>
      </w:r>
      <w:r>
        <w:rPr>
          <w:rFonts w:ascii="Times New Roman" w:eastAsia="仿宋_GB2312" w:hAnsi="Times New Roman" w:cs="Times New Roman" w:hint="eastAsia"/>
          <w:kern w:val="0"/>
          <w:sz w:val="32"/>
          <w:szCs w:val="32"/>
        </w:rPr>
        <w:t>核算了</w:t>
      </w:r>
      <w:r w:rsidR="00BE53B0">
        <w:rPr>
          <w:rFonts w:ascii="Times New Roman" w:eastAsia="仿宋_GB2312" w:hAnsi="Times New Roman" w:cs="Times New Roman" w:hint="eastAsia"/>
          <w:kern w:val="0"/>
          <w:sz w:val="32"/>
          <w:szCs w:val="32"/>
        </w:rPr>
        <w:t>按照新制度规定应当记入“</w:t>
      </w:r>
      <w:r>
        <w:rPr>
          <w:rFonts w:ascii="Times New Roman" w:eastAsia="仿宋_GB2312" w:hAnsi="Times New Roman" w:cs="Times New Roman" w:hint="eastAsia"/>
          <w:kern w:val="0"/>
          <w:sz w:val="32"/>
          <w:szCs w:val="32"/>
        </w:rPr>
        <w:t>工程物资</w:t>
      </w:r>
      <w:r w:rsidR="00BE53B0">
        <w:rPr>
          <w:rFonts w:ascii="Times New Roman" w:eastAsia="仿宋_GB2312" w:hAnsi="Times New Roman" w:cs="Times New Roman" w:hint="eastAsia"/>
          <w:kern w:val="0"/>
          <w:sz w:val="32"/>
          <w:szCs w:val="32"/>
        </w:rPr>
        <w:t>”</w:t>
      </w:r>
      <w:r w:rsidR="003D3099">
        <w:rPr>
          <w:rFonts w:ascii="Times New Roman" w:eastAsia="仿宋_GB2312" w:hAnsi="Times New Roman" w:cs="Times New Roman" w:hint="eastAsia"/>
          <w:kern w:val="0"/>
          <w:sz w:val="32"/>
          <w:szCs w:val="32"/>
        </w:rPr>
        <w:t>科目</w:t>
      </w:r>
      <w:r w:rsidR="00BE53B0">
        <w:rPr>
          <w:rFonts w:ascii="Times New Roman" w:eastAsia="仿宋_GB2312" w:hAnsi="Times New Roman" w:cs="Times New Roman" w:hint="eastAsia"/>
          <w:kern w:val="0"/>
          <w:sz w:val="32"/>
          <w:szCs w:val="32"/>
        </w:rPr>
        <w:t>内容的</w:t>
      </w:r>
      <w:r>
        <w:rPr>
          <w:rFonts w:ascii="Times New Roman" w:eastAsia="仿宋_GB2312" w:hAnsi="Times New Roman" w:cs="Times New Roman" w:hint="eastAsia"/>
          <w:kern w:val="0"/>
          <w:sz w:val="32"/>
          <w:szCs w:val="32"/>
        </w:rPr>
        <w:t>，应当将原账</w:t>
      </w:r>
      <w:r w:rsidRPr="001F524C">
        <w:rPr>
          <w:rFonts w:ascii="Times New Roman" w:eastAsia="仿宋_GB2312" w:hAnsi="Times New Roman" w:cs="Times New Roman" w:hint="eastAsia"/>
          <w:kern w:val="0"/>
          <w:sz w:val="32"/>
          <w:szCs w:val="32"/>
        </w:rPr>
        <w:t xml:space="preserve"> </w:t>
      </w:r>
      <w:r w:rsidRPr="001F524C">
        <w:rPr>
          <w:rFonts w:ascii="Times New Roman" w:eastAsia="仿宋_GB2312" w:hAnsi="Times New Roman" w:cs="Times New Roman" w:hint="eastAsia"/>
          <w:kern w:val="0"/>
          <w:sz w:val="32"/>
          <w:szCs w:val="32"/>
        </w:rPr>
        <w:t>“在建工程”科目余额中</w:t>
      </w:r>
      <w:r w:rsidR="00890B6D" w:rsidRPr="00890B6D">
        <w:rPr>
          <w:rFonts w:ascii="Times New Roman" w:eastAsia="仿宋_GB2312" w:hAnsi="Times New Roman" w:cs="Times New Roman" w:hint="eastAsia"/>
          <w:kern w:val="0"/>
          <w:sz w:val="32"/>
          <w:szCs w:val="32"/>
        </w:rPr>
        <w:t>属于工程物资的金额，转入新账的“工程物资”科目</w:t>
      </w:r>
      <w:r w:rsidR="004D1E3D">
        <w:rPr>
          <w:rFonts w:ascii="Times New Roman" w:eastAsia="仿宋_GB2312" w:hAnsi="Times New Roman" w:cs="Times New Roman" w:hint="eastAsia"/>
          <w:kern w:val="0"/>
          <w:sz w:val="32"/>
          <w:szCs w:val="32"/>
        </w:rPr>
        <w:t>。</w:t>
      </w:r>
    </w:p>
    <w:p w:rsidR="00C54EC5" w:rsidRPr="000D0B87" w:rsidRDefault="00890B6D" w:rsidP="00F83F77">
      <w:pPr>
        <w:pStyle w:val="3"/>
        <w:rPr>
          <w:rFonts w:ascii="Times New Roman" w:eastAsia="仿宋_GB2312" w:hAnsi="Times New Roman" w:cs="Times New Roman"/>
          <w:kern w:val="0"/>
        </w:rPr>
        <w:pPrChange w:id="12" w:author="琳 刘" w:date="2018-06-28T11:11:00Z">
          <w:pPr>
            <w:autoSpaceDE w:val="0"/>
            <w:autoSpaceDN w:val="0"/>
            <w:adjustRightInd w:val="0"/>
            <w:ind w:firstLineChars="202" w:firstLine="424"/>
            <w:jc w:val="left"/>
          </w:pPr>
        </w:pPrChange>
      </w:pPr>
      <w:r w:rsidRPr="00890B6D">
        <w:rPr>
          <w:rFonts w:ascii="Times New Roman" w:eastAsia="仿宋_GB2312" w:hAnsi="Times New Roman" w:cs="Times New Roman" w:hint="eastAsia"/>
          <w:kern w:val="0"/>
        </w:rPr>
        <w:t>（</w:t>
      </w:r>
      <w:r w:rsidRPr="00890B6D">
        <w:rPr>
          <w:rFonts w:ascii="Times New Roman" w:eastAsia="仿宋_GB2312" w:hAnsi="Times New Roman" w:cs="Times New Roman"/>
          <w:kern w:val="0"/>
        </w:rPr>
        <w:t>9</w:t>
      </w:r>
      <w:r w:rsidRPr="00890B6D">
        <w:rPr>
          <w:rFonts w:ascii="Times New Roman" w:eastAsia="仿宋_GB2312" w:hAnsi="Times New Roman" w:cs="Times New Roman" w:hint="eastAsia"/>
          <w:kern w:val="0"/>
        </w:rPr>
        <w:t>）“累计摊销”科目</w:t>
      </w:r>
    </w:p>
    <w:p w:rsidR="00C54EC5" w:rsidRPr="000D0B87" w:rsidRDefault="00890B6D">
      <w:pPr>
        <w:ind w:firstLine="420"/>
        <w:rPr>
          <w:rFonts w:ascii="Times New Roman" w:eastAsia="仿宋_GB2312" w:hAnsi="Times New Roman" w:cs="Times New Roman"/>
          <w:kern w:val="0"/>
          <w:sz w:val="32"/>
          <w:szCs w:val="32"/>
        </w:rPr>
      </w:pPr>
      <w:r w:rsidRPr="00890B6D">
        <w:rPr>
          <w:rFonts w:ascii="Times New Roman" w:eastAsia="仿宋_GB2312" w:hAnsi="Times New Roman" w:cs="Times New Roman"/>
          <w:kern w:val="0"/>
          <w:sz w:val="32"/>
          <w:szCs w:val="32"/>
        </w:rPr>
        <w:t xml:space="preserve"> </w:t>
      </w:r>
      <w:r w:rsidRPr="00890B6D">
        <w:rPr>
          <w:rFonts w:ascii="Times New Roman" w:eastAsia="仿宋_GB2312" w:hAnsi="Times New Roman" w:cs="Times New Roman" w:hint="eastAsia"/>
          <w:kern w:val="0"/>
          <w:sz w:val="32"/>
          <w:szCs w:val="32"/>
        </w:rPr>
        <w:t>新制度设置了“无形资产累计摊销”科目，该科目的核算内容与原账“累计摊销”科目的核算内容基本相同。</w:t>
      </w:r>
      <w:r w:rsidR="006C1DF0" w:rsidRPr="00890B6D">
        <w:rPr>
          <w:rFonts w:ascii="Times New Roman" w:eastAsia="仿宋_GB2312" w:hAnsi="Times New Roman" w:cs="Times New Roman" w:hint="eastAsia"/>
          <w:kern w:val="0"/>
          <w:sz w:val="32"/>
          <w:szCs w:val="32"/>
        </w:rPr>
        <w:t>单位已经计提了无形资产摊销的</w:t>
      </w:r>
      <w:r w:rsidR="006C1DF0">
        <w:rPr>
          <w:rFonts w:ascii="Times New Roman" w:eastAsia="仿宋_GB2312" w:hAnsi="Times New Roman" w:cs="Times New Roman" w:hint="eastAsia"/>
          <w:kern w:val="0"/>
          <w:sz w:val="32"/>
          <w:szCs w:val="32"/>
        </w:rPr>
        <w:t>，</w:t>
      </w:r>
      <w:r w:rsidRPr="00890B6D">
        <w:rPr>
          <w:rFonts w:ascii="Times New Roman" w:eastAsia="仿宋_GB2312" w:hAnsi="Times New Roman" w:cs="Times New Roman" w:hint="eastAsia"/>
          <w:kern w:val="0"/>
          <w:sz w:val="32"/>
          <w:szCs w:val="32"/>
        </w:rPr>
        <w:t>转账时，应当将原账的“累计摊销”科目余额，转入新账的“无形资产累计摊销”科目。</w:t>
      </w:r>
    </w:p>
    <w:p w:rsidR="00C54EC5" w:rsidRPr="000D0B87" w:rsidRDefault="00890B6D" w:rsidP="00F83F77">
      <w:pPr>
        <w:pStyle w:val="3"/>
        <w:rPr>
          <w:rFonts w:ascii="Times New Roman" w:eastAsia="仿宋_GB2312" w:hAnsi="Times New Roman" w:cs="Times New Roman"/>
        </w:rPr>
        <w:pPrChange w:id="13" w:author="琳 刘" w:date="2018-06-28T11:11:00Z">
          <w:pPr>
            <w:ind w:firstLineChars="200" w:firstLine="420"/>
          </w:pPr>
        </w:pPrChange>
      </w:pPr>
      <w:r w:rsidRPr="00890B6D">
        <w:rPr>
          <w:rFonts w:ascii="Times New Roman" w:eastAsia="仿宋_GB2312" w:hAnsi="Times New Roman" w:cs="Times New Roman" w:hint="eastAsia"/>
        </w:rPr>
        <w:t>（</w:t>
      </w:r>
      <w:r w:rsidRPr="00890B6D">
        <w:rPr>
          <w:rFonts w:ascii="Times New Roman" w:eastAsia="仿宋_GB2312" w:hAnsi="Times New Roman" w:cs="Times New Roman"/>
        </w:rPr>
        <w:t>10</w:t>
      </w:r>
      <w:r w:rsidRPr="00890B6D">
        <w:rPr>
          <w:rFonts w:ascii="Times New Roman" w:eastAsia="仿宋_GB2312" w:hAnsi="Times New Roman" w:cs="Times New Roman" w:hint="eastAsia"/>
        </w:rPr>
        <w:t>）“待处置资产损溢”科目</w:t>
      </w:r>
    </w:p>
    <w:p w:rsidR="00C54EC5" w:rsidRPr="000D0B87" w:rsidRDefault="00890B6D" w:rsidP="00B003FA">
      <w:pPr>
        <w:ind w:firstLine="420"/>
        <w:rPr>
          <w:rFonts w:ascii="Times New Roman" w:eastAsia="仿宋_GB2312" w:hAnsi="Times New Roman" w:cs="Times New Roman"/>
          <w:sz w:val="32"/>
          <w:szCs w:val="32"/>
        </w:rPr>
      </w:pPr>
      <w:r w:rsidRPr="00890B6D">
        <w:rPr>
          <w:rFonts w:ascii="Times New Roman" w:eastAsia="仿宋_GB2312" w:hAnsi="Times New Roman" w:cs="Times New Roman"/>
          <w:kern w:val="0"/>
          <w:sz w:val="32"/>
          <w:szCs w:val="32"/>
        </w:rPr>
        <w:t xml:space="preserve"> </w:t>
      </w:r>
      <w:r w:rsidRPr="00890B6D">
        <w:rPr>
          <w:rFonts w:ascii="Times New Roman" w:eastAsia="仿宋_GB2312" w:hAnsi="Times New Roman" w:cs="Times New Roman" w:hint="eastAsia"/>
          <w:kern w:val="0"/>
          <w:sz w:val="32"/>
          <w:szCs w:val="32"/>
        </w:rPr>
        <w:t>新制度设置了“待处理财产损溢”科目，该科目的核算内容与原账</w:t>
      </w:r>
      <w:r w:rsidRPr="00890B6D">
        <w:rPr>
          <w:rFonts w:ascii="Times New Roman" w:eastAsia="仿宋_GB2312" w:hAnsi="Times New Roman" w:cs="Times New Roman" w:hint="eastAsia"/>
          <w:sz w:val="32"/>
          <w:szCs w:val="32"/>
        </w:rPr>
        <w:t>“待处置资产损溢”</w:t>
      </w:r>
      <w:r w:rsidRPr="00890B6D">
        <w:rPr>
          <w:rFonts w:ascii="Times New Roman" w:eastAsia="仿宋_GB2312" w:hAnsi="Times New Roman" w:cs="Times New Roman" w:hint="eastAsia"/>
          <w:kern w:val="0"/>
          <w:sz w:val="32"/>
          <w:szCs w:val="32"/>
        </w:rPr>
        <w:t>科目的核算内容基本相同。转账时，</w:t>
      </w:r>
      <w:r w:rsidR="00042DF3">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应当将原账的</w:t>
      </w:r>
      <w:r w:rsidRPr="00890B6D">
        <w:rPr>
          <w:rFonts w:ascii="Times New Roman" w:eastAsia="仿宋_GB2312" w:hAnsi="Times New Roman" w:cs="Times New Roman" w:hint="eastAsia"/>
          <w:sz w:val="32"/>
          <w:szCs w:val="32"/>
        </w:rPr>
        <w:t>“待处置资产损溢”</w:t>
      </w:r>
      <w:r w:rsidRPr="00890B6D">
        <w:rPr>
          <w:rFonts w:ascii="Times New Roman" w:eastAsia="仿宋_GB2312" w:hAnsi="Times New Roman" w:cs="Times New Roman" w:hint="eastAsia"/>
          <w:kern w:val="0"/>
          <w:sz w:val="32"/>
          <w:szCs w:val="32"/>
        </w:rPr>
        <w:t>科目余额，转入新账的“待处理财产损溢”科目。</w:t>
      </w:r>
    </w:p>
    <w:p w:rsidR="00C54EC5" w:rsidRPr="000D0B87" w:rsidRDefault="00890B6D" w:rsidP="00F83F77">
      <w:pPr>
        <w:pStyle w:val="2"/>
        <w:rPr>
          <w:rFonts w:ascii="Times New Roman" w:eastAsia="仿宋_GB2312" w:hAnsi="Times New Roman" w:cs="Times New Roman"/>
        </w:rPr>
        <w:pPrChange w:id="14" w:author="琳 刘" w:date="2018-06-28T11:12:00Z">
          <w:pPr>
            <w:ind w:firstLineChars="200" w:firstLine="420"/>
          </w:pPr>
        </w:pPrChange>
      </w:pPr>
      <w:r w:rsidRPr="00890B6D">
        <w:rPr>
          <w:rFonts w:ascii="Times New Roman" w:eastAsia="仿宋_GB2312" w:hAnsi="Times New Roman" w:cs="Times New Roman"/>
        </w:rPr>
        <w:lastRenderedPageBreak/>
        <w:t xml:space="preserve"> 2.</w:t>
      </w:r>
      <w:r w:rsidRPr="00890B6D">
        <w:rPr>
          <w:rFonts w:ascii="Times New Roman" w:eastAsia="仿宋_GB2312" w:hAnsi="Times New Roman" w:cs="Times New Roman" w:hint="eastAsia"/>
        </w:rPr>
        <w:t>负债类</w:t>
      </w:r>
    </w:p>
    <w:p w:rsidR="00C54EC5" w:rsidRPr="000D0B87" w:rsidRDefault="00890B6D" w:rsidP="00F83F77">
      <w:pPr>
        <w:pStyle w:val="3"/>
        <w:rPr>
          <w:rFonts w:ascii="Times New Roman" w:eastAsia="仿宋_GB2312" w:hAnsi="Times New Roman" w:cs="Times New Roman"/>
        </w:rPr>
        <w:pPrChange w:id="15" w:author="琳 刘" w:date="2018-06-28T11:12:00Z">
          <w:pPr>
            <w:ind w:firstLineChars="200" w:firstLine="420"/>
          </w:pPr>
        </w:pPrChange>
      </w:pPr>
      <w:bookmarkStart w:id="16" w:name="_GoBack"/>
      <w:bookmarkEnd w:id="16"/>
      <w:r w:rsidRPr="00890B6D">
        <w:rPr>
          <w:rFonts w:ascii="Times New Roman" w:eastAsia="仿宋_GB2312" w:hAnsi="Times New Roman" w:cs="Times New Roman" w:hint="eastAsia"/>
        </w:rPr>
        <w:t>（</w:t>
      </w:r>
      <w:r w:rsidRPr="00890B6D">
        <w:rPr>
          <w:rFonts w:ascii="Times New Roman" w:eastAsia="仿宋_GB2312" w:hAnsi="Times New Roman" w:cs="Times New Roman"/>
        </w:rPr>
        <w:t>1</w:t>
      </w:r>
      <w:r w:rsidRPr="00890B6D">
        <w:rPr>
          <w:rFonts w:ascii="Times New Roman" w:eastAsia="仿宋_GB2312" w:hAnsi="Times New Roman" w:cs="Times New Roman" w:hint="eastAsia"/>
        </w:rPr>
        <w:t>）</w:t>
      </w:r>
      <w:r w:rsidRPr="00890B6D">
        <w:rPr>
          <w:rFonts w:ascii="Times New Roman" w:eastAsia="仿宋_GB2312" w:hAnsi="Times New Roman" w:cs="Times New Roman" w:hint="eastAsia"/>
          <w:kern w:val="0"/>
        </w:rPr>
        <w:t>“短期借款”、</w:t>
      </w:r>
      <w:r w:rsidRPr="00890B6D">
        <w:rPr>
          <w:rFonts w:ascii="Times New Roman" w:eastAsia="仿宋_GB2312" w:hAnsi="Times New Roman" w:cs="Times New Roman" w:hint="eastAsia"/>
        </w:rPr>
        <w:t>“应付职工薪酬”、“应付票据”、“应付账款”、“预收账款”、“长期借款”、“长期应付款”科目</w:t>
      </w:r>
    </w:p>
    <w:p w:rsidR="00F222F5"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新制度设置了</w:t>
      </w:r>
      <w:r w:rsidRPr="00890B6D">
        <w:rPr>
          <w:rFonts w:ascii="Times New Roman" w:eastAsia="仿宋_GB2312" w:hAnsi="Times New Roman" w:cs="Times New Roman" w:hint="eastAsia"/>
          <w:kern w:val="0"/>
          <w:sz w:val="32"/>
          <w:szCs w:val="32"/>
        </w:rPr>
        <w:t>“短期借款”、</w:t>
      </w:r>
      <w:r w:rsidRPr="00890B6D">
        <w:rPr>
          <w:rFonts w:ascii="Times New Roman" w:eastAsia="仿宋_GB2312" w:hAnsi="Times New Roman" w:cs="Times New Roman" w:hint="eastAsia"/>
          <w:sz w:val="32"/>
          <w:szCs w:val="32"/>
        </w:rPr>
        <w:t>“应付职工薪酬”、“应付票据”、“应付账款”、“预收账款”、“长期借款”、“长期应付款”科目，</w:t>
      </w:r>
      <w:r w:rsidRPr="00890B6D">
        <w:rPr>
          <w:rFonts w:ascii="Times New Roman" w:eastAsia="仿宋_GB2312" w:hAnsi="Times New Roman" w:cs="Times New Roman" w:hint="eastAsia"/>
          <w:kern w:val="0"/>
          <w:sz w:val="32"/>
          <w:szCs w:val="32"/>
        </w:rPr>
        <w:t>这些科目的核算内容与原账的上述相应科目的核算内容基本相同。转账时，</w:t>
      </w:r>
      <w:r w:rsidR="00042DF3">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应当将原账的上述科目余额直接转入新账的相应科目。</w:t>
      </w:r>
    </w:p>
    <w:p w:rsidR="00C54EC5" w:rsidRPr="000D0B87" w:rsidRDefault="00890B6D" w:rsidP="00F83F77">
      <w:pPr>
        <w:pStyle w:val="3"/>
        <w:rPr>
          <w:rFonts w:ascii="Times New Roman" w:eastAsia="仿宋_GB2312" w:hAnsi="Times New Roman" w:cs="Times New Roman"/>
        </w:rPr>
        <w:pPrChange w:id="17" w:author="琳 刘" w:date="2018-06-28T11:12:00Z">
          <w:pPr>
            <w:ind w:firstLineChars="200" w:firstLine="420"/>
          </w:pPr>
        </w:pPrChange>
      </w:pPr>
      <w:r w:rsidRPr="00890B6D">
        <w:rPr>
          <w:rFonts w:ascii="Times New Roman" w:eastAsia="仿宋_GB2312" w:hAnsi="Times New Roman" w:cs="Times New Roman" w:hint="eastAsia"/>
        </w:rPr>
        <w:t>（</w:t>
      </w:r>
      <w:r w:rsidRPr="00890B6D">
        <w:rPr>
          <w:rFonts w:ascii="Times New Roman" w:eastAsia="仿宋_GB2312" w:hAnsi="Times New Roman" w:cs="Times New Roman"/>
        </w:rPr>
        <w:t>2</w:t>
      </w:r>
      <w:r w:rsidRPr="00890B6D">
        <w:rPr>
          <w:rFonts w:ascii="Times New Roman" w:eastAsia="仿宋_GB2312" w:hAnsi="Times New Roman" w:cs="Times New Roman" w:hint="eastAsia"/>
        </w:rPr>
        <w:t>）“应缴税费”科目</w:t>
      </w:r>
    </w:p>
    <w:p w:rsidR="00F222F5"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kern w:val="0"/>
          <w:sz w:val="32"/>
          <w:szCs w:val="32"/>
        </w:rPr>
        <w:t>新制度设置了“应交增值税”和“其他应交税费”科目，</w:t>
      </w:r>
      <w:r w:rsidR="005C7B30">
        <w:rPr>
          <w:rFonts w:ascii="Times New Roman" w:eastAsia="仿宋_GB2312" w:hAnsi="Times New Roman" w:cs="Times New Roman" w:hint="eastAsia"/>
          <w:kern w:val="0"/>
          <w:sz w:val="32"/>
          <w:szCs w:val="32"/>
        </w:rPr>
        <w:t>原制度设置了</w:t>
      </w:r>
      <w:r w:rsidRPr="00890B6D">
        <w:rPr>
          <w:rFonts w:ascii="Times New Roman" w:eastAsia="仿宋_GB2312" w:hAnsi="Times New Roman" w:cs="Times New Roman" w:hint="eastAsia"/>
          <w:sz w:val="32"/>
          <w:szCs w:val="32"/>
        </w:rPr>
        <w:t>“应缴税费”</w:t>
      </w:r>
      <w:r w:rsidRPr="00890B6D">
        <w:rPr>
          <w:rFonts w:ascii="Times New Roman" w:eastAsia="仿宋_GB2312" w:hAnsi="Times New Roman" w:cs="Times New Roman" w:hint="eastAsia"/>
          <w:kern w:val="0"/>
          <w:sz w:val="32"/>
          <w:szCs w:val="32"/>
        </w:rPr>
        <w:t>科目。转账时，</w:t>
      </w:r>
      <w:r w:rsidR="00042DF3">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应当将原账的“应缴税费——应缴增值税”科目余额，转入新账“应交增值税”</w:t>
      </w:r>
      <w:r w:rsidR="00C85387">
        <w:rPr>
          <w:rFonts w:ascii="Times New Roman" w:eastAsia="仿宋_GB2312" w:hAnsi="Times New Roman" w:cs="Times New Roman" w:hint="eastAsia"/>
          <w:kern w:val="0"/>
          <w:sz w:val="32"/>
          <w:szCs w:val="32"/>
        </w:rPr>
        <w:t>中的相关明细</w:t>
      </w:r>
      <w:r w:rsidRPr="00890B6D">
        <w:rPr>
          <w:rFonts w:ascii="Times New Roman" w:eastAsia="仿宋_GB2312" w:hAnsi="Times New Roman" w:cs="Times New Roman" w:hint="eastAsia"/>
          <w:kern w:val="0"/>
          <w:sz w:val="32"/>
          <w:szCs w:val="32"/>
        </w:rPr>
        <w:t>科目；将原账的“应缴税费”科目余额减去属于应缴增值税余额后的差额，转入新账的“其他应交税费”科目。</w:t>
      </w:r>
    </w:p>
    <w:p w:rsidR="00C54EC5" w:rsidRPr="000D0B87" w:rsidRDefault="00890B6D" w:rsidP="00F83F77">
      <w:pPr>
        <w:pStyle w:val="3"/>
        <w:rPr>
          <w:rFonts w:ascii="Times New Roman" w:eastAsia="仿宋_GB2312" w:hAnsi="Times New Roman" w:cs="Times New Roman"/>
        </w:rPr>
        <w:pPrChange w:id="18" w:author="琳 刘" w:date="2018-06-28T11:12:00Z">
          <w:pPr>
            <w:ind w:firstLineChars="200" w:firstLine="420"/>
          </w:pPr>
        </w:pPrChange>
      </w:pPr>
      <w:r w:rsidRPr="00890B6D">
        <w:rPr>
          <w:rFonts w:ascii="Times New Roman" w:eastAsia="仿宋_GB2312" w:hAnsi="Times New Roman" w:cs="Times New Roman" w:hint="eastAsia"/>
        </w:rPr>
        <w:t>（</w:t>
      </w:r>
      <w:r w:rsidRPr="00890B6D">
        <w:rPr>
          <w:rFonts w:ascii="Times New Roman" w:eastAsia="仿宋_GB2312" w:hAnsi="Times New Roman" w:cs="Times New Roman"/>
        </w:rPr>
        <w:t>3</w:t>
      </w:r>
      <w:r w:rsidRPr="00890B6D">
        <w:rPr>
          <w:rFonts w:ascii="Times New Roman" w:eastAsia="仿宋_GB2312" w:hAnsi="Times New Roman" w:cs="Times New Roman" w:hint="eastAsia"/>
        </w:rPr>
        <w:t>）“应缴国库款”、“应缴财政专户款”科目</w:t>
      </w:r>
    </w:p>
    <w:p w:rsidR="00C54EC5" w:rsidRPr="000D0B87" w:rsidRDefault="00890B6D">
      <w:pPr>
        <w:ind w:firstLineChars="200" w:firstLine="640"/>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kern w:val="0"/>
          <w:sz w:val="32"/>
          <w:szCs w:val="32"/>
        </w:rPr>
        <w:t>新制度设置了“应缴财政款”科目，</w:t>
      </w:r>
      <w:r w:rsidR="00C85387">
        <w:rPr>
          <w:rFonts w:ascii="Times New Roman" w:eastAsia="仿宋_GB2312" w:hAnsi="Times New Roman" w:cs="Times New Roman" w:hint="eastAsia"/>
          <w:kern w:val="0"/>
          <w:sz w:val="32"/>
          <w:szCs w:val="32"/>
        </w:rPr>
        <w:t>原制度设置了</w:t>
      </w:r>
      <w:r w:rsidRPr="00890B6D">
        <w:rPr>
          <w:rFonts w:ascii="Times New Roman" w:eastAsia="仿宋_GB2312" w:hAnsi="Times New Roman" w:cs="Times New Roman" w:hint="eastAsia"/>
          <w:sz w:val="32"/>
          <w:szCs w:val="32"/>
        </w:rPr>
        <w:t>“应缴国库款”、“应缴财政专户款”</w:t>
      </w:r>
      <w:r w:rsidRPr="00890B6D">
        <w:rPr>
          <w:rFonts w:ascii="Times New Roman" w:eastAsia="仿宋_GB2312" w:hAnsi="Times New Roman" w:cs="Times New Roman" w:hint="eastAsia"/>
          <w:kern w:val="0"/>
          <w:sz w:val="32"/>
          <w:szCs w:val="32"/>
        </w:rPr>
        <w:t>科目。转账时，</w:t>
      </w:r>
      <w:r w:rsidR="00042DF3">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应当将原账的</w:t>
      </w:r>
      <w:r w:rsidRPr="00890B6D">
        <w:rPr>
          <w:rFonts w:ascii="Times New Roman" w:eastAsia="仿宋_GB2312" w:hAnsi="Times New Roman" w:cs="Times New Roman" w:hint="eastAsia"/>
          <w:sz w:val="32"/>
          <w:szCs w:val="32"/>
        </w:rPr>
        <w:t>“应缴国库款”、“应缴财政专户款”</w:t>
      </w:r>
      <w:r w:rsidRPr="00890B6D">
        <w:rPr>
          <w:rFonts w:ascii="Times New Roman" w:eastAsia="仿宋_GB2312" w:hAnsi="Times New Roman" w:cs="Times New Roman" w:hint="eastAsia"/>
          <w:kern w:val="0"/>
          <w:sz w:val="32"/>
          <w:szCs w:val="32"/>
        </w:rPr>
        <w:t>科目余额，转入</w:t>
      </w:r>
      <w:r w:rsidRPr="00890B6D">
        <w:rPr>
          <w:rFonts w:ascii="Times New Roman" w:eastAsia="仿宋_GB2312" w:hAnsi="Times New Roman" w:cs="Times New Roman" w:hint="eastAsia"/>
          <w:kern w:val="0"/>
          <w:sz w:val="32"/>
          <w:szCs w:val="32"/>
        </w:rPr>
        <w:lastRenderedPageBreak/>
        <w:t>新账的“应缴财政款”科目。</w:t>
      </w:r>
    </w:p>
    <w:p w:rsidR="00C54EC5" w:rsidRPr="000D0B87" w:rsidRDefault="00890B6D" w:rsidP="00F83F77">
      <w:pPr>
        <w:pStyle w:val="3"/>
        <w:rPr>
          <w:rFonts w:ascii="Times New Roman" w:eastAsia="仿宋_GB2312" w:hAnsi="Times New Roman" w:cs="Times New Roman"/>
        </w:rPr>
        <w:pPrChange w:id="19" w:author="琳 刘" w:date="2018-06-28T11:12:00Z">
          <w:pPr>
            <w:ind w:firstLine="420"/>
          </w:pPr>
        </w:pPrChange>
      </w:pPr>
      <w:del w:id="20" w:author="琳 刘" w:date="2018-06-28T11:12:00Z">
        <w:r w:rsidRPr="00890B6D" w:rsidDel="00F83F77">
          <w:rPr>
            <w:rFonts w:ascii="Times New Roman" w:eastAsia="仿宋_GB2312" w:hAnsi="Times New Roman" w:cs="Times New Roman"/>
          </w:rPr>
          <w:delText xml:space="preserve"> </w:delText>
        </w:r>
      </w:del>
      <w:r w:rsidRPr="00890B6D">
        <w:rPr>
          <w:rFonts w:ascii="Times New Roman" w:eastAsia="仿宋_GB2312" w:hAnsi="Times New Roman" w:cs="Times New Roman" w:hint="eastAsia"/>
        </w:rPr>
        <w:t>（</w:t>
      </w:r>
      <w:r w:rsidRPr="00890B6D">
        <w:rPr>
          <w:rFonts w:ascii="Times New Roman" w:eastAsia="仿宋_GB2312" w:hAnsi="Times New Roman" w:cs="Times New Roman"/>
        </w:rPr>
        <w:t>4</w:t>
      </w:r>
      <w:r w:rsidRPr="00890B6D">
        <w:rPr>
          <w:rFonts w:ascii="Times New Roman" w:eastAsia="仿宋_GB2312" w:hAnsi="Times New Roman" w:cs="Times New Roman" w:hint="eastAsia"/>
        </w:rPr>
        <w:t>）“其他应付款”科目</w:t>
      </w:r>
    </w:p>
    <w:p w:rsidR="00F222F5" w:rsidRDefault="00890B6D">
      <w:pPr>
        <w:ind w:firstLineChars="200" w:firstLine="640"/>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kern w:val="0"/>
          <w:sz w:val="32"/>
          <w:szCs w:val="32"/>
        </w:rPr>
        <w:t>新制度设置了“其他应付款”科目，该科目的核算内容与原账</w:t>
      </w:r>
      <w:r w:rsidRPr="00890B6D">
        <w:rPr>
          <w:rFonts w:ascii="Times New Roman" w:eastAsia="仿宋_GB2312" w:hAnsi="Times New Roman" w:cs="Times New Roman" w:hint="eastAsia"/>
          <w:sz w:val="32"/>
          <w:szCs w:val="32"/>
        </w:rPr>
        <w:t>“其他应付款”</w:t>
      </w:r>
      <w:r w:rsidRPr="00890B6D">
        <w:rPr>
          <w:rFonts w:ascii="Times New Roman" w:eastAsia="仿宋_GB2312" w:hAnsi="Times New Roman" w:cs="Times New Roman" w:hint="eastAsia"/>
          <w:kern w:val="0"/>
          <w:sz w:val="32"/>
          <w:szCs w:val="32"/>
        </w:rPr>
        <w:t>科目的核算内容基本相同。转账时，</w:t>
      </w:r>
      <w:r w:rsidR="00042DF3">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应当将原账的“其他应付款”科目余额，转入新账的“其他应付款”科目。其中，单位在原账的“其他应付款”科目中核算了属于新制度规定的受托代理负债的，应当将原账的“其他应付款”科目余额中属于受托代理负债的余额，转入新账的“受托代理负债”科目。</w:t>
      </w:r>
    </w:p>
    <w:p w:rsidR="00C54EC5" w:rsidRPr="000D0B87" w:rsidRDefault="00890B6D" w:rsidP="00F83F77">
      <w:pPr>
        <w:pStyle w:val="2"/>
        <w:rPr>
          <w:rFonts w:ascii="Times New Roman" w:eastAsia="仿宋_GB2312" w:hAnsi="Times New Roman" w:cs="Times New Roman"/>
        </w:rPr>
        <w:pPrChange w:id="21" w:author="琳 刘" w:date="2018-06-28T11:12:00Z">
          <w:pPr>
            <w:ind w:firstLineChars="200" w:firstLine="420"/>
          </w:pPr>
        </w:pPrChange>
      </w:pPr>
      <w:r w:rsidRPr="00890B6D">
        <w:rPr>
          <w:rFonts w:ascii="Times New Roman" w:eastAsia="仿宋_GB2312" w:hAnsi="Times New Roman" w:cs="Times New Roman"/>
        </w:rPr>
        <w:t>3.</w:t>
      </w:r>
      <w:r w:rsidRPr="00890B6D">
        <w:rPr>
          <w:rFonts w:ascii="Times New Roman" w:eastAsia="仿宋_GB2312" w:hAnsi="Times New Roman" w:cs="Times New Roman" w:hint="eastAsia"/>
        </w:rPr>
        <w:t>净资产类</w:t>
      </w:r>
    </w:p>
    <w:p w:rsidR="00C54EC5" w:rsidRPr="000D0B87" w:rsidRDefault="00890B6D" w:rsidP="00F83F77">
      <w:pPr>
        <w:pStyle w:val="3"/>
        <w:rPr>
          <w:rFonts w:ascii="Times New Roman" w:eastAsia="仿宋_GB2312" w:hAnsi="Times New Roman" w:cs="Times New Roman"/>
        </w:rPr>
        <w:pPrChange w:id="22" w:author="琳 刘" w:date="2018-06-28T11:12:00Z">
          <w:pPr>
            <w:ind w:firstLineChars="200" w:firstLine="420"/>
          </w:pPr>
        </w:pPrChange>
      </w:pPr>
      <w:r w:rsidRPr="00890B6D">
        <w:rPr>
          <w:rFonts w:ascii="Times New Roman" w:eastAsia="仿宋_GB2312" w:hAnsi="Times New Roman" w:cs="Times New Roman" w:hint="eastAsia"/>
        </w:rPr>
        <w:t>（</w:t>
      </w:r>
      <w:r w:rsidRPr="00890B6D">
        <w:rPr>
          <w:rFonts w:ascii="Times New Roman" w:eastAsia="仿宋_GB2312" w:hAnsi="Times New Roman" w:cs="Times New Roman"/>
        </w:rPr>
        <w:t>1</w:t>
      </w:r>
      <w:r w:rsidRPr="00890B6D">
        <w:rPr>
          <w:rFonts w:ascii="Times New Roman" w:eastAsia="仿宋_GB2312" w:hAnsi="Times New Roman" w:cs="Times New Roman" w:hint="eastAsia"/>
        </w:rPr>
        <w:t>）“事业基金”科目</w:t>
      </w:r>
    </w:p>
    <w:p w:rsidR="00C54EC5" w:rsidRPr="000D0B87" w:rsidRDefault="00890B6D">
      <w:pPr>
        <w:ind w:firstLineChars="200" w:firstLine="640"/>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sz w:val="32"/>
          <w:szCs w:val="32"/>
        </w:rPr>
        <w:t>新制度设置了“累计盈余”科目</w:t>
      </w:r>
      <w:r w:rsidRPr="00890B6D">
        <w:rPr>
          <w:rFonts w:ascii="Times New Roman" w:eastAsia="仿宋_GB2312" w:hAnsi="Times New Roman" w:cs="Times New Roman" w:hint="eastAsia"/>
          <w:kern w:val="0"/>
          <w:sz w:val="32"/>
          <w:szCs w:val="32"/>
        </w:rPr>
        <w:t>，</w:t>
      </w:r>
      <w:r w:rsidRPr="00890B6D">
        <w:rPr>
          <w:rFonts w:ascii="Times New Roman" w:eastAsia="仿宋_GB2312" w:hAnsi="Times New Roman" w:cs="Times New Roman" w:hint="eastAsia"/>
          <w:sz w:val="32"/>
          <w:szCs w:val="32"/>
        </w:rPr>
        <w:t>该科目的核算内容包含了原账“事业基金”科目</w:t>
      </w:r>
      <w:r w:rsidRPr="00890B6D">
        <w:rPr>
          <w:rFonts w:ascii="Times New Roman" w:eastAsia="仿宋_GB2312" w:hAnsi="Times New Roman" w:cs="Times New Roman" w:hint="eastAsia"/>
          <w:kern w:val="0"/>
          <w:sz w:val="32"/>
          <w:szCs w:val="32"/>
        </w:rPr>
        <w:t>的核算内容。转账时，</w:t>
      </w:r>
      <w:r w:rsidR="00042DF3">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应当将原账的</w:t>
      </w:r>
      <w:r w:rsidRPr="00890B6D">
        <w:rPr>
          <w:rFonts w:ascii="Times New Roman" w:eastAsia="仿宋_GB2312" w:hAnsi="Times New Roman" w:cs="Times New Roman" w:hint="eastAsia"/>
          <w:sz w:val="32"/>
          <w:szCs w:val="32"/>
        </w:rPr>
        <w:t>“事业基金”科目</w:t>
      </w:r>
      <w:r w:rsidRPr="00890B6D">
        <w:rPr>
          <w:rFonts w:ascii="Times New Roman" w:eastAsia="仿宋_GB2312" w:hAnsi="Times New Roman" w:cs="Times New Roman" w:hint="eastAsia"/>
          <w:kern w:val="0"/>
          <w:sz w:val="32"/>
          <w:szCs w:val="32"/>
        </w:rPr>
        <w:t>余额转入新账的“累计盈余”科目。</w:t>
      </w:r>
    </w:p>
    <w:p w:rsidR="00C54EC5" w:rsidRPr="000D0B87" w:rsidRDefault="00890B6D" w:rsidP="00F83F77">
      <w:pPr>
        <w:pStyle w:val="3"/>
        <w:rPr>
          <w:rFonts w:ascii="Times New Roman" w:eastAsia="仿宋_GB2312" w:hAnsi="Times New Roman" w:cs="Times New Roman"/>
        </w:rPr>
        <w:pPrChange w:id="23" w:author="琳 刘" w:date="2018-06-28T11:13:00Z">
          <w:pPr>
            <w:ind w:firstLineChars="200" w:firstLine="420"/>
          </w:pPr>
        </w:pPrChange>
      </w:pPr>
      <w:r w:rsidRPr="00890B6D">
        <w:rPr>
          <w:rFonts w:ascii="Times New Roman" w:eastAsia="仿宋_GB2312" w:hAnsi="Times New Roman" w:cs="Times New Roman" w:hint="eastAsia"/>
        </w:rPr>
        <w:t>（</w:t>
      </w:r>
      <w:r w:rsidRPr="00890B6D">
        <w:rPr>
          <w:rFonts w:ascii="Times New Roman" w:eastAsia="仿宋_GB2312" w:hAnsi="Times New Roman" w:cs="Times New Roman"/>
        </w:rPr>
        <w:t>2</w:t>
      </w:r>
      <w:r w:rsidRPr="00890B6D">
        <w:rPr>
          <w:rFonts w:ascii="Times New Roman" w:eastAsia="仿宋_GB2312" w:hAnsi="Times New Roman" w:cs="Times New Roman" w:hint="eastAsia"/>
        </w:rPr>
        <w:t>）“非流动资产基金”科目</w:t>
      </w:r>
    </w:p>
    <w:p w:rsidR="00F222F5" w:rsidRDefault="00890B6D">
      <w:pPr>
        <w:ind w:firstLineChars="200" w:firstLine="640"/>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sz w:val="32"/>
          <w:szCs w:val="32"/>
        </w:rPr>
        <w:t>依据新制度，无需对原制度中“非流动资产基金”科目对应内容进行核算。</w:t>
      </w:r>
      <w:r w:rsidRPr="00890B6D">
        <w:rPr>
          <w:rFonts w:ascii="Times New Roman" w:eastAsia="仿宋_GB2312" w:hAnsi="Times New Roman" w:cs="Times New Roman" w:hint="eastAsia"/>
          <w:kern w:val="0"/>
          <w:sz w:val="32"/>
          <w:szCs w:val="32"/>
        </w:rPr>
        <w:t>转账时，</w:t>
      </w:r>
      <w:r w:rsidR="00042DF3">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应当将原账的</w:t>
      </w:r>
      <w:r w:rsidRPr="00890B6D">
        <w:rPr>
          <w:rFonts w:ascii="Times New Roman" w:eastAsia="仿宋_GB2312" w:hAnsi="Times New Roman" w:cs="Times New Roman" w:hint="eastAsia"/>
          <w:sz w:val="32"/>
          <w:szCs w:val="32"/>
        </w:rPr>
        <w:t>“非流动资产基金”</w:t>
      </w:r>
      <w:r w:rsidRPr="00890B6D">
        <w:rPr>
          <w:rFonts w:ascii="Times New Roman" w:eastAsia="仿宋_GB2312" w:hAnsi="Times New Roman" w:cs="Times New Roman" w:hint="eastAsia"/>
          <w:kern w:val="0"/>
          <w:sz w:val="32"/>
          <w:szCs w:val="32"/>
        </w:rPr>
        <w:t>科目余额转入新账的“累计盈余”科目。</w:t>
      </w:r>
    </w:p>
    <w:p w:rsidR="00C54EC5" w:rsidRPr="000D0B87" w:rsidRDefault="00890B6D" w:rsidP="00F83F77">
      <w:pPr>
        <w:pStyle w:val="3"/>
        <w:rPr>
          <w:rFonts w:ascii="Times New Roman" w:eastAsia="仿宋_GB2312" w:hAnsi="Times New Roman" w:cs="Times New Roman"/>
        </w:rPr>
        <w:pPrChange w:id="24" w:author="琳 刘" w:date="2018-06-28T11:13:00Z">
          <w:pPr>
            <w:ind w:firstLineChars="200" w:firstLine="420"/>
          </w:pPr>
        </w:pPrChange>
      </w:pPr>
      <w:r w:rsidRPr="00890B6D">
        <w:rPr>
          <w:rFonts w:ascii="Times New Roman" w:eastAsia="仿宋_GB2312" w:hAnsi="Times New Roman" w:cs="Times New Roman" w:hint="eastAsia"/>
          <w:kern w:val="0"/>
        </w:rPr>
        <w:lastRenderedPageBreak/>
        <w:t>（</w:t>
      </w:r>
      <w:r w:rsidRPr="00890B6D">
        <w:rPr>
          <w:rFonts w:ascii="Times New Roman" w:eastAsia="仿宋_GB2312" w:hAnsi="Times New Roman" w:cs="Times New Roman"/>
        </w:rPr>
        <w:t>3</w:t>
      </w:r>
      <w:r w:rsidRPr="00890B6D">
        <w:rPr>
          <w:rFonts w:ascii="Times New Roman" w:eastAsia="仿宋_GB2312" w:hAnsi="Times New Roman" w:cs="Times New Roman" w:hint="eastAsia"/>
        </w:rPr>
        <w:t>）“专用基金”科目</w:t>
      </w:r>
    </w:p>
    <w:p w:rsidR="00F222F5" w:rsidRDefault="00890B6D">
      <w:pPr>
        <w:ind w:firstLineChars="200" w:firstLine="640"/>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sz w:val="32"/>
          <w:szCs w:val="32"/>
        </w:rPr>
        <w:t>新制度设置了“专用基金”科目，该科目的核算内容与原账“专用基金”</w:t>
      </w:r>
      <w:r w:rsidRPr="00890B6D">
        <w:rPr>
          <w:rFonts w:ascii="Times New Roman" w:eastAsia="仿宋_GB2312" w:hAnsi="Times New Roman" w:cs="Times New Roman" w:hint="eastAsia"/>
          <w:kern w:val="0"/>
          <w:sz w:val="32"/>
          <w:szCs w:val="32"/>
        </w:rPr>
        <w:t>科目的核算内容基本相同。转账时，</w:t>
      </w:r>
      <w:r w:rsidR="00042DF3">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应当将原账的</w:t>
      </w:r>
      <w:r w:rsidRPr="00890B6D">
        <w:rPr>
          <w:rFonts w:ascii="Times New Roman" w:eastAsia="仿宋_GB2312" w:hAnsi="Times New Roman" w:cs="Times New Roman" w:hint="eastAsia"/>
          <w:sz w:val="32"/>
          <w:szCs w:val="32"/>
        </w:rPr>
        <w:t>“专用基金”</w:t>
      </w:r>
      <w:r w:rsidRPr="00890B6D">
        <w:rPr>
          <w:rFonts w:ascii="Times New Roman" w:eastAsia="仿宋_GB2312" w:hAnsi="Times New Roman" w:cs="Times New Roman" w:hint="eastAsia"/>
          <w:kern w:val="0"/>
          <w:sz w:val="32"/>
          <w:szCs w:val="32"/>
        </w:rPr>
        <w:t>科目余额转入新账的“专用基金”科目。</w:t>
      </w:r>
    </w:p>
    <w:p w:rsidR="00C54EC5" w:rsidRPr="000D0B87" w:rsidRDefault="00890B6D" w:rsidP="00F83F77">
      <w:pPr>
        <w:pStyle w:val="3"/>
        <w:rPr>
          <w:rFonts w:ascii="Times New Roman" w:eastAsia="仿宋_GB2312" w:hAnsi="Times New Roman" w:cs="Times New Roman"/>
        </w:rPr>
        <w:pPrChange w:id="25" w:author="琳 刘" w:date="2018-06-28T11:13:00Z">
          <w:pPr>
            <w:ind w:firstLineChars="200" w:firstLine="420"/>
          </w:pPr>
        </w:pPrChange>
      </w:pPr>
      <w:r w:rsidRPr="00890B6D">
        <w:rPr>
          <w:rFonts w:ascii="Times New Roman" w:eastAsia="仿宋_GB2312" w:hAnsi="Times New Roman" w:cs="Times New Roman" w:hint="eastAsia"/>
        </w:rPr>
        <w:t>（</w:t>
      </w:r>
      <w:r w:rsidRPr="00890B6D">
        <w:rPr>
          <w:rFonts w:ascii="Times New Roman" w:eastAsia="仿宋_GB2312" w:hAnsi="Times New Roman" w:cs="Times New Roman"/>
        </w:rPr>
        <w:t>4</w:t>
      </w:r>
      <w:r w:rsidRPr="00890B6D">
        <w:rPr>
          <w:rFonts w:ascii="Times New Roman" w:eastAsia="仿宋_GB2312" w:hAnsi="Times New Roman" w:cs="Times New Roman" w:hint="eastAsia"/>
        </w:rPr>
        <w:t>）“财政补助结转”、“财政补助结余”、“非财政补助结转”科目</w:t>
      </w:r>
    </w:p>
    <w:p w:rsidR="00F222F5" w:rsidRDefault="00890B6D">
      <w:pPr>
        <w:ind w:firstLineChars="200" w:firstLine="640"/>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sz w:val="32"/>
          <w:szCs w:val="32"/>
        </w:rPr>
        <w:t>新制度设置了“累计盈余”科目，该科目的余额包含了原账的“财政补助结转”、“财政补助结余”、“非财政补助结转”科目</w:t>
      </w:r>
      <w:r w:rsidRPr="00890B6D">
        <w:rPr>
          <w:rFonts w:ascii="Times New Roman" w:eastAsia="仿宋_GB2312" w:hAnsi="Times New Roman" w:cs="Times New Roman" w:hint="eastAsia"/>
          <w:kern w:val="0"/>
          <w:sz w:val="32"/>
          <w:szCs w:val="32"/>
        </w:rPr>
        <w:t>的余额内容。转账时，</w:t>
      </w:r>
      <w:r w:rsidR="00042DF3">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应当将原账的</w:t>
      </w:r>
      <w:r w:rsidRPr="00890B6D">
        <w:rPr>
          <w:rFonts w:ascii="Times New Roman" w:eastAsia="仿宋_GB2312" w:hAnsi="Times New Roman" w:cs="Times New Roman" w:hint="eastAsia"/>
          <w:sz w:val="32"/>
          <w:szCs w:val="32"/>
        </w:rPr>
        <w:t>“财政补助结转”、“财政补助结余”、“非财政补助结转”科目</w:t>
      </w:r>
      <w:r w:rsidRPr="00890B6D">
        <w:rPr>
          <w:rFonts w:ascii="Times New Roman" w:eastAsia="仿宋_GB2312" w:hAnsi="Times New Roman" w:cs="Times New Roman" w:hint="eastAsia"/>
          <w:kern w:val="0"/>
          <w:sz w:val="32"/>
          <w:szCs w:val="32"/>
        </w:rPr>
        <w:t>余额，转入新账的“累计盈余”科目。</w:t>
      </w:r>
    </w:p>
    <w:p w:rsidR="00C54EC5" w:rsidRPr="000D0B87" w:rsidRDefault="00890B6D" w:rsidP="00F83F77">
      <w:pPr>
        <w:pStyle w:val="3"/>
        <w:rPr>
          <w:rFonts w:ascii="Times New Roman" w:eastAsia="仿宋_GB2312" w:hAnsi="Times New Roman" w:cs="Times New Roman"/>
        </w:rPr>
        <w:pPrChange w:id="26" w:author="琳 刘" w:date="2018-06-28T11:13:00Z">
          <w:pPr>
            <w:ind w:firstLineChars="200" w:firstLine="420"/>
          </w:pPr>
        </w:pPrChange>
      </w:pPr>
      <w:r w:rsidRPr="00890B6D">
        <w:rPr>
          <w:rFonts w:ascii="Times New Roman" w:eastAsia="仿宋_GB2312" w:hAnsi="Times New Roman" w:cs="Times New Roman" w:hint="eastAsia"/>
        </w:rPr>
        <w:t>（</w:t>
      </w:r>
      <w:r w:rsidRPr="00890B6D">
        <w:rPr>
          <w:rFonts w:ascii="Times New Roman" w:eastAsia="仿宋_GB2312" w:hAnsi="Times New Roman" w:cs="Times New Roman"/>
        </w:rPr>
        <w:t>5</w:t>
      </w:r>
      <w:r w:rsidRPr="00890B6D">
        <w:rPr>
          <w:rFonts w:ascii="Times New Roman" w:eastAsia="仿宋_GB2312" w:hAnsi="Times New Roman" w:cs="Times New Roman" w:hint="eastAsia"/>
        </w:rPr>
        <w:t>）“经营结余”科目</w:t>
      </w:r>
    </w:p>
    <w:p w:rsidR="00487CA1" w:rsidRPr="000D0B87" w:rsidRDefault="00890B6D">
      <w:pPr>
        <w:ind w:firstLineChars="200" w:firstLine="640"/>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sz w:val="32"/>
          <w:szCs w:val="32"/>
        </w:rPr>
        <w:t>新制度设置了“本期盈余”科目，该科目的核算内容包含了原账“经营结余”</w:t>
      </w:r>
      <w:r w:rsidRPr="00890B6D">
        <w:rPr>
          <w:rFonts w:ascii="Times New Roman" w:eastAsia="仿宋_GB2312" w:hAnsi="Times New Roman" w:cs="Times New Roman" w:hint="eastAsia"/>
          <w:kern w:val="0"/>
          <w:sz w:val="32"/>
          <w:szCs w:val="32"/>
        </w:rPr>
        <w:t>科目的核算内容。新制度规定</w:t>
      </w:r>
      <w:r w:rsidRPr="00890B6D">
        <w:rPr>
          <w:rFonts w:ascii="Times New Roman" w:eastAsia="仿宋_GB2312" w:hAnsi="Times New Roman" w:cs="Times New Roman" w:hint="eastAsia"/>
          <w:sz w:val="32"/>
          <w:szCs w:val="32"/>
        </w:rPr>
        <w:t>“本期盈余”科目余额最终转入“累计盈余”科目，</w:t>
      </w:r>
      <w:r w:rsidRPr="00890B6D">
        <w:rPr>
          <w:rFonts w:ascii="Times New Roman" w:eastAsia="仿宋_GB2312" w:hAnsi="Times New Roman" w:cs="Times New Roman" w:hint="eastAsia"/>
          <w:kern w:val="0"/>
          <w:sz w:val="32"/>
          <w:szCs w:val="32"/>
        </w:rPr>
        <w:t>如果原账</w:t>
      </w:r>
      <w:r w:rsidRPr="00890B6D">
        <w:rPr>
          <w:rFonts w:ascii="Times New Roman" w:eastAsia="仿宋_GB2312" w:hAnsi="Times New Roman" w:cs="Times New Roman" w:hint="eastAsia"/>
          <w:sz w:val="32"/>
          <w:szCs w:val="32"/>
        </w:rPr>
        <w:t>的“经营结余”</w:t>
      </w:r>
      <w:r w:rsidRPr="00890B6D">
        <w:rPr>
          <w:rFonts w:ascii="Times New Roman" w:eastAsia="仿宋_GB2312" w:hAnsi="Times New Roman" w:cs="Times New Roman" w:hint="eastAsia"/>
          <w:kern w:val="0"/>
          <w:sz w:val="32"/>
          <w:szCs w:val="32"/>
        </w:rPr>
        <w:t>科目有借方余额，转账时，</w:t>
      </w:r>
      <w:r w:rsidR="00042DF3">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应当将原账的</w:t>
      </w:r>
      <w:r w:rsidRPr="00890B6D">
        <w:rPr>
          <w:rFonts w:ascii="Times New Roman" w:eastAsia="仿宋_GB2312" w:hAnsi="Times New Roman" w:cs="Times New Roman" w:hint="eastAsia"/>
          <w:sz w:val="32"/>
          <w:szCs w:val="32"/>
        </w:rPr>
        <w:t>“经营结余”</w:t>
      </w:r>
      <w:r w:rsidRPr="00890B6D">
        <w:rPr>
          <w:rFonts w:ascii="Times New Roman" w:eastAsia="仿宋_GB2312" w:hAnsi="Times New Roman" w:cs="Times New Roman" w:hint="eastAsia"/>
          <w:kern w:val="0"/>
          <w:sz w:val="32"/>
          <w:szCs w:val="32"/>
        </w:rPr>
        <w:t>科目借方余额，转入新账的“累计盈余”科目借方。</w:t>
      </w:r>
    </w:p>
    <w:p w:rsidR="009D7676" w:rsidRPr="000D0B87" w:rsidRDefault="00890B6D" w:rsidP="00F83F77">
      <w:pPr>
        <w:pStyle w:val="3"/>
        <w:rPr>
          <w:rFonts w:ascii="Times New Roman" w:eastAsia="仿宋_GB2312" w:hAnsi="Times New Roman" w:cs="Times New Roman"/>
        </w:rPr>
        <w:pPrChange w:id="27" w:author="琳 刘" w:date="2018-06-28T11:13:00Z">
          <w:pPr>
            <w:ind w:firstLineChars="200" w:firstLine="420"/>
          </w:pPr>
        </w:pPrChange>
      </w:pPr>
      <w:r w:rsidRPr="00890B6D">
        <w:rPr>
          <w:rFonts w:ascii="Times New Roman" w:eastAsia="仿宋_GB2312" w:hAnsi="Times New Roman" w:cs="Times New Roman" w:hint="eastAsia"/>
        </w:rPr>
        <w:lastRenderedPageBreak/>
        <w:t>（</w:t>
      </w:r>
      <w:r w:rsidRPr="00890B6D">
        <w:rPr>
          <w:rFonts w:ascii="Times New Roman" w:eastAsia="仿宋_GB2312" w:hAnsi="Times New Roman" w:cs="Times New Roman"/>
        </w:rPr>
        <w:t>6</w:t>
      </w:r>
      <w:r w:rsidRPr="00890B6D">
        <w:rPr>
          <w:rFonts w:ascii="Times New Roman" w:eastAsia="仿宋_GB2312" w:hAnsi="Times New Roman" w:cs="Times New Roman" w:hint="eastAsia"/>
        </w:rPr>
        <w:t>）“事业结余”、“非财政补助结余分配”科目</w:t>
      </w:r>
    </w:p>
    <w:p w:rsidR="00F222F5"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由于原账的“事业结余”、“非财政补助结余分配”科目年末无余额，这两个科目无需进行转账处理。</w:t>
      </w:r>
    </w:p>
    <w:p w:rsidR="00C54EC5" w:rsidRPr="000D0B87" w:rsidRDefault="00890B6D" w:rsidP="00F83F77">
      <w:pPr>
        <w:pStyle w:val="2"/>
        <w:rPr>
          <w:rFonts w:ascii="Times New Roman" w:eastAsia="仿宋_GB2312" w:hAnsi="Times New Roman" w:cs="Times New Roman"/>
        </w:rPr>
        <w:pPrChange w:id="28" w:author="琳 刘" w:date="2018-06-28T11:13:00Z">
          <w:pPr>
            <w:ind w:firstLineChars="200" w:firstLine="420"/>
          </w:pPr>
        </w:pPrChange>
      </w:pPr>
      <w:r w:rsidRPr="00890B6D">
        <w:rPr>
          <w:rFonts w:ascii="Times New Roman" w:eastAsia="仿宋_GB2312" w:hAnsi="Times New Roman" w:cs="Times New Roman"/>
        </w:rPr>
        <w:t>4.</w:t>
      </w:r>
      <w:r w:rsidRPr="00890B6D">
        <w:rPr>
          <w:rFonts w:ascii="Times New Roman" w:eastAsia="仿宋_GB2312" w:hAnsi="Times New Roman" w:cs="Times New Roman" w:hint="eastAsia"/>
        </w:rPr>
        <w:t>收入类、支出类</w:t>
      </w:r>
    </w:p>
    <w:p w:rsidR="00F222F5"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由于原账中收入类、支出类科目年末无余额，无需进行转账处理。自</w:t>
      </w:r>
      <w:r w:rsidRPr="00890B6D">
        <w:rPr>
          <w:rFonts w:ascii="Times New Roman" w:eastAsia="仿宋_GB2312" w:hAnsi="Times New Roman" w:cs="Times New Roman"/>
          <w:sz w:val="32"/>
          <w:szCs w:val="32"/>
        </w:rPr>
        <w:t>2019</w:t>
      </w:r>
      <w:r w:rsidRPr="00890B6D">
        <w:rPr>
          <w:rFonts w:ascii="Times New Roman" w:eastAsia="仿宋_GB2312" w:hAnsi="Times New Roman" w:cs="Times New Roman" w:hint="eastAsia"/>
          <w:sz w:val="32"/>
          <w:szCs w:val="32"/>
        </w:rPr>
        <w:t>年</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月</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日起，</w:t>
      </w:r>
      <w:r w:rsidR="00042DF3">
        <w:rPr>
          <w:rFonts w:ascii="Times New Roman" w:eastAsia="仿宋_GB2312" w:hAnsi="Times New Roman" w:cs="Times New Roman" w:hint="eastAsia"/>
          <w:sz w:val="32"/>
          <w:szCs w:val="32"/>
        </w:rPr>
        <w:t>单位</w:t>
      </w:r>
      <w:r w:rsidRPr="00890B6D">
        <w:rPr>
          <w:rFonts w:ascii="Times New Roman" w:eastAsia="仿宋_GB2312" w:hAnsi="Times New Roman" w:cs="Times New Roman" w:hint="eastAsia"/>
          <w:sz w:val="32"/>
          <w:szCs w:val="32"/>
        </w:rPr>
        <w:t>应当按照新制度设置收入类、费用类科目并进行账务处理。</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单位存在其他本规定未列举的原账科目余额的，应当比照本规定转入新账的相应科目。新账的科目设有明细科目的，应将原账中对应科目的余额加以分析，分别转入新账中相应科目的相关明细科目。</w:t>
      </w:r>
    </w:p>
    <w:p w:rsidR="00C54EC5" w:rsidRPr="000D0B87" w:rsidRDefault="00890B6D">
      <w:pPr>
        <w:widowControl/>
        <w:ind w:firstLine="640"/>
        <w:jc w:val="left"/>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单位在进行新旧衔接的转账时，应当编制转账的工作分录，作为转账的工作底稿，并将转入新账的对应原账户余额及分拆原账户余额的依据作为原始凭证。</w:t>
      </w:r>
    </w:p>
    <w:p w:rsidR="00C54EC5" w:rsidRPr="000D0B87" w:rsidRDefault="00890B6D" w:rsidP="00F83F77">
      <w:pPr>
        <w:pStyle w:val="2"/>
        <w:rPr>
          <w:rFonts w:ascii="Times New Roman" w:eastAsia="仿宋_GB2312" w:hAnsi="Times New Roman" w:cs="Times New Roman"/>
        </w:rPr>
        <w:pPrChange w:id="29" w:author="琳 刘" w:date="2018-06-28T11:13:00Z">
          <w:pPr>
            <w:ind w:firstLineChars="200" w:firstLine="420"/>
          </w:pPr>
        </w:pPrChange>
      </w:pPr>
      <w:r w:rsidRPr="00890B6D">
        <w:rPr>
          <w:rFonts w:ascii="Times New Roman" w:eastAsia="仿宋_GB2312" w:hAnsi="Times New Roman" w:cs="Times New Roman" w:hint="eastAsia"/>
        </w:rPr>
        <w:t>（二）将原未入账事项登记新账财务会计科目</w:t>
      </w:r>
    </w:p>
    <w:p w:rsidR="00C54EC5" w:rsidRPr="000D0B87" w:rsidRDefault="00890B6D" w:rsidP="00F83F77">
      <w:pPr>
        <w:pStyle w:val="3"/>
        <w:rPr>
          <w:rFonts w:ascii="Times New Roman" w:eastAsia="仿宋_GB2312" w:hAnsi="Times New Roman" w:cs="Times New Roman"/>
          <w:kern w:val="0"/>
        </w:rPr>
        <w:pPrChange w:id="30" w:author="琳 刘" w:date="2018-06-28T11:13:00Z">
          <w:pPr>
            <w:ind w:firstLine="408"/>
          </w:pPr>
        </w:pPrChange>
      </w:pPr>
      <w:r w:rsidRPr="00890B6D">
        <w:rPr>
          <w:rFonts w:ascii="Times New Roman" w:eastAsia="仿宋_GB2312" w:hAnsi="Times New Roman" w:cs="Times New Roman"/>
        </w:rPr>
        <w:t xml:space="preserve"> </w:t>
      </w:r>
      <w:del w:id="31" w:author="琳 刘" w:date="2018-06-28T11:14:00Z">
        <w:r w:rsidRPr="00890B6D" w:rsidDel="00F83F77">
          <w:rPr>
            <w:rFonts w:ascii="Times New Roman" w:eastAsia="仿宋_GB2312" w:hAnsi="Times New Roman" w:cs="Times New Roman"/>
          </w:rPr>
          <w:delText xml:space="preserve"> </w:delText>
        </w:r>
      </w:del>
      <w:r w:rsidRPr="00890B6D">
        <w:rPr>
          <w:rFonts w:ascii="Times New Roman" w:eastAsia="仿宋_GB2312" w:hAnsi="Times New Roman" w:cs="Times New Roman"/>
        </w:rPr>
        <w:t>1.</w:t>
      </w:r>
      <w:r w:rsidRPr="00890B6D">
        <w:rPr>
          <w:rFonts w:ascii="Times New Roman" w:eastAsia="仿宋_GB2312" w:hAnsi="Times New Roman" w:cs="Times New Roman" w:hint="eastAsia"/>
          <w:kern w:val="0"/>
        </w:rPr>
        <w:t>应收账款、应收股利、在途物品</w:t>
      </w:r>
    </w:p>
    <w:p w:rsidR="00F222F5" w:rsidRDefault="00890B6D">
      <w:pPr>
        <w:ind w:firstLineChars="200" w:firstLine="640"/>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kern w:val="0"/>
          <w:sz w:val="32"/>
          <w:szCs w:val="32"/>
        </w:rPr>
        <w:t>单位在新旧制度转换时，应当将</w:t>
      </w:r>
      <w:r w:rsidRPr="00890B6D">
        <w:rPr>
          <w:rFonts w:ascii="Times New Roman" w:eastAsia="仿宋_GB2312" w:hAnsi="Times New Roman" w:cs="Times New Roman"/>
          <w:kern w:val="0"/>
          <w:sz w:val="32"/>
          <w:szCs w:val="32"/>
        </w:rPr>
        <w:t>2018</w:t>
      </w:r>
      <w:r w:rsidRPr="00890B6D">
        <w:rPr>
          <w:rFonts w:ascii="Times New Roman" w:eastAsia="仿宋_GB2312" w:hAnsi="Times New Roman" w:cs="Times New Roman"/>
          <w:kern w:val="0"/>
          <w:sz w:val="32"/>
          <w:szCs w:val="32"/>
        </w:rPr>
        <w:t>年</w:t>
      </w:r>
      <w:r w:rsidRPr="00890B6D">
        <w:rPr>
          <w:rFonts w:ascii="Times New Roman" w:eastAsia="仿宋_GB2312" w:hAnsi="Times New Roman" w:cs="Times New Roman"/>
          <w:kern w:val="0"/>
          <w:sz w:val="32"/>
          <w:szCs w:val="32"/>
        </w:rPr>
        <w:t>12</w:t>
      </w:r>
      <w:r w:rsidRPr="00890B6D">
        <w:rPr>
          <w:rFonts w:ascii="Times New Roman" w:eastAsia="仿宋_GB2312" w:hAnsi="Times New Roman" w:cs="Times New Roman"/>
          <w:kern w:val="0"/>
          <w:sz w:val="32"/>
          <w:szCs w:val="32"/>
        </w:rPr>
        <w:t>月</w:t>
      </w:r>
      <w:r w:rsidRPr="00890B6D">
        <w:rPr>
          <w:rFonts w:ascii="Times New Roman" w:eastAsia="仿宋_GB2312" w:hAnsi="Times New Roman" w:cs="Times New Roman"/>
          <w:kern w:val="0"/>
          <w:sz w:val="32"/>
          <w:szCs w:val="32"/>
        </w:rPr>
        <w:t>31</w:t>
      </w:r>
      <w:r w:rsidRPr="00890B6D">
        <w:rPr>
          <w:rFonts w:ascii="Times New Roman" w:eastAsia="仿宋_GB2312" w:hAnsi="Times New Roman" w:cs="Times New Roman"/>
          <w:kern w:val="0"/>
          <w:sz w:val="32"/>
          <w:szCs w:val="32"/>
        </w:rPr>
        <w:t>日前未入账的应收账款、应收股利、在途物品按照新制度规定记入新账。登记新账时，按照确定</w:t>
      </w:r>
      <w:r w:rsidR="00CE5810">
        <w:rPr>
          <w:rFonts w:ascii="Times New Roman" w:eastAsia="仿宋_GB2312" w:hAnsi="Times New Roman" w:cs="Times New Roman" w:hint="eastAsia"/>
          <w:kern w:val="0"/>
          <w:sz w:val="32"/>
          <w:szCs w:val="32"/>
        </w:rPr>
        <w:t>的</w:t>
      </w:r>
      <w:r w:rsidRPr="00890B6D">
        <w:rPr>
          <w:rFonts w:ascii="Times New Roman" w:eastAsia="仿宋_GB2312" w:hAnsi="Times New Roman" w:cs="Times New Roman"/>
          <w:kern w:val="0"/>
          <w:sz w:val="32"/>
          <w:szCs w:val="32"/>
        </w:rPr>
        <w:t>入账金额，分别借记</w:t>
      </w:r>
      <w:r w:rsidRPr="00890B6D">
        <w:rPr>
          <w:rFonts w:ascii="Times New Roman" w:eastAsia="仿宋_GB2312" w:hAnsi="Times New Roman" w:cs="Times New Roman" w:hint="eastAsia"/>
          <w:kern w:val="0"/>
          <w:sz w:val="32"/>
          <w:szCs w:val="32"/>
        </w:rPr>
        <w:t>“应收</w:t>
      </w:r>
      <w:r w:rsidRPr="00890B6D">
        <w:rPr>
          <w:rFonts w:ascii="Times New Roman" w:eastAsia="仿宋_GB2312" w:hAnsi="Times New Roman" w:cs="Times New Roman" w:hint="eastAsia"/>
          <w:kern w:val="0"/>
          <w:sz w:val="32"/>
          <w:szCs w:val="32"/>
        </w:rPr>
        <w:lastRenderedPageBreak/>
        <w:t>账款”、“应收股利”、“在途物品”科目</w:t>
      </w:r>
      <w:r w:rsidR="00CE5810">
        <w:rPr>
          <w:rFonts w:ascii="Times New Roman" w:eastAsia="仿宋_GB2312" w:hAnsi="Times New Roman" w:cs="Times New Roman" w:hint="eastAsia"/>
          <w:kern w:val="0"/>
          <w:sz w:val="32"/>
          <w:szCs w:val="32"/>
        </w:rPr>
        <w:t>，贷记“累计盈余”科目</w:t>
      </w:r>
      <w:r w:rsidRPr="00890B6D">
        <w:rPr>
          <w:rFonts w:ascii="Times New Roman" w:eastAsia="仿宋_GB2312" w:hAnsi="Times New Roman" w:cs="Times New Roman" w:hint="eastAsia"/>
          <w:kern w:val="0"/>
          <w:sz w:val="32"/>
          <w:szCs w:val="32"/>
        </w:rPr>
        <w:t>。</w:t>
      </w:r>
    </w:p>
    <w:p w:rsidR="00C54EC5" w:rsidRPr="000D0B87" w:rsidRDefault="00890B6D" w:rsidP="00F83F77">
      <w:pPr>
        <w:pStyle w:val="3"/>
        <w:rPr>
          <w:rFonts w:ascii="Times New Roman" w:eastAsia="仿宋_GB2312" w:hAnsi="Times New Roman" w:cs="Times New Roman"/>
        </w:rPr>
        <w:pPrChange w:id="32" w:author="琳 刘" w:date="2018-06-28T11:14:00Z">
          <w:pPr>
            <w:ind w:firstLineChars="200" w:firstLine="420"/>
          </w:pPr>
        </w:pPrChange>
      </w:pPr>
      <w:r w:rsidRPr="00890B6D">
        <w:rPr>
          <w:rFonts w:ascii="Times New Roman" w:eastAsia="仿宋_GB2312" w:hAnsi="Times New Roman" w:cs="Times New Roman"/>
          <w:kern w:val="0"/>
        </w:rPr>
        <w:t>2</w:t>
      </w:r>
      <w:r w:rsidRPr="00890B6D">
        <w:rPr>
          <w:rFonts w:ascii="Times New Roman" w:eastAsia="仿宋_GB2312" w:hAnsi="Times New Roman" w:cs="Times New Roman"/>
        </w:rPr>
        <w:t>.</w:t>
      </w:r>
      <w:r w:rsidRPr="00890B6D">
        <w:rPr>
          <w:rFonts w:ascii="Times New Roman" w:eastAsia="仿宋_GB2312" w:hAnsi="Times New Roman" w:cs="Times New Roman" w:hint="eastAsia"/>
        </w:rPr>
        <w:t>公共基础设施、</w:t>
      </w:r>
      <w:r w:rsidRPr="00890B6D">
        <w:rPr>
          <w:rFonts w:ascii="Times New Roman" w:eastAsia="仿宋_GB2312" w:hAnsi="Times New Roman" w:cs="Times New Roman" w:hint="eastAsia"/>
          <w:kern w:val="0"/>
        </w:rPr>
        <w:t>政府储备物资、文物文化资产、保障性住房</w:t>
      </w:r>
    </w:p>
    <w:p w:rsidR="00C54EC5" w:rsidRDefault="00890B6D">
      <w:pPr>
        <w:ind w:firstLineChars="200" w:firstLine="640"/>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kern w:val="0"/>
          <w:sz w:val="32"/>
          <w:szCs w:val="32"/>
        </w:rPr>
        <w:t>单位在新旧制度转换时，应当将</w:t>
      </w:r>
      <w:r w:rsidRPr="00890B6D">
        <w:rPr>
          <w:rFonts w:ascii="Times New Roman" w:eastAsia="仿宋_GB2312" w:hAnsi="Times New Roman" w:cs="Times New Roman"/>
          <w:kern w:val="0"/>
          <w:sz w:val="32"/>
          <w:szCs w:val="32"/>
        </w:rPr>
        <w:t>2018</w:t>
      </w:r>
      <w:r w:rsidRPr="00890B6D">
        <w:rPr>
          <w:rFonts w:ascii="Times New Roman" w:eastAsia="仿宋_GB2312" w:hAnsi="Times New Roman" w:cs="Times New Roman"/>
          <w:kern w:val="0"/>
          <w:sz w:val="32"/>
          <w:szCs w:val="32"/>
        </w:rPr>
        <w:t>年</w:t>
      </w:r>
      <w:r w:rsidRPr="00890B6D">
        <w:rPr>
          <w:rFonts w:ascii="Times New Roman" w:eastAsia="仿宋_GB2312" w:hAnsi="Times New Roman" w:cs="Times New Roman"/>
          <w:kern w:val="0"/>
          <w:sz w:val="32"/>
          <w:szCs w:val="32"/>
        </w:rPr>
        <w:t>12</w:t>
      </w:r>
      <w:r w:rsidRPr="00890B6D">
        <w:rPr>
          <w:rFonts w:ascii="Times New Roman" w:eastAsia="仿宋_GB2312" w:hAnsi="Times New Roman" w:cs="Times New Roman"/>
          <w:kern w:val="0"/>
          <w:sz w:val="32"/>
          <w:szCs w:val="32"/>
        </w:rPr>
        <w:t>月</w:t>
      </w:r>
      <w:r w:rsidRPr="00890B6D">
        <w:rPr>
          <w:rFonts w:ascii="Times New Roman" w:eastAsia="仿宋_GB2312" w:hAnsi="Times New Roman" w:cs="Times New Roman"/>
          <w:kern w:val="0"/>
          <w:sz w:val="32"/>
          <w:szCs w:val="32"/>
        </w:rPr>
        <w:t>31</w:t>
      </w:r>
      <w:r w:rsidRPr="00890B6D">
        <w:rPr>
          <w:rFonts w:ascii="Times New Roman" w:eastAsia="仿宋_GB2312" w:hAnsi="Times New Roman" w:cs="Times New Roman"/>
          <w:kern w:val="0"/>
          <w:sz w:val="32"/>
          <w:szCs w:val="32"/>
        </w:rPr>
        <w:t>日前未入账的公共基础设施、政府储备物资、文物文化资产、保障性住房按照新制度规定记入新账。登记新账时，按照确定的初始入账成本，分别借记</w:t>
      </w:r>
      <w:r w:rsidRPr="00890B6D">
        <w:rPr>
          <w:rFonts w:ascii="Times New Roman" w:eastAsia="仿宋_GB2312" w:hAnsi="Times New Roman" w:cs="Times New Roman" w:hint="eastAsia"/>
          <w:kern w:val="0"/>
          <w:sz w:val="32"/>
          <w:szCs w:val="32"/>
        </w:rPr>
        <w:t>“公共基础设施”、“政府储备物资”、“文物文化资产”、“保障性住房”科目，贷记“累计盈余”科目。</w:t>
      </w:r>
    </w:p>
    <w:p w:rsidR="00A42017" w:rsidRPr="004C064C" w:rsidRDefault="00A42017" w:rsidP="00A42017">
      <w:pPr>
        <w:ind w:firstLineChars="221" w:firstLine="707"/>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单位对于登记新账时首次确认的公共基础设施、保障性住房，应当于</w:t>
      </w:r>
      <w:r>
        <w:rPr>
          <w:rFonts w:ascii="Times New Roman" w:eastAsia="仿宋_GB2312" w:hAnsi="Times New Roman" w:cs="Times New Roman" w:hint="eastAsia"/>
          <w:kern w:val="0"/>
          <w:sz w:val="32"/>
          <w:szCs w:val="32"/>
        </w:rPr>
        <w:t>2019</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日以后，按照其在登记新账时确定的成本和剩余折旧（摊销）年限计提折旧（摊销）。</w:t>
      </w:r>
    </w:p>
    <w:p w:rsidR="00C54EC5" w:rsidRPr="000D0B87" w:rsidRDefault="00890B6D" w:rsidP="00F83F77">
      <w:pPr>
        <w:pStyle w:val="3"/>
        <w:rPr>
          <w:rFonts w:ascii="Times New Roman" w:eastAsia="仿宋_GB2312" w:hAnsi="Times New Roman" w:cs="Times New Roman"/>
        </w:rPr>
        <w:pPrChange w:id="33" w:author="琳 刘" w:date="2018-06-28T11:14:00Z">
          <w:pPr>
            <w:ind w:firstLineChars="200" w:firstLine="420"/>
          </w:pPr>
        </w:pPrChange>
      </w:pPr>
      <w:r w:rsidRPr="00890B6D">
        <w:rPr>
          <w:rFonts w:ascii="Times New Roman" w:eastAsia="仿宋_GB2312" w:hAnsi="Times New Roman" w:cs="Times New Roman"/>
          <w:kern w:val="0"/>
        </w:rPr>
        <w:t>3.</w:t>
      </w:r>
      <w:r w:rsidRPr="00890B6D">
        <w:rPr>
          <w:rFonts w:ascii="Times New Roman" w:eastAsia="仿宋_GB2312" w:hAnsi="Times New Roman" w:cs="Times New Roman" w:hint="eastAsia"/>
        </w:rPr>
        <w:t>受托代理资产</w:t>
      </w:r>
      <w:r w:rsidRPr="00890B6D">
        <w:rPr>
          <w:rFonts w:ascii="Times New Roman" w:eastAsia="仿宋_GB2312" w:hAnsi="Times New Roman" w:cs="Times New Roman"/>
        </w:rPr>
        <w:t xml:space="preserve"> </w:t>
      </w:r>
    </w:p>
    <w:p w:rsidR="00F222F5"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kern w:val="0"/>
          <w:sz w:val="32"/>
          <w:szCs w:val="32"/>
        </w:rPr>
        <w:t>单位在新旧制度转换时，应当将</w:t>
      </w:r>
      <w:r w:rsidRPr="00890B6D">
        <w:rPr>
          <w:rFonts w:ascii="Times New Roman" w:eastAsia="仿宋_GB2312" w:hAnsi="Times New Roman" w:cs="Times New Roman"/>
          <w:kern w:val="0"/>
          <w:sz w:val="32"/>
          <w:szCs w:val="32"/>
        </w:rPr>
        <w:t>2018</w:t>
      </w:r>
      <w:r w:rsidRPr="00890B6D">
        <w:rPr>
          <w:rFonts w:ascii="Times New Roman" w:eastAsia="仿宋_GB2312" w:hAnsi="Times New Roman" w:cs="Times New Roman"/>
          <w:kern w:val="0"/>
          <w:sz w:val="32"/>
          <w:szCs w:val="32"/>
        </w:rPr>
        <w:t>年</w:t>
      </w:r>
      <w:r w:rsidRPr="00890B6D">
        <w:rPr>
          <w:rFonts w:ascii="Times New Roman" w:eastAsia="仿宋_GB2312" w:hAnsi="Times New Roman" w:cs="Times New Roman"/>
          <w:kern w:val="0"/>
          <w:sz w:val="32"/>
          <w:szCs w:val="32"/>
        </w:rPr>
        <w:t>12</w:t>
      </w:r>
      <w:r w:rsidRPr="00890B6D">
        <w:rPr>
          <w:rFonts w:ascii="Times New Roman" w:eastAsia="仿宋_GB2312" w:hAnsi="Times New Roman" w:cs="Times New Roman"/>
          <w:kern w:val="0"/>
          <w:sz w:val="32"/>
          <w:szCs w:val="32"/>
        </w:rPr>
        <w:t>月</w:t>
      </w:r>
      <w:r w:rsidRPr="00890B6D">
        <w:rPr>
          <w:rFonts w:ascii="Times New Roman" w:eastAsia="仿宋_GB2312" w:hAnsi="Times New Roman" w:cs="Times New Roman"/>
          <w:kern w:val="0"/>
          <w:sz w:val="32"/>
          <w:szCs w:val="32"/>
        </w:rPr>
        <w:t>31</w:t>
      </w:r>
      <w:r w:rsidRPr="00890B6D">
        <w:rPr>
          <w:rFonts w:ascii="Times New Roman" w:eastAsia="仿宋_GB2312" w:hAnsi="Times New Roman" w:cs="Times New Roman"/>
          <w:kern w:val="0"/>
          <w:sz w:val="32"/>
          <w:szCs w:val="32"/>
        </w:rPr>
        <w:t>日前未入账的受托代理资产按照新制度规定记入新账。登记新账时，按照确定的受托代理资产入账成本，借记</w:t>
      </w:r>
      <w:r w:rsidRPr="00890B6D">
        <w:rPr>
          <w:rFonts w:ascii="Times New Roman" w:eastAsia="仿宋_GB2312" w:hAnsi="Times New Roman" w:cs="Times New Roman" w:hint="eastAsia"/>
          <w:kern w:val="0"/>
          <w:sz w:val="32"/>
          <w:szCs w:val="32"/>
        </w:rPr>
        <w:t>“受托代理资产”科目，贷记“受托代理负债”科目。</w:t>
      </w:r>
    </w:p>
    <w:p w:rsidR="00C54EC5" w:rsidRPr="000D0B87" w:rsidRDefault="00890B6D" w:rsidP="00F83F77">
      <w:pPr>
        <w:pStyle w:val="3"/>
        <w:rPr>
          <w:rFonts w:ascii="Times New Roman" w:eastAsia="仿宋_GB2312" w:hAnsi="Times New Roman" w:cs="Times New Roman"/>
          <w:kern w:val="0"/>
        </w:rPr>
        <w:pPrChange w:id="34" w:author="琳 刘" w:date="2018-06-28T11:14:00Z">
          <w:pPr>
            <w:autoSpaceDE w:val="0"/>
            <w:autoSpaceDN w:val="0"/>
            <w:adjustRightInd w:val="0"/>
            <w:ind w:firstLineChars="150" w:firstLine="315"/>
            <w:jc w:val="left"/>
          </w:pPr>
        </w:pPrChange>
      </w:pPr>
      <w:del w:id="35" w:author="琳 刘" w:date="2018-06-28T11:14:00Z">
        <w:r w:rsidRPr="00890B6D" w:rsidDel="00F83F77">
          <w:rPr>
            <w:rFonts w:ascii="Times New Roman" w:eastAsia="仿宋_GB2312" w:hAnsi="Times New Roman" w:cs="Times New Roman"/>
            <w:kern w:val="0"/>
          </w:rPr>
          <w:delText xml:space="preserve"> </w:delText>
        </w:r>
      </w:del>
      <w:r w:rsidRPr="00890B6D">
        <w:rPr>
          <w:rFonts w:ascii="Times New Roman" w:eastAsia="仿宋_GB2312" w:hAnsi="Times New Roman" w:cs="Times New Roman"/>
          <w:kern w:val="0"/>
        </w:rPr>
        <w:t>4.</w:t>
      </w:r>
      <w:r w:rsidRPr="00890B6D">
        <w:rPr>
          <w:rFonts w:ascii="Times New Roman" w:eastAsia="仿宋_GB2312" w:hAnsi="Times New Roman" w:cs="Times New Roman" w:hint="eastAsia"/>
          <w:kern w:val="0"/>
        </w:rPr>
        <w:t>盘盈资产</w:t>
      </w:r>
    </w:p>
    <w:p w:rsidR="00F222F5"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kern w:val="0"/>
          <w:sz w:val="32"/>
          <w:szCs w:val="32"/>
        </w:rPr>
        <w:t>单位在新旧制度转换时，应当将</w:t>
      </w:r>
      <w:r w:rsidRPr="00890B6D">
        <w:rPr>
          <w:rFonts w:ascii="Times New Roman" w:eastAsia="仿宋_GB2312" w:hAnsi="Times New Roman" w:cs="Times New Roman"/>
          <w:kern w:val="0"/>
          <w:sz w:val="32"/>
          <w:szCs w:val="32"/>
        </w:rPr>
        <w:t>2018</w:t>
      </w:r>
      <w:r w:rsidRPr="00890B6D">
        <w:rPr>
          <w:rFonts w:ascii="Times New Roman" w:eastAsia="仿宋_GB2312" w:hAnsi="Times New Roman" w:cs="Times New Roman"/>
          <w:kern w:val="0"/>
          <w:sz w:val="32"/>
          <w:szCs w:val="32"/>
        </w:rPr>
        <w:t>年</w:t>
      </w:r>
      <w:r w:rsidRPr="00890B6D">
        <w:rPr>
          <w:rFonts w:ascii="Times New Roman" w:eastAsia="仿宋_GB2312" w:hAnsi="Times New Roman" w:cs="Times New Roman"/>
          <w:kern w:val="0"/>
          <w:sz w:val="32"/>
          <w:szCs w:val="32"/>
        </w:rPr>
        <w:t>12</w:t>
      </w:r>
      <w:r w:rsidRPr="00890B6D">
        <w:rPr>
          <w:rFonts w:ascii="Times New Roman" w:eastAsia="仿宋_GB2312" w:hAnsi="Times New Roman" w:cs="Times New Roman"/>
          <w:kern w:val="0"/>
          <w:sz w:val="32"/>
          <w:szCs w:val="32"/>
        </w:rPr>
        <w:t>月</w:t>
      </w:r>
      <w:r w:rsidRPr="00890B6D">
        <w:rPr>
          <w:rFonts w:ascii="Times New Roman" w:eastAsia="仿宋_GB2312" w:hAnsi="Times New Roman" w:cs="Times New Roman"/>
          <w:kern w:val="0"/>
          <w:sz w:val="32"/>
          <w:szCs w:val="32"/>
        </w:rPr>
        <w:t>31</w:t>
      </w:r>
      <w:r w:rsidRPr="00890B6D">
        <w:rPr>
          <w:rFonts w:ascii="Times New Roman" w:eastAsia="仿宋_GB2312" w:hAnsi="Times New Roman" w:cs="Times New Roman"/>
          <w:kern w:val="0"/>
          <w:sz w:val="32"/>
          <w:szCs w:val="32"/>
        </w:rPr>
        <w:t>日前未</w:t>
      </w:r>
      <w:r w:rsidRPr="00890B6D">
        <w:rPr>
          <w:rFonts w:ascii="Times New Roman" w:eastAsia="仿宋_GB2312" w:hAnsi="Times New Roman" w:cs="Times New Roman"/>
          <w:kern w:val="0"/>
          <w:sz w:val="32"/>
          <w:szCs w:val="32"/>
        </w:rPr>
        <w:lastRenderedPageBreak/>
        <w:t>入账的盘盈资产按照新制度规定记入新账。登记新账时，按照确定的盘盈资产及其</w:t>
      </w:r>
      <w:r w:rsidR="00CE5810">
        <w:rPr>
          <w:rFonts w:ascii="Times New Roman" w:eastAsia="仿宋_GB2312" w:hAnsi="Times New Roman" w:cs="Times New Roman" w:hint="eastAsia"/>
          <w:kern w:val="0"/>
          <w:sz w:val="32"/>
          <w:szCs w:val="32"/>
        </w:rPr>
        <w:t>成本</w:t>
      </w:r>
      <w:r w:rsidRPr="00890B6D">
        <w:rPr>
          <w:rFonts w:ascii="Times New Roman" w:eastAsia="仿宋_GB2312" w:hAnsi="Times New Roman" w:cs="Times New Roman"/>
          <w:kern w:val="0"/>
          <w:sz w:val="32"/>
          <w:szCs w:val="32"/>
        </w:rPr>
        <w:t>，分别借</w:t>
      </w:r>
      <w:proofErr w:type="gramStart"/>
      <w:r w:rsidRPr="00890B6D">
        <w:rPr>
          <w:rFonts w:ascii="Times New Roman" w:eastAsia="仿宋_GB2312" w:hAnsi="Times New Roman" w:cs="Times New Roman" w:hint="eastAsia"/>
          <w:kern w:val="0"/>
          <w:sz w:val="32"/>
          <w:szCs w:val="32"/>
        </w:rPr>
        <w:t>记有关</w:t>
      </w:r>
      <w:proofErr w:type="gramEnd"/>
      <w:r w:rsidRPr="00890B6D">
        <w:rPr>
          <w:rFonts w:ascii="Times New Roman" w:eastAsia="仿宋_GB2312" w:hAnsi="Times New Roman" w:cs="Times New Roman" w:hint="eastAsia"/>
          <w:kern w:val="0"/>
          <w:sz w:val="32"/>
          <w:szCs w:val="32"/>
        </w:rPr>
        <w:t>资产科目，按照盘盈资产</w:t>
      </w:r>
      <w:r w:rsidR="00CE5810">
        <w:rPr>
          <w:rFonts w:ascii="Times New Roman" w:eastAsia="仿宋_GB2312" w:hAnsi="Times New Roman" w:cs="Times New Roman" w:hint="eastAsia"/>
          <w:kern w:val="0"/>
          <w:sz w:val="32"/>
          <w:szCs w:val="32"/>
        </w:rPr>
        <w:t>成本</w:t>
      </w:r>
      <w:r w:rsidRPr="00890B6D">
        <w:rPr>
          <w:rFonts w:ascii="Times New Roman" w:eastAsia="仿宋_GB2312" w:hAnsi="Times New Roman" w:cs="Times New Roman" w:hint="eastAsia"/>
          <w:kern w:val="0"/>
          <w:sz w:val="32"/>
          <w:szCs w:val="32"/>
        </w:rPr>
        <w:t>的合计金额，贷记“累计盈余”科目。</w:t>
      </w:r>
    </w:p>
    <w:p w:rsidR="00F222F5" w:rsidRDefault="00890B6D" w:rsidP="00F83F77">
      <w:pPr>
        <w:pStyle w:val="3"/>
        <w:rPr>
          <w:rFonts w:ascii="Times New Roman" w:eastAsia="仿宋_GB2312" w:hAnsi="Times New Roman" w:cs="Times New Roman"/>
        </w:rPr>
        <w:pPrChange w:id="36" w:author="琳 刘" w:date="2018-06-28T11:14:00Z">
          <w:pPr>
            <w:autoSpaceDE w:val="0"/>
            <w:autoSpaceDN w:val="0"/>
            <w:adjustRightInd w:val="0"/>
            <w:ind w:firstLineChars="200" w:firstLine="420"/>
            <w:jc w:val="left"/>
          </w:pPr>
        </w:pPrChange>
      </w:pPr>
      <w:r w:rsidRPr="00890B6D">
        <w:rPr>
          <w:rFonts w:ascii="Times New Roman" w:eastAsia="仿宋_GB2312" w:hAnsi="Times New Roman" w:cs="Times New Roman"/>
          <w:kern w:val="0"/>
        </w:rPr>
        <w:t>5.</w:t>
      </w:r>
      <w:r w:rsidRPr="00890B6D">
        <w:rPr>
          <w:rFonts w:ascii="Times New Roman" w:eastAsia="仿宋_GB2312" w:hAnsi="Times New Roman" w:cs="Times New Roman" w:hint="eastAsia"/>
        </w:rPr>
        <w:t>预计负债</w:t>
      </w:r>
    </w:p>
    <w:p w:rsidR="00C54EC5" w:rsidRPr="000D0B87" w:rsidRDefault="00890B6D">
      <w:pPr>
        <w:autoSpaceDE w:val="0"/>
        <w:autoSpaceDN w:val="0"/>
        <w:adjustRightInd w:val="0"/>
        <w:ind w:firstLineChars="150" w:firstLine="480"/>
        <w:jc w:val="left"/>
        <w:rPr>
          <w:rFonts w:ascii="Times New Roman" w:eastAsia="仿宋_GB2312" w:hAnsi="Times New Roman" w:cs="Times New Roman"/>
          <w:kern w:val="0"/>
          <w:sz w:val="32"/>
          <w:szCs w:val="32"/>
        </w:rPr>
      </w:pPr>
      <w:r w:rsidRPr="00890B6D">
        <w:rPr>
          <w:rFonts w:ascii="Times New Roman" w:eastAsia="仿宋_GB2312" w:hAnsi="Times New Roman" w:cs="Times New Roman"/>
          <w:kern w:val="0"/>
          <w:sz w:val="32"/>
          <w:szCs w:val="32"/>
        </w:rPr>
        <w:t xml:space="preserve"> </w:t>
      </w:r>
      <w:r w:rsidRPr="00890B6D">
        <w:rPr>
          <w:rFonts w:ascii="Times New Roman" w:eastAsia="仿宋_GB2312" w:hAnsi="Times New Roman" w:cs="Times New Roman" w:hint="eastAsia"/>
          <w:kern w:val="0"/>
          <w:sz w:val="32"/>
          <w:szCs w:val="32"/>
        </w:rPr>
        <w:t>单位在新旧制度转换时，应当将</w:t>
      </w:r>
      <w:r w:rsidRPr="00890B6D">
        <w:rPr>
          <w:rFonts w:ascii="Times New Roman" w:eastAsia="仿宋_GB2312" w:hAnsi="Times New Roman" w:cs="Times New Roman"/>
          <w:kern w:val="0"/>
          <w:sz w:val="32"/>
          <w:szCs w:val="32"/>
        </w:rPr>
        <w:t>2018</w:t>
      </w:r>
      <w:r w:rsidRPr="00890B6D">
        <w:rPr>
          <w:rFonts w:ascii="Times New Roman" w:eastAsia="仿宋_GB2312" w:hAnsi="Times New Roman" w:cs="Times New Roman"/>
          <w:kern w:val="0"/>
          <w:sz w:val="32"/>
          <w:szCs w:val="32"/>
        </w:rPr>
        <w:t>年</w:t>
      </w:r>
      <w:r w:rsidRPr="00890B6D">
        <w:rPr>
          <w:rFonts w:ascii="Times New Roman" w:eastAsia="仿宋_GB2312" w:hAnsi="Times New Roman" w:cs="Times New Roman"/>
          <w:kern w:val="0"/>
          <w:sz w:val="32"/>
          <w:szCs w:val="32"/>
        </w:rPr>
        <w:t>12</w:t>
      </w:r>
      <w:r w:rsidRPr="00890B6D">
        <w:rPr>
          <w:rFonts w:ascii="Times New Roman" w:eastAsia="仿宋_GB2312" w:hAnsi="Times New Roman" w:cs="Times New Roman"/>
          <w:kern w:val="0"/>
          <w:sz w:val="32"/>
          <w:szCs w:val="32"/>
        </w:rPr>
        <w:t>月</w:t>
      </w:r>
      <w:r w:rsidRPr="00890B6D">
        <w:rPr>
          <w:rFonts w:ascii="Times New Roman" w:eastAsia="仿宋_GB2312" w:hAnsi="Times New Roman" w:cs="Times New Roman"/>
          <w:kern w:val="0"/>
          <w:sz w:val="32"/>
          <w:szCs w:val="32"/>
        </w:rPr>
        <w:t>31</w:t>
      </w:r>
      <w:r w:rsidRPr="00890B6D">
        <w:rPr>
          <w:rFonts w:ascii="Times New Roman" w:eastAsia="仿宋_GB2312" w:hAnsi="Times New Roman" w:cs="Times New Roman"/>
          <w:kern w:val="0"/>
          <w:sz w:val="32"/>
          <w:szCs w:val="32"/>
        </w:rPr>
        <w:t>日按照新制度规定确认的预计负债记入新账。登记新账时，按照确定的预计负债金额，借记</w:t>
      </w:r>
      <w:r w:rsidRPr="00890B6D">
        <w:rPr>
          <w:rFonts w:ascii="Times New Roman" w:eastAsia="仿宋_GB2312" w:hAnsi="Times New Roman" w:cs="Times New Roman" w:hint="eastAsia"/>
          <w:kern w:val="0"/>
          <w:sz w:val="32"/>
          <w:szCs w:val="32"/>
        </w:rPr>
        <w:t>“累计盈余”科目，贷记“预计负债”科目。</w:t>
      </w:r>
    </w:p>
    <w:p w:rsidR="00C54EC5" w:rsidRPr="000D0B87" w:rsidRDefault="00890B6D" w:rsidP="00F83F77">
      <w:pPr>
        <w:pStyle w:val="3"/>
        <w:rPr>
          <w:rFonts w:ascii="Times New Roman" w:eastAsia="仿宋_GB2312" w:hAnsi="Times New Roman" w:cs="Times New Roman"/>
          <w:kern w:val="0"/>
        </w:rPr>
        <w:pPrChange w:id="37" w:author="琳 刘" w:date="2018-06-28T11:15:00Z">
          <w:pPr>
            <w:autoSpaceDE w:val="0"/>
            <w:autoSpaceDN w:val="0"/>
            <w:adjustRightInd w:val="0"/>
            <w:ind w:firstLineChars="200" w:firstLine="420"/>
            <w:jc w:val="left"/>
          </w:pPr>
        </w:pPrChange>
      </w:pPr>
      <w:r w:rsidRPr="00890B6D">
        <w:rPr>
          <w:rFonts w:ascii="Times New Roman" w:eastAsia="仿宋_GB2312" w:hAnsi="Times New Roman" w:cs="Times New Roman"/>
          <w:kern w:val="0"/>
        </w:rPr>
        <w:t>6.</w:t>
      </w:r>
      <w:r w:rsidRPr="00890B6D">
        <w:rPr>
          <w:rFonts w:ascii="Times New Roman" w:eastAsia="仿宋_GB2312" w:hAnsi="Times New Roman" w:cs="Times New Roman" w:hint="eastAsia"/>
          <w:kern w:val="0"/>
        </w:rPr>
        <w:t>应付质量保证金</w:t>
      </w:r>
    </w:p>
    <w:p w:rsidR="00C54EC5" w:rsidRPr="000D0B87" w:rsidRDefault="00890B6D">
      <w:pPr>
        <w:autoSpaceDE w:val="0"/>
        <w:autoSpaceDN w:val="0"/>
        <w:adjustRightInd w:val="0"/>
        <w:ind w:firstLineChars="150" w:firstLine="480"/>
        <w:jc w:val="left"/>
        <w:rPr>
          <w:rFonts w:ascii="Times New Roman" w:eastAsia="仿宋_GB2312" w:hAnsi="Times New Roman" w:cs="Times New Roman"/>
          <w:kern w:val="0"/>
          <w:sz w:val="32"/>
          <w:szCs w:val="32"/>
        </w:rPr>
      </w:pPr>
      <w:r w:rsidRPr="00890B6D">
        <w:rPr>
          <w:rFonts w:ascii="Times New Roman" w:eastAsia="仿宋_GB2312" w:hAnsi="Times New Roman" w:cs="Times New Roman"/>
          <w:kern w:val="0"/>
          <w:sz w:val="32"/>
          <w:szCs w:val="32"/>
        </w:rPr>
        <w:t xml:space="preserve"> </w:t>
      </w:r>
      <w:r w:rsidRPr="00890B6D">
        <w:rPr>
          <w:rFonts w:ascii="Times New Roman" w:eastAsia="仿宋_GB2312" w:hAnsi="Times New Roman" w:cs="Times New Roman" w:hint="eastAsia"/>
          <w:kern w:val="0"/>
          <w:sz w:val="32"/>
          <w:szCs w:val="32"/>
        </w:rPr>
        <w:t>单位在新旧制度转换时，应当将</w:t>
      </w:r>
      <w:r w:rsidRPr="00890B6D">
        <w:rPr>
          <w:rFonts w:ascii="Times New Roman" w:eastAsia="仿宋_GB2312" w:hAnsi="Times New Roman" w:cs="Times New Roman"/>
          <w:kern w:val="0"/>
          <w:sz w:val="32"/>
          <w:szCs w:val="32"/>
        </w:rPr>
        <w:t>2018</w:t>
      </w:r>
      <w:r w:rsidRPr="00890B6D">
        <w:rPr>
          <w:rFonts w:ascii="Times New Roman" w:eastAsia="仿宋_GB2312" w:hAnsi="Times New Roman" w:cs="Times New Roman"/>
          <w:kern w:val="0"/>
          <w:sz w:val="32"/>
          <w:szCs w:val="32"/>
        </w:rPr>
        <w:t>年</w:t>
      </w:r>
      <w:r w:rsidRPr="00890B6D">
        <w:rPr>
          <w:rFonts w:ascii="Times New Roman" w:eastAsia="仿宋_GB2312" w:hAnsi="Times New Roman" w:cs="Times New Roman"/>
          <w:kern w:val="0"/>
          <w:sz w:val="32"/>
          <w:szCs w:val="32"/>
        </w:rPr>
        <w:t>12</w:t>
      </w:r>
      <w:r w:rsidRPr="00890B6D">
        <w:rPr>
          <w:rFonts w:ascii="Times New Roman" w:eastAsia="仿宋_GB2312" w:hAnsi="Times New Roman" w:cs="Times New Roman"/>
          <w:kern w:val="0"/>
          <w:sz w:val="32"/>
          <w:szCs w:val="32"/>
        </w:rPr>
        <w:t>月</w:t>
      </w:r>
      <w:r w:rsidRPr="00890B6D">
        <w:rPr>
          <w:rFonts w:ascii="Times New Roman" w:eastAsia="仿宋_GB2312" w:hAnsi="Times New Roman" w:cs="Times New Roman"/>
          <w:kern w:val="0"/>
          <w:sz w:val="32"/>
          <w:szCs w:val="32"/>
        </w:rPr>
        <w:t>31</w:t>
      </w:r>
      <w:r w:rsidRPr="00890B6D">
        <w:rPr>
          <w:rFonts w:ascii="Times New Roman" w:eastAsia="仿宋_GB2312" w:hAnsi="Times New Roman" w:cs="Times New Roman"/>
          <w:kern w:val="0"/>
          <w:sz w:val="32"/>
          <w:szCs w:val="32"/>
        </w:rPr>
        <w:t>日前未入账的</w:t>
      </w:r>
      <w:r w:rsidRPr="00890B6D">
        <w:rPr>
          <w:rFonts w:ascii="Times New Roman" w:eastAsia="仿宋_GB2312" w:hAnsi="Times New Roman" w:cs="Times New Roman" w:hint="eastAsia"/>
          <w:sz w:val="32"/>
          <w:szCs w:val="32"/>
        </w:rPr>
        <w:t>应付质量保证</w:t>
      </w:r>
      <w:proofErr w:type="gramStart"/>
      <w:r w:rsidRPr="00890B6D">
        <w:rPr>
          <w:rFonts w:ascii="Times New Roman" w:eastAsia="仿宋_GB2312" w:hAnsi="Times New Roman" w:cs="Times New Roman" w:hint="eastAsia"/>
          <w:sz w:val="32"/>
          <w:szCs w:val="32"/>
        </w:rPr>
        <w:t>金</w:t>
      </w:r>
      <w:r w:rsidRPr="00890B6D">
        <w:rPr>
          <w:rFonts w:ascii="Times New Roman" w:eastAsia="仿宋_GB2312" w:hAnsi="Times New Roman" w:cs="Times New Roman" w:hint="eastAsia"/>
          <w:kern w:val="0"/>
          <w:sz w:val="32"/>
          <w:szCs w:val="32"/>
        </w:rPr>
        <w:t>按照</w:t>
      </w:r>
      <w:proofErr w:type="gramEnd"/>
      <w:r w:rsidRPr="00890B6D">
        <w:rPr>
          <w:rFonts w:ascii="Times New Roman" w:eastAsia="仿宋_GB2312" w:hAnsi="Times New Roman" w:cs="Times New Roman" w:hint="eastAsia"/>
          <w:kern w:val="0"/>
          <w:sz w:val="32"/>
          <w:szCs w:val="32"/>
        </w:rPr>
        <w:t>新制度规定记入新账。登记新账时</w:t>
      </w: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hint="eastAsia"/>
          <w:kern w:val="0"/>
          <w:sz w:val="32"/>
          <w:szCs w:val="32"/>
        </w:rPr>
        <w:t>按照确定未入账的应付质量保证金金额，</w:t>
      </w:r>
      <w:r w:rsidRPr="00890B6D">
        <w:rPr>
          <w:rFonts w:ascii="Times New Roman" w:eastAsia="仿宋_GB2312" w:hAnsi="Times New Roman" w:cs="Times New Roman" w:hint="eastAsia"/>
          <w:sz w:val="32"/>
          <w:szCs w:val="32"/>
        </w:rPr>
        <w:t>借记“</w:t>
      </w:r>
      <w:r w:rsidRPr="00890B6D">
        <w:rPr>
          <w:rFonts w:ascii="Times New Roman" w:eastAsia="仿宋_GB2312" w:hAnsi="Times New Roman" w:cs="Times New Roman" w:hint="eastAsia"/>
          <w:kern w:val="0"/>
          <w:sz w:val="32"/>
          <w:szCs w:val="32"/>
        </w:rPr>
        <w:t>累计盈余</w:t>
      </w:r>
      <w:r w:rsidRPr="00890B6D">
        <w:rPr>
          <w:rFonts w:ascii="Times New Roman" w:eastAsia="仿宋_GB2312" w:hAnsi="Times New Roman" w:cs="Times New Roman" w:hint="eastAsia"/>
          <w:sz w:val="32"/>
          <w:szCs w:val="32"/>
        </w:rPr>
        <w:t>”科目，贷记“其他应付款”</w:t>
      </w:r>
      <w:r w:rsidR="00E428D3">
        <w:rPr>
          <w:rFonts w:ascii="Times New Roman" w:eastAsia="仿宋_GB2312" w:hAnsi="Times New Roman" w:cs="Times New Roman" w:hint="eastAsia"/>
          <w:sz w:val="32"/>
          <w:szCs w:val="32"/>
        </w:rPr>
        <w:t>科目</w:t>
      </w:r>
      <w:r w:rsidR="00CE5810">
        <w:rPr>
          <w:rFonts w:ascii="Times New Roman" w:eastAsia="仿宋_GB2312" w:hAnsi="Times New Roman" w:cs="Times New Roman" w:hint="eastAsia"/>
          <w:sz w:val="32"/>
          <w:szCs w:val="32"/>
        </w:rPr>
        <w:t>[</w:t>
      </w:r>
      <w:r w:rsidRPr="00890B6D">
        <w:rPr>
          <w:rFonts w:ascii="Times New Roman" w:eastAsia="仿宋_GB2312" w:hAnsi="Times New Roman" w:cs="Times New Roman" w:hint="eastAsia"/>
          <w:sz w:val="32"/>
          <w:szCs w:val="32"/>
        </w:rPr>
        <w:t>扣留期在</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年以内（含</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年）</w:t>
      </w:r>
      <w:r w:rsidR="00CE5810">
        <w:rPr>
          <w:rFonts w:ascii="Times New Roman" w:eastAsia="仿宋_GB2312" w:hAnsi="Times New Roman" w:cs="Times New Roman" w:hint="eastAsia"/>
          <w:sz w:val="32"/>
          <w:szCs w:val="32"/>
        </w:rPr>
        <w:t>]</w:t>
      </w:r>
      <w:r w:rsidRPr="00890B6D">
        <w:rPr>
          <w:rFonts w:ascii="Times New Roman" w:eastAsia="仿宋_GB2312" w:hAnsi="Times New Roman" w:cs="Times New Roman" w:hint="eastAsia"/>
          <w:sz w:val="32"/>
          <w:szCs w:val="32"/>
        </w:rPr>
        <w:t>、“长期应付款”</w:t>
      </w:r>
      <w:r w:rsidR="00E428D3" w:rsidRPr="00890B6D">
        <w:rPr>
          <w:rFonts w:ascii="Times New Roman" w:eastAsia="仿宋_GB2312" w:hAnsi="Times New Roman" w:cs="Times New Roman" w:hint="eastAsia"/>
          <w:sz w:val="32"/>
          <w:szCs w:val="32"/>
        </w:rPr>
        <w:t>科目</w:t>
      </w:r>
      <w:r w:rsidRPr="00890B6D">
        <w:rPr>
          <w:rFonts w:ascii="Times New Roman" w:eastAsia="仿宋_GB2312" w:hAnsi="Times New Roman" w:cs="Times New Roman"/>
          <w:sz w:val="32"/>
          <w:szCs w:val="32"/>
        </w:rPr>
        <w:t>[</w:t>
      </w:r>
      <w:r w:rsidRPr="00890B6D">
        <w:rPr>
          <w:rFonts w:ascii="Times New Roman" w:eastAsia="仿宋_GB2312" w:hAnsi="Times New Roman" w:cs="Times New Roman"/>
          <w:sz w:val="32"/>
          <w:szCs w:val="32"/>
        </w:rPr>
        <w:t>扣留期超过</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sz w:val="32"/>
          <w:szCs w:val="32"/>
        </w:rPr>
        <w:t>年</w:t>
      </w:r>
      <w:r w:rsidRPr="00890B6D">
        <w:rPr>
          <w:rFonts w:ascii="Times New Roman" w:eastAsia="仿宋_GB2312" w:hAnsi="Times New Roman" w:cs="Times New Roman"/>
          <w:sz w:val="32"/>
          <w:szCs w:val="32"/>
        </w:rPr>
        <w:t>]</w:t>
      </w:r>
      <w:r w:rsidRPr="00890B6D">
        <w:rPr>
          <w:rFonts w:ascii="Times New Roman" w:eastAsia="仿宋_GB2312" w:hAnsi="Times New Roman" w:cs="Times New Roman" w:hint="eastAsia"/>
          <w:sz w:val="32"/>
          <w:szCs w:val="32"/>
        </w:rPr>
        <w:t>。</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单位存在</w:t>
      </w:r>
      <w:r w:rsidRPr="00890B6D">
        <w:rPr>
          <w:rFonts w:ascii="Times New Roman" w:eastAsia="仿宋_GB2312" w:hAnsi="Times New Roman" w:cs="Times New Roman"/>
          <w:sz w:val="32"/>
          <w:szCs w:val="32"/>
        </w:rPr>
        <w:t>2018</w:t>
      </w:r>
      <w:r w:rsidRPr="00890B6D">
        <w:rPr>
          <w:rFonts w:ascii="Times New Roman" w:eastAsia="仿宋_GB2312" w:hAnsi="Times New Roman" w:cs="Times New Roman"/>
          <w:sz w:val="32"/>
          <w:szCs w:val="32"/>
        </w:rPr>
        <w:t>年</w:t>
      </w:r>
      <w:r w:rsidRPr="00890B6D">
        <w:rPr>
          <w:rFonts w:ascii="Times New Roman" w:eastAsia="仿宋_GB2312" w:hAnsi="Times New Roman" w:cs="Times New Roman"/>
          <w:sz w:val="32"/>
          <w:szCs w:val="32"/>
        </w:rPr>
        <w:t>12</w:t>
      </w:r>
      <w:r w:rsidRPr="00890B6D">
        <w:rPr>
          <w:rFonts w:ascii="Times New Roman" w:eastAsia="仿宋_GB2312" w:hAnsi="Times New Roman" w:cs="Times New Roman"/>
          <w:sz w:val="32"/>
          <w:szCs w:val="32"/>
        </w:rPr>
        <w:t>月</w:t>
      </w:r>
      <w:r w:rsidRPr="00890B6D">
        <w:rPr>
          <w:rFonts w:ascii="Times New Roman" w:eastAsia="仿宋_GB2312" w:hAnsi="Times New Roman" w:cs="Times New Roman"/>
          <w:sz w:val="32"/>
          <w:szCs w:val="32"/>
        </w:rPr>
        <w:t>31</w:t>
      </w:r>
      <w:r w:rsidRPr="00890B6D">
        <w:rPr>
          <w:rFonts w:ascii="Times New Roman" w:eastAsia="仿宋_GB2312" w:hAnsi="Times New Roman" w:cs="Times New Roman"/>
          <w:sz w:val="32"/>
          <w:szCs w:val="32"/>
        </w:rPr>
        <w:t>日前未入账的其他事项</w:t>
      </w:r>
      <w:r w:rsidRPr="00890B6D">
        <w:rPr>
          <w:rFonts w:ascii="Times New Roman" w:eastAsia="仿宋_GB2312" w:hAnsi="Times New Roman" w:cs="Times New Roman" w:hint="eastAsia"/>
          <w:sz w:val="32"/>
          <w:szCs w:val="32"/>
        </w:rPr>
        <w:t>的，应当比照本规定登记新账的相应科目。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单位对新账的财务会计</w:t>
      </w:r>
      <w:r w:rsidR="00CE5810">
        <w:rPr>
          <w:rFonts w:ascii="Times New Roman" w:eastAsia="仿宋_GB2312" w:hAnsi="Times New Roman" w:cs="Times New Roman" w:hint="eastAsia"/>
          <w:sz w:val="32"/>
          <w:szCs w:val="32"/>
        </w:rPr>
        <w:t>科目</w:t>
      </w:r>
      <w:r w:rsidRPr="00890B6D">
        <w:rPr>
          <w:rFonts w:ascii="Times New Roman" w:eastAsia="仿宋_GB2312" w:hAnsi="Times New Roman" w:cs="Times New Roman" w:hint="eastAsia"/>
          <w:sz w:val="32"/>
          <w:szCs w:val="32"/>
        </w:rPr>
        <w:t>补记未入账事项时，应当编制记账凭证，并将补充登记事项的确认依据作为原始凭证。</w:t>
      </w:r>
    </w:p>
    <w:p w:rsidR="00F222F5" w:rsidRDefault="00890B6D" w:rsidP="00F83F77">
      <w:pPr>
        <w:pStyle w:val="2"/>
        <w:rPr>
          <w:rFonts w:ascii="Times New Roman" w:eastAsia="仿宋_GB2312" w:hAnsi="Times New Roman" w:cs="Times New Roman"/>
        </w:rPr>
        <w:pPrChange w:id="38" w:author="琳 刘" w:date="2018-06-28T11:15:00Z">
          <w:pPr>
            <w:ind w:firstLineChars="200" w:firstLine="420"/>
          </w:pPr>
        </w:pPrChange>
      </w:pPr>
      <w:r w:rsidRPr="00890B6D">
        <w:rPr>
          <w:rFonts w:ascii="Times New Roman" w:eastAsia="仿宋_GB2312" w:hAnsi="Times New Roman" w:cs="Times New Roman" w:hint="eastAsia"/>
        </w:rPr>
        <w:lastRenderedPageBreak/>
        <w:t>（三）对新账的相关财务会计科目余额按照新制度</w:t>
      </w:r>
      <w:r w:rsidR="00CE5810">
        <w:rPr>
          <w:rFonts w:ascii="Times New Roman" w:eastAsia="仿宋_GB2312" w:hAnsi="Times New Roman" w:cs="Times New Roman" w:hint="eastAsia"/>
        </w:rPr>
        <w:t>规定的</w:t>
      </w:r>
      <w:r w:rsidRPr="00890B6D">
        <w:rPr>
          <w:rFonts w:ascii="Times New Roman" w:eastAsia="仿宋_GB2312" w:hAnsi="Times New Roman" w:cs="Times New Roman" w:hint="eastAsia"/>
        </w:rPr>
        <w:t>会计核算基础进行调整</w:t>
      </w:r>
    </w:p>
    <w:p w:rsidR="00C54EC5" w:rsidRPr="000D0B87" w:rsidRDefault="00890B6D" w:rsidP="00F83F77">
      <w:pPr>
        <w:pStyle w:val="3"/>
        <w:rPr>
          <w:rFonts w:ascii="Times New Roman" w:eastAsia="仿宋_GB2312" w:hAnsi="Times New Roman" w:cs="Times New Roman"/>
        </w:rPr>
        <w:pPrChange w:id="39" w:author="琳 刘" w:date="2018-06-28T11:15:00Z">
          <w:pPr>
            <w:ind w:firstLineChars="200" w:firstLine="420"/>
          </w:pPr>
        </w:pPrChange>
      </w:pPr>
      <w:r w:rsidRPr="00890B6D">
        <w:rPr>
          <w:rFonts w:ascii="Times New Roman" w:eastAsia="仿宋_GB2312" w:hAnsi="Times New Roman" w:cs="Times New Roman"/>
        </w:rPr>
        <w:t>1.</w:t>
      </w:r>
      <w:r w:rsidRPr="00890B6D">
        <w:rPr>
          <w:rFonts w:ascii="Times New Roman" w:eastAsia="仿宋_GB2312" w:hAnsi="Times New Roman" w:cs="Times New Roman" w:hint="eastAsia"/>
        </w:rPr>
        <w:t>计提坏账准备</w:t>
      </w:r>
    </w:p>
    <w:p w:rsidR="00F222F5"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新制度要求对单位收回后无需上缴财政的应收账款和其他应收款提取坏账准备。在新旧制度转换时，</w:t>
      </w:r>
      <w:r w:rsidR="00042DF3">
        <w:rPr>
          <w:rFonts w:ascii="Times New Roman" w:eastAsia="仿宋_GB2312" w:hAnsi="Times New Roman" w:cs="Times New Roman" w:hint="eastAsia"/>
          <w:sz w:val="32"/>
          <w:szCs w:val="32"/>
        </w:rPr>
        <w:t>单位</w:t>
      </w:r>
      <w:r w:rsidRPr="00890B6D">
        <w:rPr>
          <w:rFonts w:ascii="Times New Roman" w:eastAsia="仿宋_GB2312" w:hAnsi="Times New Roman" w:cs="Times New Roman" w:hint="eastAsia"/>
          <w:sz w:val="32"/>
          <w:szCs w:val="32"/>
        </w:rPr>
        <w:t>应当按照</w:t>
      </w:r>
      <w:r w:rsidRPr="00890B6D">
        <w:rPr>
          <w:rFonts w:ascii="Times New Roman" w:eastAsia="仿宋_GB2312" w:hAnsi="Times New Roman" w:cs="Times New Roman"/>
          <w:sz w:val="32"/>
          <w:szCs w:val="32"/>
        </w:rPr>
        <w:t>2018</w:t>
      </w:r>
      <w:r w:rsidRPr="00890B6D">
        <w:rPr>
          <w:rFonts w:ascii="Times New Roman" w:eastAsia="仿宋_GB2312" w:hAnsi="Times New Roman" w:cs="Times New Roman" w:hint="eastAsia"/>
          <w:sz w:val="32"/>
          <w:szCs w:val="32"/>
        </w:rPr>
        <w:t>年</w:t>
      </w:r>
      <w:r w:rsidRPr="00890B6D">
        <w:rPr>
          <w:rFonts w:ascii="Times New Roman" w:eastAsia="仿宋_GB2312" w:hAnsi="Times New Roman" w:cs="Times New Roman"/>
          <w:sz w:val="32"/>
          <w:szCs w:val="32"/>
        </w:rPr>
        <w:t>12</w:t>
      </w:r>
      <w:r w:rsidRPr="00890B6D">
        <w:rPr>
          <w:rFonts w:ascii="Times New Roman" w:eastAsia="仿宋_GB2312" w:hAnsi="Times New Roman" w:cs="Times New Roman" w:hint="eastAsia"/>
          <w:sz w:val="32"/>
          <w:szCs w:val="32"/>
        </w:rPr>
        <w:t>月</w:t>
      </w:r>
      <w:r w:rsidRPr="00890B6D">
        <w:rPr>
          <w:rFonts w:ascii="Times New Roman" w:eastAsia="仿宋_GB2312" w:hAnsi="Times New Roman" w:cs="Times New Roman"/>
          <w:sz w:val="32"/>
          <w:szCs w:val="32"/>
        </w:rPr>
        <w:t>31</w:t>
      </w:r>
      <w:r w:rsidRPr="00890B6D">
        <w:rPr>
          <w:rFonts w:ascii="Times New Roman" w:eastAsia="仿宋_GB2312" w:hAnsi="Times New Roman" w:cs="Times New Roman" w:hint="eastAsia"/>
          <w:sz w:val="32"/>
          <w:szCs w:val="32"/>
        </w:rPr>
        <w:t>日无需上缴财政的应收账款和其他应收款的余额计算应计提的坏账准备金额，借记“累计盈余”科目，贷记“坏账准备”科目。</w:t>
      </w:r>
    </w:p>
    <w:p w:rsidR="00F222F5" w:rsidRDefault="00890B6D" w:rsidP="00F83F77">
      <w:pPr>
        <w:pStyle w:val="3"/>
        <w:rPr>
          <w:rFonts w:ascii="Times New Roman" w:eastAsia="仿宋_GB2312" w:hAnsi="Times New Roman" w:cs="Times New Roman"/>
        </w:rPr>
        <w:pPrChange w:id="40" w:author="琳 刘" w:date="2018-06-28T11:15:00Z">
          <w:pPr>
            <w:ind w:firstLineChars="200" w:firstLine="420"/>
          </w:pPr>
        </w:pPrChange>
      </w:pPr>
      <w:r w:rsidRPr="00890B6D">
        <w:rPr>
          <w:rFonts w:ascii="Times New Roman" w:eastAsia="仿宋_GB2312" w:hAnsi="Times New Roman" w:cs="Times New Roman"/>
        </w:rPr>
        <w:t>2.</w:t>
      </w:r>
      <w:r w:rsidRPr="00890B6D">
        <w:rPr>
          <w:rFonts w:ascii="Times New Roman" w:eastAsia="仿宋_GB2312" w:hAnsi="Times New Roman" w:cs="Times New Roman" w:hint="eastAsia"/>
        </w:rPr>
        <w:t>按照权益法调整长期股权投资账面余额</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对按照新制度规定应当采用权益法核算的长期股权投资，</w:t>
      </w:r>
      <w:r w:rsidR="00C85387">
        <w:rPr>
          <w:rFonts w:ascii="Times New Roman" w:eastAsia="仿宋_GB2312" w:hAnsi="Times New Roman" w:cs="Times New Roman" w:hint="eastAsia"/>
          <w:sz w:val="32"/>
          <w:szCs w:val="32"/>
        </w:rPr>
        <w:t>在新旧制度转换时，单位应当在“长期股权投资”科目下设置“新旧制度转换调整”明细科目，</w:t>
      </w:r>
      <w:r w:rsidRPr="00890B6D">
        <w:rPr>
          <w:rFonts w:ascii="Times New Roman" w:eastAsia="仿宋_GB2312" w:hAnsi="Times New Roman" w:cs="Times New Roman" w:hint="eastAsia"/>
          <w:sz w:val="32"/>
          <w:szCs w:val="32"/>
        </w:rPr>
        <w:t>依据被投资</w:t>
      </w:r>
      <w:r w:rsidR="00C85387">
        <w:rPr>
          <w:rFonts w:ascii="Times New Roman" w:eastAsia="仿宋_GB2312" w:hAnsi="Times New Roman" w:cs="Times New Roman" w:hint="eastAsia"/>
          <w:sz w:val="32"/>
          <w:szCs w:val="32"/>
        </w:rPr>
        <w:t>单位</w:t>
      </w:r>
      <w:r w:rsidRPr="00890B6D">
        <w:rPr>
          <w:rFonts w:ascii="Times New Roman" w:eastAsia="仿宋_GB2312" w:hAnsi="Times New Roman" w:cs="Times New Roman"/>
          <w:sz w:val="32"/>
          <w:szCs w:val="32"/>
        </w:rPr>
        <w:t>2018</w:t>
      </w:r>
      <w:r w:rsidRPr="00890B6D">
        <w:rPr>
          <w:rFonts w:ascii="Times New Roman" w:eastAsia="仿宋_GB2312" w:hAnsi="Times New Roman" w:cs="Times New Roman"/>
          <w:sz w:val="32"/>
          <w:szCs w:val="32"/>
        </w:rPr>
        <w:t>年</w:t>
      </w:r>
      <w:r w:rsidRPr="00890B6D">
        <w:rPr>
          <w:rFonts w:ascii="Times New Roman" w:eastAsia="仿宋_GB2312" w:hAnsi="Times New Roman" w:cs="Times New Roman"/>
          <w:sz w:val="32"/>
          <w:szCs w:val="32"/>
        </w:rPr>
        <w:t>12</w:t>
      </w:r>
      <w:r w:rsidRPr="00890B6D">
        <w:rPr>
          <w:rFonts w:ascii="Times New Roman" w:eastAsia="仿宋_GB2312" w:hAnsi="Times New Roman" w:cs="Times New Roman"/>
          <w:sz w:val="32"/>
          <w:szCs w:val="32"/>
        </w:rPr>
        <w:t>月</w:t>
      </w:r>
      <w:r w:rsidRPr="00890B6D">
        <w:rPr>
          <w:rFonts w:ascii="Times New Roman" w:eastAsia="仿宋_GB2312" w:hAnsi="Times New Roman" w:cs="Times New Roman"/>
          <w:sz w:val="32"/>
          <w:szCs w:val="32"/>
        </w:rPr>
        <w:t>31</w:t>
      </w:r>
      <w:r w:rsidRPr="00890B6D">
        <w:rPr>
          <w:rFonts w:ascii="Times New Roman" w:eastAsia="仿宋_GB2312" w:hAnsi="Times New Roman" w:cs="Times New Roman"/>
          <w:sz w:val="32"/>
          <w:szCs w:val="32"/>
        </w:rPr>
        <w:t>日财务报表的所有者权益</w:t>
      </w:r>
      <w:r w:rsidR="00CE5810">
        <w:rPr>
          <w:rFonts w:ascii="Times New Roman" w:eastAsia="仿宋_GB2312" w:hAnsi="Times New Roman" w:cs="Times New Roman" w:hint="eastAsia"/>
          <w:sz w:val="32"/>
          <w:szCs w:val="32"/>
        </w:rPr>
        <w:t>账面余额</w:t>
      </w:r>
      <w:r w:rsidRPr="00890B6D">
        <w:rPr>
          <w:rFonts w:ascii="Times New Roman" w:eastAsia="仿宋_GB2312" w:hAnsi="Times New Roman" w:cs="Times New Roman"/>
          <w:sz w:val="32"/>
          <w:szCs w:val="32"/>
        </w:rPr>
        <w:t>，以及单位</w:t>
      </w:r>
      <w:r w:rsidR="00C85387">
        <w:rPr>
          <w:rFonts w:ascii="Times New Roman" w:eastAsia="仿宋_GB2312" w:hAnsi="Times New Roman" w:cs="Times New Roman" w:hint="eastAsia"/>
          <w:sz w:val="32"/>
          <w:szCs w:val="32"/>
        </w:rPr>
        <w:t>持</w:t>
      </w:r>
      <w:r w:rsidR="00C85387" w:rsidRPr="00890B6D">
        <w:rPr>
          <w:rFonts w:ascii="Times New Roman" w:eastAsia="仿宋_GB2312" w:hAnsi="Times New Roman" w:cs="Times New Roman"/>
          <w:sz w:val="32"/>
          <w:szCs w:val="32"/>
        </w:rPr>
        <w:t>有</w:t>
      </w:r>
      <w:r w:rsidRPr="00890B6D">
        <w:rPr>
          <w:rFonts w:ascii="Times New Roman" w:eastAsia="仿宋_GB2312" w:hAnsi="Times New Roman" w:cs="Times New Roman"/>
          <w:sz w:val="32"/>
          <w:szCs w:val="32"/>
        </w:rPr>
        <w:t>被投资</w:t>
      </w:r>
      <w:r w:rsidR="00C85387">
        <w:rPr>
          <w:rFonts w:ascii="Times New Roman" w:eastAsia="仿宋_GB2312" w:hAnsi="Times New Roman" w:cs="Times New Roman" w:hint="eastAsia"/>
          <w:sz w:val="32"/>
          <w:szCs w:val="32"/>
        </w:rPr>
        <w:t>单位的股权比例</w:t>
      </w:r>
      <w:r w:rsidRPr="00890B6D">
        <w:rPr>
          <w:rFonts w:ascii="Times New Roman" w:eastAsia="仿宋_GB2312" w:hAnsi="Times New Roman" w:cs="Times New Roman"/>
          <w:sz w:val="32"/>
          <w:szCs w:val="32"/>
        </w:rPr>
        <w:t>，</w:t>
      </w:r>
      <w:r w:rsidR="00C76B79">
        <w:rPr>
          <w:rFonts w:ascii="Times New Roman" w:eastAsia="仿宋_GB2312" w:hAnsi="Times New Roman" w:cs="Times New Roman" w:hint="eastAsia"/>
          <w:sz w:val="32"/>
          <w:szCs w:val="32"/>
        </w:rPr>
        <w:t>计算应享有或应分担的被投资单位所有者权益的份额，调整</w:t>
      </w:r>
      <w:r w:rsidRPr="00890B6D">
        <w:rPr>
          <w:rFonts w:ascii="Times New Roman" w:eastAsia="仿宋_GB2312" w:hAnsi="Times New Roman" w:cs="Times New Roman"/>
          <w:sz w:val="32"/>
          <w:szCs w:val="32"/>
        </w:rPr>
        <w:t>长期股权投资</w:t>
      </w:r>
      <w:r w:rsidR="00C76B79">
        <w:rPr>
          <w:rFonts w:ascii="Times New Roman" w:eastAsia="仿宋_GB2312" w:hAnsi="Times New Roman" w:cs="Times New Roman" w:hint="eastAsia"/>
          <w:sz w:val="32"/>
          <w:szCs w:val="32"/>
        </w:rPr>
        <w:t>的</w:t>
      </w:r>
      <w:r w:rsidRPr="00890B6D">
        <w:rPr>
          <w:rFonts w:ascii="Times New Roman" w:eastAsia="仿宋_GB2312" w:hAnsi="Times New Roman" w:cs="Times New Roman"/>
          <w:sz w:val="32"/>
          <w:szCs w:val="32"/>
        </w:rPr>
        <w:t>账面</w:t>
      </w:r>
      <w:r w:rsidR="00CE5810">
        <w:rPr>
          <w:rFonts w:ascii="Times New Roman" w:eastAsia="仿宋_GB2312" w:hAnsi="Times New Roman" w:cs="Times New Roman" w:hint="eastAsia"/>
          <w:sz w:val="32"/>
          <w:szCs w:val="32"/>
        </w:rPr>
        <w:t>余额</w:t>
      </w:r>
      <w:r w:rsidR="00AB0EF4">
        <w:rPr>
          <w:rFonts w:ascii="Times New Roman" w:eastAsia="仿宋_GB2312" w:hAnsi="Times New Roman" w:cs="Times New Roman" w:hint="eastAsia"/>
          <w:sz w:val="32"/>
          <w:szCs w:val="32"/>
        </w:rPr>
        <w:t>，</w:t>
      </w:r>
      <w:r w:rsidRPr="00890B6D">
        <w:rPr>
          <w:rFonts w:ascii="Times New Roman" w:eastAsia="仿宋_GB2312" w:hAnsi="Times New Roman" w:cs="Times New Roman" w:hint="eastAsia"/>
          <w:sz w:val="32"/>
          <w:szCs w:val="32"/>
        </w:rPr>
        <w:t>借记或贷记“长期股权投资——</w:t>
      </w:r>
      <w:r w:rsidR="00F51E0F">
        <w:rPr>
          <w:rFonts w:ascii="Times New Roman" w:eastAsia="仿宋_GB2312" w:hAnsi="Times New Roman" w:cs="Times New Roman" w:hint="eastAsia"/>
          <w:sz w:val="32"/>
          <w:szCs w:val="32"/>
        </w:rPr>
        <w:t>新旧制度转换调整</w:t>
      </w:r>
      <w:r w:rsidRPr="00890B6D">
        <w:rPr>
          <w:rFonts w:ascii="Times New Roman" w:eastAsia="仿宋_GB2312" w:hAnsi="Times New Roman" w:cs="Times New Roman" w:hint="eastAsia"/>
          <w:sz w:val="32"/>
          <w:szCs w:val="32"/>
        </w:rPr>
        <w:t>”科目，贷记或借记“累计盈余”科目。</w:t>
      </w:r>
    </w:p>
    <w:p w:rsidR="00C54EC5" w:rsidRPr="000D0B87" w:rsidRDefault="00890B6D" w:rsidP="00F83F77">
      <w:pPr>
        <w:pStyle w:val="3"/>
        <w:rPr>
          <w:rFonts w:ascii="Times New Roman" w:eastAsia="仿宋_GB2312" w:hAnsi="Times New Roman" w:cs="Times New Roman"/>
        </w:rPr>
        <w:pPrChange w:id="41" w:author="琳 刘" w:date="2018-06-28T11:15:00Z">
          <w:pPr>
            <w:ind w:firstLineChars="200" w:firstLine="420"/>
          </w:pPr>
        </w:pPrChange>
      </w:pPr>
      <w:r w:rsidRPr="00890B6D">
        <w:rPr>
          <w:rFonts w:ascii="Times New Roman" w:eastAsia="仿宋_GB2312" w:hAnsi="Times New Roman" w:cs="Times New Roman"/>
        </w:rPr>
        <w:t>3.</w:t>
      </w:r>
      <w:r w:rsidR="000F0269">
        <w:rPr>
          <w:rFonts w:ascii="Times New Roman" w:eastAsia="仿宋_GB2312" w:hAnsi="Times New Roman" w:cs="Times New Roman" w:hint="eastAsia"/>
        </w:rPr>
        <w:t>确认</w:t>
      </w:r>
      <w:r w:rsidRPr="00890B6D">
        <w:rPr>
          <w:rFonts w:ascii="Times New Roman" w:eastAsia="仿宋_GB2312" w:hAnsi="Times New Roman" w:cs="Times New Roman" w:hint="eastAsia"/>
        </w:rPr>
        <w:t>长期债券投资期末应收利息</w:t>
      </w:r>
    </w:p>
    <w:p w:rsidR="00C54EC5" w:rsidRPr="000D0B87" w:rsidRDefault="00281DB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单位应当</w:t>
      </w:r>
      <w:r w:rsidR="00890B6D" w:rsidRPr="00890B6D">
        <w:rPr>
          <w:rFonts w:ascii="Times New Roman" w:eastAsia="仿宋_GB2312" w:hAnsi="Times New Roman" w:cs="Times New Roman" w:hint="eastAsia"/>
          <w:sz w:val="32"/>
          <w:szCs w:val="32"/>
        </w:rPr>
        <w:t>按照新制度规定</w:t>
      </w:r>
      <w:r w:rsidR="00C76B79">
        <w:rPr>
          <w:rFonts w:ascii="Times New Roman" w:eastAsia="仿宋_GB2312" w:hAnsi="Times New Roman" w:cs="Times New Roman" w:hint="eastAsia"/>
          <w:sz w:val="32"/>
          <w:szCs w:val="32"/>
        </w:rPr>
        <w:t>于</w:t>
      </w:r>
      <w:r w:rsidR="00AB0EF4" w:rsidRPr="00890B6D">
        <w:rPr>
          <w:rFonts w:ascii="Times New Roman" w:eastAsia="仿宋_GB2312" w:hAnsi="Times New Roman" w:cs="Times New Roman"/>
          <w:sz w:val="32"/>
          <w:szCs w:val="32"/>
        </w:rPr>
        <w:t>201</w:t>
      </w:r>
      <w:r w:rsidR="00AB0EF4">
        <w:rPr>
          <w:rFonts w:ascii="Times New Roman" w:eastAsia="仿宋_GB2312" w:hAnsi="Times New Roman" w:cs="Times New Roman" w:hint="eastAsia"/>
          <w:sz w:val="32"/>
          <w:szCs w:val="32"/>
        </w:rPr>
        <w:t>9</w:t>
      </w:r>
      <w:r w:rsidR="00890B6D" w:rsidRPr="00890B6D">
        <w:rPr>
          <w:rFonts w:ascii="Times New Roman" w:eastAsia="仿宋_GB2312" w:hAnsi="Times New Roman" w:cs="Times New Roman"/>
          <w:sz w:val="32"/>
          <w:szCs w:val="32"/>
        </w:rPr>
        <w:t>年</w:t>
      </w:r>
      <w:r w:rsidR="00AB0EF4">
        <w:rPr>
          <w:rFonts w:ascii="Times New Roman" w:eastAsia="仿宋_GB2312" w:hAnsi="Times New Roman" w:cs="Times New Roman" w:hint="eastAsia"/>
          <w:sz w:val="32"/>
          <w:szCs w:val="32"/>
        </w:rPr>
        <w:t>1</w:t>
      </w:r>
      <w:r w:rsidR="00890B6D" w:rsidRPr="00890B6D">
        <w:rPr>
          <w:rFonts w:ascii="Times New Roman" w:eastAsia="仿宋_GB2312" w:hAnsi="Times New Roman" w:cs="Times New Roman"/>
          <w:sz w:val="32"/>
          <w:szCs w:val="32"/>
        </w:rPr>
        <w:t>月</w:t>
      </w:r>
      <w:r w:rsidR="00890B6D" w:rsidRPr="00890B6D">
        <w:rPr>
          <w:rFonts w:ascii="Times New Roman" w:eastAsia="仿宋_GB2312" w:hAnsi="Times New Roman" w:cs="Times New Roman"/>
          <w:sz w:val="32"/>
          <w:szCs w:val="32"/>
        </w:rPr>
        <w:t>1</w:t>
      </w:r>
      <w:r w:rsidR="00890B6D" w:rsidRPr="00890B6D">
        <w:rPr>
          <w:rFonts w:ascii="Times New Roman" w:eastAsia="仿宋_GB2312" w:hAnsi="Times New Roman" w:cs="Times New Roman"/>
          <w:sz w:val="32"/>
          <w:szCs w:val="32"/>
        </w:rPr>
        <w:t>日</w:t>
      </w:r>
      <w:r w:rsidR="00C76B79">
        <w:rPr>
          <w:rFonts w:ascii="Times New Roman" w:eastAsia="仿宋_GB2312" w:hAnsi="Times New Roman" w:cs="Times New Roman" w:hint="eastAsia"/>
          <w:sz w:val="32"/>
          <w:szCs w:val="32"/>
        </w:rPr>
        <w:t>补记</w:t>
      </w:r>
      <w:r w:rsidR="00890B6D" w:rsidRPr="00890B6D">
        <w:rPr>
          <w:rFonts w:ascii="Times New Roman" w:eastAsia="仿宋_GB2312" w:hAnsi="Times New Roman" w:cs="Times New Roman"/>
          <w:sz w:val="32"/>
          <w:szCs w:val="32"/>
        </w:rPr>
        <w:t>长期债</w:t>
      </w:r>
      <w:r w:rsidR="00890B6D" w:rsidRPr="00890B6D">
        <w:rPr>
          <w:rFonts w:ascii="Times New Roman" w:eastAsia="仿宋_GB2312" w:hAnsi="Times New Roman" w:cs="Times New Roman"/>
          <w:sz w:val="32"/>
          <w:szCs w:val="32"/>
        </w:rPr>
        <w:lastRenderedPageBreak/>
        <w:t>券投资应收利息，按照长期债券投资的应收利息金额</w:t>
      </w:r>
      <w:r w:rsidR="00890B6D" w:rsidRPr="00890B6D">
        <w:rPr>
          <w:rFonts w:ascii="Times New Roman" w:eastAsia="仿宋_GB2312" w:hAnsi="Times New Roman" w:cs="Times New Roman" w:hint="eastAsia"/>
          <w:sz w:val="32"/>
          <w:szCs w:val="32"/>
        </w:rPr>
        <w:t>，借记“长期债券投资”科目［到期一次还本付息］或“应收利息”科目［分期付息、到期还本］，贷记“累计盈余”科目。</w:t>
      </w:r>
    </w:p>
    <w:p w:rsidR="00F222F5" w:rsidRDefault="00890B6D" w:rsidP="00F83F77">
      <w:pPr>
        <w:pStyle w:val="3"/>
        <w:rPr>
          <w:rFonts w:ascii="Times New Roman" w:eastAsia="仿宋_GB2312" w:hAnsi="Times New Roman" w:cs="Times New Roman"/>
        </w:rPr>
        <w:pPrChange w:id="42" w:author="琳 刘" w:date="2018-06-28T11:15:00Z">
          <w:pPr>
            <w:ind w:firstLineChars="200" w:firstLine="420"/>
          </w:pPr>
        </w:pPrChange>
      </w:pPr>
      <w:r w:rsidRPr="00890B6D">
        <w:rPr>
          <w:rFonts w:ascii="Times New Roman" w:eastAsia="仿宋_GB2312" w:hAnsi="Times New Roman" w:cs="Times New Roman"/>
        </w:rPr>
        <w:t>4.</w:t>
      </w:r>
      <w:r w:rsidRPr="00890B6D">
        <w:rPr>
          <w:rFonts w:ascii="Times New Roman" w:eastAsia="仿宋_GB2312" w:hAnsi="Times New Roman" w:cs="Times New Roman" w:hint="eastAsia"/>
        </w:rPr>
        <w:t>补提折旧</w:t>
      </w:r>
    </w:p>
    <w:p w:rsidR="00F222F5" w:rsidRDefault="006C1DF0">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kern w:val="0"/>
          <w:sz w:val="32"/>
          <w:szCs w:val="32"/>
        </w:rPr>
        <w:t>单位</w:t>
      </w:r>
      <w:r w:rsidR="00C76B79">
        <w:rPr>
          <w:rFonts w:ascii="Times New Roman" w:eastAsia="仿宋_GB2312" w:hAnsi="Times New Roman" w:cs="Times New Roman" w:hint="eastAsia"/>
          <w:kern w:val="0"/>
          <w:sz w:val="32"/>
          <w:szCs w:val="32"/>
        </w:rPr>
        <w:t>在原账中</w:t>
      </w:r>
      <w:r w:rsidR="00890B6D" w:rsidRPr="00890B6D">
        <w:rPr>
          <w:rFonts w:ascii="Times New Roman" w:eastAsia="仿宋_GB2312" w:hAnsi="Times New Roman" w:cs="Times New Roman" w:hint="eastAsia"/>
          <w:kern w:val="0"/>
          <w:sz w:val="32"/>
          <w:szCs w:val="32"/>
        </w:rPr>
        <w:t>尚未计提固定资产折旧的，应当全面核查截至</w:t>
      </w:r>
      <w:r w:rsidR="00890B6D" w:rsidRPr="00890B6D">
        <w:rPr>
          <w:rFonts w:ascii="Times New Roman" w:eastAsia="仿宋_GB2312" w:hAnsi="Times New Roman" w:cs="Times New Roman"/>
          <w:kern w:val="0"/>
          <w:sz w:val="32"/>
          <w:szCs w:val="32"/>
        </w:rPr>
        <w:t>2018</w:t>
      </w:r>
      <w:r w:rsidR="00890B6D" w:rsidRPr="00890B6D">
        <w:rPr>
          <w:rFonts w:ascii="Times New Roman" w:eastAsia="仿宋_GB2312" w:hAnsi="Times New Roman" w:cs="Times New Roman" w:hint="eastAsia"/>
          <w:kern w:val="0"/>
          <w:sz w:val="32"/>
          <w:szCs w:val="32"/>
        </w:rPr>
        <w:t>年</w:t>
      </w:r>
      <w:r w:rsidR="00890B6D" w:rsidRPr="00890B6D">
        <w:rPr>
          <w:rFonts w:ascii="Times New Roman" w:eastAsia="仿宋_GB2312" w:hAnsi="Times New Roman" w:cs="Times New Roman"/>
          <w:kern w:val="0"/>
          <w:sz w:val="32"/>
          <w:szCs w:val="32"/>
        </w:rPr>
        <w:t>12</w:t>
      </w:r>
      <w:r w:rsidR="00890B6D" w:rsidRPr="00890B6D">
        <w:rPr>
          <w:rFonts w:ascii="Times New Roman" w:eastAsia="仿宋_GB2312" w:hAnsi="Times New Roman" w:cs="Times New Roman" w:hint="eastAsia"/>
          <w:kern w:val="0"/>
          <w:sz w:val="32"/>
          <w:szCs w:val="32"/>
        </w:rPr>
        <w:t>月</w:t>
      </w:r>
      <w:r w:rsidR="00890B6D" w:rsidRPr="00890B6D">
        <w:rPr>
          <w:rFonts w:ascii="Times New Roman" w:eastAsia="仿宋_GB2312" w:hAnsi="Times New Roman" w:cs="Times New Roman"/>
          <w:kern w:val="0"/>
          <w:sz w:val="32"/>
          <w:szCs w:val="32"/>
        </w:rPr>
        <w:t>31</w:t>
      </w:r>
      <w:r w:rsidR="00890B6D" w:rsidRPr="00890B6D">
        <w:rPr>
          <w:rFonts w:ascii="Times New Roman" w:eastAsia="仿宋_GB2312" w:hAnsi="Times New Roman" w:cs="Times New Roman" w:hint="eastAsia"/>
          <w:kern w:val="0"/>
          <w:sz w:val="32"/>
          <w:szCs w:val="32"/>
        </w:rPr>
        <w:t>日的固定资产的</w:t>
      </w:r>
      <w:r w:rsidR="00C76B79">
        <w:rPr>
          <w:rFonts w:ascii="Times New Roman" w:eastAsia="仿宋_GB2312" w:hAnsi="Times New Roman" w:cs="Times New Roman" w:hint="eastAsia"/>
          <w:kern w:val="0"/>
          <w:sz w:val="32"/>
          <w:szCs w:val="32"/>
        </w:rPr>
        <w:t>预计使用年限、</w:t>
      </w:r>
      <w:r w:rsidR="00890B6D" w:rsidRPr="00890B6D">
        <w:rPr>
          <w:rFonts w:ascii="Times New Roman" w:eastAsia="仿宋_GB2312" w:hAnsi="Times New Roman" w:cs="Times New Roman" w:hint="eastAsia"/>
          <w:kern w:val="0"/>
          <w:sz w:val="32"/>
          <w:szCs w:val="32"/>
        </w:rPr>
        <w:t>已使用年限、尚可使用年限等，并于</w:t>
      </w:r>
      <w:r w:rsidR="00AB0EF4" w:rsidRPr="00890B6D">
        <w:rPr>
          <w:rFonts w:ascii="Times New Roman" w:eastAsia="仿宋_GB2312" w:hAnsi="Times New Roman" w:cs="Times New Roman"/>
          <w:sz w:val="32"/>
          <w:szCs w:val="32"/>
        </w:rPr>
        <w:t>201</w:t>
      </w:r>
      <w:r w:rsidR="00AB0EF4">
        <w:rPr>
          <w:rFonts w:ascii="Times New Roman" w:eastAsia="仿宋_GB2312" w:hAnsi="Times New Roman" w:cs="Times New Roman" w:hint="eastAsia"/>
          <w:sz w:val="32"/>
          <w:szCs w:val="32"/>
        </w:rPr>
        <w:t>9</w:t>
      </w:r>
      <w:r w:rsidR="00890B6D" w:rsidRPr="00890B6D">
        <w:rPr>
          <w:rFonts w:ascii="Times New Roman" w:eastAsia="仿宋_GB2312" w:hAnsi="Times New Roman" w:cs="Times New Roman" w:hint="eastAsia"/>
          <w:sz w:val="32"/>
          <w:szCs w:val="32"/>
        </w:rPr>
        <w:t>年</w:t>
      </w:r>
      <w:r w:rsidR="00890B6D" w:rsidRPr="00890B6D">
        <w:rPr>
          <w:rFonts w:ascii="Times New Roman" w:eastAsia="仿宋_GB2312" w:hAnsi="Times New Roman" w:cs="Times New Roman"/>
          <w:sz w:val="32"/>
          <w:szCs w:val="32"/>
        </w:rPr>
        <w:t>1</w:t>
      </w:r>
      <w:r w:rsidR="00890B6D" w:rsidRPr="00890B6D">
        <w:rPr>
          <w:rFonts w:ascii="Times New Roman" w:eastAsia="仿宋_GB2312" w:hAnsi="Times New Roman" w:cs="Times New Roman" w:hint="eastAsia"/>
          <w:sz w:val="32"/>
          <w:szCs w:val="32"/>
        </w:rPr>
        <w:t>月</w:t>
      </w:r>
      <w:r w:rsidR="00890B6D" w:rsidRPr="00890B6D">
        <w:rPr>
          <w:rFonts w:ascii="Times New Roman" w:eastAsia="仿宋_GB2312" w:hAnsi="Times New Roman" w:cs="Times New Roman"/>
          <w:sz w:val="32"/>
          <w:szCs w:val="32"/>
        </w:rPr>
        <w:t>1</w:t>
      </w:r>
      <w:r w:rsidR="00890B6D" w:rsidRPr="00890B6D">
        <w:rPr>
          <w:rFonts w:ascii="Times New Roman" w:eastAsia="仿宋_GB2312" w:hAnsi="Times New Roman" w:cs="Times New Roman" w:hint="eastAsia"/>
          <w:sz w:val="32"/>
          <w:szCs w:val="32"/>
        </w:rPr>
        <w:t>日对</w:t>
      </w:r>
      <w:r w:rsidR="00C76B79">
        <w:rPr>
          <w:rFonts w:ascii="Times New Roman" w:eastAsia="仿宋_GB2312" w:hAnsi="Times New Roman" w:cs="Times New Roman" w:hint="eastAsia"/>
          <w:sz w:val="32"/>
          <w:szCs w:val="32"/>
        </w:rPr>
        <w:t>尚未计提折旧的</w:t>
      </w:r>
      <w:r w:rsidR="00890B6D" w:rsidRPr="00890B6D">
        <w:rPr>
          <w:rFonts w:ascii="Times New Roman" w:eastAsia="仿宋_GB2312" w:hAnsi="Times New Roman" w:cs="Times New Roman" w:hint="eastAsia"/>
          <w:sz w:val="32"/>
          <w:szCs w:val="32"/>
        </w:rPr>
        <w:t>固定资产补提折旧，按照应计提的折旧金额，借记“累计盈余”科目，贷记“固定资产累计折旧”科目。</w:t>
      </w:r>
    </w:p>
    <w:p w:rsidR="00C54EC5" w:rsidRPr="000D0B87" w:rsidRDefault="00890B6D">
      <w:pPr>
        <w:ind w:firstLineChars="221" w:firstLine="707"/>
        <w:rPr>
          <w:rFonts w:ascii="Times New Roman" w:eastAsia="仿宋_GB2312" w:hAnsi="Times New Roman" w:cs="Times New Roman"/>
          <w:sz w:val="32"/>
          <w:szCs w:val="32"/>
        </w:rPr>
      </w:pPr>
      <w:r w:rsidRPr="00890B6D">
        <w:rPr>
          <w:rFonts w:ascii="Times New Roman" w:eastAsia="仿宋_GB2312" w:hAnsi="Times New Roman" w:cs="Times New Roman" w:hint="eastAsia"/>
          <w:kern w:val="0"/>
          <w:sz w:val="32"/>
          <w:szCs w:val="32"/>
        </w:rPr>
        <w:t>单位在原账的“固定资产”科目中核算了按照新制度规定应当记入“公共基础设施”、</w:t>
      </w:r>
      <w:r w:rsidR="006C1DF0">
        <w:rPr>
          <w:rFonts w:ascii="Times New Roman" w:eastAsia="仿宋_GB2312" w:hAnsi="Times New Roman" w:cs="Times New Roman" w:hint="eastAsia"/>
          <w:kern w:val="0"/>
          <w:sz w:val="32"/>
          <w:szCs w:val="32"/>
        </w:rPr>
        <w:t>“</w:t>
      </w:r>
      <w:r w:rsidRPr="00890B6D">
        <w:rPr>
          <w:rFonts w:ascii="Times New Roman" w:eastAsia="仿宋_GB2312" w:hAnsi="Times New Roman" w:cs="Times New Roman" w:hint="eastAsia"/>
          <w:kern w:val="0"/>
          <w:sz w:val="32"/>
          <w:szCs w:val="32"/>
        </w:rPr>
        <w:t>保障性住房”科目内容的，应当比照前款规定补提公共基础设施折旧（摊销）、保障性住房折旧，按照应计提的折旧（摊销）金额，借记“累计盈余”科目，贷记“公共基础设施累计折旧（摊销）”、“保障性住房累计折旧”科目。</w:t>
      </w:r>
    </w:p>
    <w:p w:rsidR="00C54EC5" w:rsidRPr="000D0B87" w:rsidRDefault="00890B6D" w:rsidP="00F83F77">
      <w:pPr>
        <w:pStyle w:val="3"/>
        <w:rPr>
          <w:rFonts w:ascii="Times New Roman" w:eastAsia="仿宋_GB2312" w:hAnsi="Times New Roman" w:cs="Times New Roman"/>
        </w:rPr>
        <w:pPrChange w:id="43" w:author="琳 刘" w:date="2018-06-28T11:15:00Z">
          <w:pPr>
            <w:ind w:firstLineChars="200" w:firstLine="420"/>
          </w:pPr>
        </w:pPrChange>
      </w:pPr>
      <w:r w:rsidRPr="00890B6D">
        <w:rPr>
          <w:rFonts w:ascii="Times New Roman" w:eastAsia="仿宋_GB2312" w:hAnsi="Times New Roman" w:cs="Times New Roman"/>
        </w:rPr>
        <w:t>5.</w:t>
      </w:r>
      <w:r w:rsidRPr="00890B6D">
        <w:rPr>
          <w:rFonts w:ascii="Times New Roman" w:eastAsia="仿宋_GB2312" w:hAnsi="Times New Roman" w:cs="Times New Roman" w:hint="eastAsia"/>
        </w:rPr>
        <w:t>补提摊销</w:t>
      </w:r>
    </w:p>
    <w:p w:rsidR="00C54EC5" w:rsidRPr="000D0B87" w:rsidRDefault="006C1DF0">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kern w:val="0"/>
          <w:sz w:val="32"/>
          <w:szCs w:val="32"/>
        </w:rPr>
        <w:t>单位</w:t>
      </w:r>
      <w:r w:rsidR="00C76B79">
        <w:rPr>
          <w:rFonts w:ascii="Times New Roman" w:eastAsia="仿宋_GB2312" w:hAnsi="Times New Roman" w:cs="Times New Roman" w:hint="eastAsia"/>
          <w:kern w:val="0"/>
          <w:sz w:val="32"/>
          <w:szCs w:val="32"/>
        </w:rPr>
        <w:t>在原账中</w:t>
      </w:r>
      <w:r w:rsidR="00890B6D" w:rsidRPr="00890B6D">
        <w:rPr>
          <w:rFonts w:ascii="Times New Roman" w:eastAsia="仿宋_GB2312" w:hAnsi="Times New Roman" w:cs="Times New Roman" w:hint="eastAsia"/>
          <w:kern w:val="0"/>
          <w:sz w:val="32"/>
          <w:szCs w:val="32"/>
        </w:rPr>
        <w:t>尚未计提无形资产摊销的，应当全面核查截至</w:t>
      </w:r>
      <w:r w:rsidR="00890B6D" w:rsidRPr="00890B6D">
        <w:rPr>
          <w:rFonts w:ascii="Times New Roman" w:eastAsia="仿宋_GB2312" w:hAnsi="Times New Roman" w:cs="Times New Roman"/>
          <w:kern w:val="0"/>
          <w:sz w:val="32"/>
          <w:szCs w:val="32"/>
        </w:rPr>
        <w:t>2018</w:t>
      </w:r>
      <w:r w:rsidR="00890B6D" w:rsidRPr="00890B6D">
        <w:rPr>
          <w:rFonts w:ascii="Times New Roman" w:eastAsia="仿宋_GB2312" w:hAnsi="Times New Roman" w:cs="Times New Roman" w:hint="eastAsia"/>
          <w:kern w:val="0"/>
          <w:sz w:val="32"/>
          <w:szCs w:val="32"/>
        </w:rPr>
        <w:t>年</w:t>
      </w:r>
      <w:r w:rsidR="00890B6D" w:rsidRPr="00890B6D">
        <w:rPr>
          <w:rFonts w:ascii="Times New Roman" w:eastAsia="仿宋_GB2312" w:hAnsi="Times New Roman" w:cs="Times New Roman"/>
          <w:kern w:val="0"/>
          <w:sz w:val="32"/>
          <w:szCs w:val="32"/>
        </w:rPr>
        <w:t>12</w:t>
      </w:r>
      <w:r w:rsidR="00890B6D" w:rsidRPr="00890B6D">
        <w:rPr>
          <w:rFonts w:ascii="Times New Roman" w:eastAsia="仿宋_GB2312" w:hAnsi="Times New Roman" w:cs="Times New Roman" w:hint="eastAsia"/>
          <w:kern w:val="0"/>
          <w:sz w:val="32"/>
          <w:szCs w:val="32"/>
        </w:rPr>
        <w:t>月</w:t>
      </w:r>
      <w:r w:rsidR="00890B6D" w:rsidRPr="00890B6D">
        <w:rPr>
          <w:rFonts w:ascii="Times New Roman" w:eastAsia="仿宋_GB2312" w:hAnsi="Times New Roman" w:cs="Times New Roman"/>
          <w:kern w:val="0"/>
          <w:sz w:val="32"/>
          <w:szCs w:val="32"/>
        </w:rPr>
        <w:t>31</w:t>
      </w:r>
      <w:r w:rsidR="00890B6D" w:rsidRPr="00890B6D">
        <w:rPr>
          <w:rFonts w:ascii="Times New Roman" w:eastAsia="仿宋_GB2312" w:hAnsi="Times New Roman" w:cs="Times New Roman" w:hint="eastAsia"/>
          <w:kern w:val="0"/>
          <w:sz w:val="32"/>
          <w:szCs w:val="32"/>
        </w:rPr>
        <w:t>日无形资产的</w:t>
      </w:r>
      <w:r w:rsidR="00C76B79">
        <w:rPr>
          <w:rFonts w:ascii="Times New Roman" w:eastAsia="仿宋_GB2312" w:hAnsi="Times New Roman" w:cs="Times New Roman" w:hint="eastAsia"/>
          <w:kern w:val="0"/>
          <w:sz w:val="32"/>
          <w:szCs w:val="32"/>
        </w:rPr>
        <w:t>预计使用年限、</w:t>
      </w:r>
      <w:r w:rsidR="00890B6D" w:rsidRPr="00890B6D">
        <w:rPr>
          <w:rFonts w:ascii="Times New Roman" w:eastAsia="仿宋_GB2312" w:hAnsi="Times New Roman" w:cs="Times New Roman" w:hint="eastAsia"/>
          <w:kern w:val="0"/>
          <w:sz w:val="32"/>
          <w:szCs w:val="32"/>
        </w:rPr>
        <w:t>已使用年限、尚可使用年限等，并于</w:t>
      </w:r>
      <w:r w:rsidR="00AB0EF4" w:rsidRPr="00890B6D">
        <w:rPr>
          <w:rFonts w:ascii="Times New Roman" w:eastAsia="仿宋_GB2312" w:hAnsi="Times New Roman" w:cs="Times New Roman"/>
          <w:sz w:val="32"/>
          <w:szCs w:val="32"/>
        </w:rPr>
        <w:t>201</w:t>
      </w:r>
      <w:r w:rsidR="00AB0EF4">
        <w:rPr>
          <w:rFonts w:ascii="Times New Roman" w:eastAsia="仿宋_GB2312" w:hAnsi="Times New Roman" w:cs="Times New Roman" w:hint="eastAsia"/>
          <w:sz w:val="32"/>
          <w:szCs w:val="32"/>
        </w:rPr>
        <w:t>9</w:t>
      </w:r>
      <w:r w:rsidR="00890B6D" w:rsidRPr="00890B6D">
        <w:rPr>
          <w:rFonts w:ascii="Times New Roman" w:eastAsia="仿宋_GB2312" w:hAnsi="Times New Roman" w:cs="Times New Roman" w:hint="eastAsia"/>
          <w:sz w:val="32"/>
          <w:szCs w:val="32"/>
        </w:rPr>
        <w:t>年</w:t>
      </w:r>
      <w:r w:rsidR="00890B6D" w:rsidRPr="00890B6D">
        <w:rPr>
          <w:rFonts w:ascii="Times New Roman" w:eastAsia="仿宋_GB2312" w:hAnsi="Times New Roman" w:cs="Times New Roman"/>
          <w:sz w:val="32"/>
          <w:szCs w:val="32"/>
        </w:rPr>
        <w:t>1</w:t>
      </w:r>
      <w:r w:rsidR="00890B6D" w:rsidRPr="00890B6D">
        <w:rPr>
          <w:rFonts w:ascii="Times New Roman" w:eastAsia="仿宋_GB2312" w:hAnsi="Times New Roman" w:cs="Times New Roman" w:hint="eastAsia"/>
          <w:sz w:val="32"/>
          <w:szCs w:val="32"/>
        </w:rPr>
        <w:t>月</w:t>
      </w:r>
      <w:r w:rsidR="00890B6D" w:rsidRPr="00890B6D">
        <w:rPr>
          <w:rFonts w:ascii="Times New Roman" w:eastAsia="仿宋_GB2312" w:hAnsi="Times New Roman" w:cs="Times New Roman"/>
          <w:sz w:val="32"/>
          <w:szCs w:val="32"/>
        </w:rPr>
        <w:t>1</w:t>
      </w:r>
      <w:r w:rsidR="00890B6D" w:rsidRPr="00890B6D">
        <w:rPr>
          <w:rFonts w:ascii="Times New Roman" w:eastAsia="仿宋_GB2312" w:hAnsi="Times New Roman" w:cs="Times New Roman" w:hint="eastAsia"/>
          <w:sz w:val="32"/>
          <w:szCs w:val="32"/>
        </w:rPr>
        <w:t>日对</w:t>
      </w:r>
      <w:r w:rsidR="00C76B79">
        <w:rPr>
          <w:rFonts w:ascii="Times New Roman" w:eastAsia="仿宋_GB2312" w:hAnsi="Times New Roman" w:cs="Times New Roman" w:hint="eastAsia"/>
          <w:sz w:val="32"/>
          <w:szCs w:val="32"/>
        </w:rPr>
        <w:t>前期尚未计提摊销的</w:t>
      </w:r>
      <w:r w:rsidR="00890B6D" w:rsidRPr="00890B6D">
        <w:rPr>
          <w:rFonts w:ascii="Times New Roman" w:eastAsia="仿宋_GB2312" w:hAnsi="Times New Roman" w:cs="Times New Roman" w:hint="eastAsia"/>
          <w:sz w:val="32"/>
          <w:szCs w:val="32"/>
        </w:rPr>
        <w:t>无形资产补提摊销，按照应计提的摊销金额，借记“累</w:t>
      </w:r>
      <w:r w:rsidR="00890B6D" w:rsidRPr="00890B6D">
        <w:rPr>
          <w:rFonts w:ascii="Times New Roman" w:eastAsia="仿宋_GB2312" w:hAnsi="Times New Roman" w:cs="Times New Roman" w:hint="eastAsia"/>
          <w:sz w:val="32"/>
          <w:szCs w:val="32"/>
        </w:rPr>
        <w:lastRenderedPageBreak/>
        <w:t>计盈余”科目，贷记“无形资产累计摊销”科目。</w:t>
      </w:r>
    </w:p>
    <w:p w:rsidR="00C54EC5" w:rsidRPr="000D0B87" w:rsidRDefault="00890B6D" w:rsidP="00F83F77">
      <w:pPr>
        <w:pStyle w:val="3"/>
        <w:rPr>
          <w:rFonts w:ascii="Times New Roman" w:eastAsia="仿宋_GB2312" w:hAnsi="Times New Roman" w:cs="Times New Roman"/>
        </w:rPr>
        <w:pPrChange w:id="44" w:author="琳 刘" w:date="2018-06-28T11:15:00Z">
          <w:pPr>
            <w:ind w:firstLineChars="200" w:firstLine="420"/>
          </w:pPr>
        </w:pPrChange>
      </w:pPr>
      <w:r w:rsidRPr="00890B6D">
        <w:rPr>
          <w:rFonts w:ascii="Times New Roman" w:eastAsia="仿宋_GB2312" w:hAnsi="Times New Roman" w:cs="Times New Roman"/>
        </w:rPr>
        <w:t>6.</w:t>
      </w:r>
      <w:r w:rsidR="000F0269">
        <w:rPr>
          <w:rFonts w:ascii="Times New Roman" w:eastAsia="仿宋_GB2312" w:hAnsi="Times New Roman" w:cs="Times New Roman" w:hint="eastAsia"/>
        </w:rPr>
        <w:t>确认</w:t>
      </w:r>
      <w:r w:rsidRPr="00890B6D">
        <w:rPr>
          <w:rFonts w:ascii="Times New Roman" w:eastAsia="仿宋_GB2312" w:hAnsi="Times New Roman" w:cs="Times New Roman" w:hint="eastAsia"/>
        </w:rPr>
        <w:t>长期借款期末应付利息</w:t>
      </w:r>
    </w:p>
    <w:p w:rsidR="00C54EC5" w:rsidRPr="000D0B87" w:rsidRDefault="00281DB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单位应当</w:t>
      </w:r>
      <w:r w:rsidR="00890B6D" w:rsidRPr="00890B6D">
        <w:rPr>
          <w:rFonts w:ascii="Times New Roman" w:eastAsia="仿宋_GB2312" w:hAnsi="Times New Roman" w:cs="Times New Roman" w:hint="eastAsia"/>
          <w:sz w:val="32"/>
          <w:szCs w:val="32"/>
        </w:rPr>
        <w:t>按照新制度规定</w:t>
      </w:r>
      <w:r w:rsidR="00C76B79">
        <w:rPr>
          <w:rFonts w:ascii="Times New Roman" w:eastAsia="仿宋_GB2312" w:hAnsi="Times New Roman" w:cs="Times New Roman" w:hint="eastAsia"/>
          <w:sz w:val="32"/>
          <w:szCs w:val="32"/>
        </w:rPr>
        <w:t>于</w:t>
      </w:r>
      <w:r w:rsidR="00AB0EF4" w:rsidRPr="00890B6D">
        <w:rPr>
          <w:rFonts w:ascii="Times New Roman" w:eastAsia="仿宋_GB2312" w:hAnsi="Times New Roman" w:cs="Times New Roman"/>
          <w:sz w:val="32"/>
          <w:szCs w:val="32"/>
        </w:rPr>
        <w:t>201</w:t>
      </w:r>
      <w:r w:rsidR="00AB0EF4">
        <w:rPr>
          <w:rFonts w:ascii="Times New Roman" w:eastAsia="仿宋_GB2312" w:hAnsi="Times New Roman" w:cs="Times New Roman" w:hint="eastAsia"/>
          <w:sz w:val="32"/>
          <w:szCs w:val="32"/>
        </w:rPr>
        <w:t>9</w:t>
      </w:r>
      <w:r w:rsidR="00890B6D" w:rsidRPr="00890B6D">
        <w:rPr>
          <w:rFonts w:ascii="Times New Roman" w:eastAsia="仿宋_GB2312" w:hAnsi="Times New Roman" w:cs="Times New Roman"/>
          <w:sz w:val="32"/>
          <w:szCs w:val="32"/>
        </w:rPr>
        <w:t>年</w:t>
      </w:r>
      <w:r w:rsidR="00890B6D" w:rsidRPr="00890B6D">
        <w:rPr>
          <w:rFonts w:ascii="Times New Roman" w:eastAsia="仿宋_GB2312" w:hAnsi="Times New Roman" w:cs="Times New Roman"/>
          <w:sz w:val="32"/>
          <w:szCs w:val="32"/>
        </w:rPr>
        <w:t>1</w:t>
      </w:r>
      <w:r w:rsidR="00890B6D" w:rsidRPr="00890B6D">
        <w:rPr>
          <w:rFonts w:ascii="Times New Roman" w:eastAsia="仿宋_GB2312" w:hAnsi="Times New Roman" w:cs="Times New Roman"/>
          <w:sz w:val="32"/>
          <w:szCs w:val="32"/>
        </w:rPr>
        <w:t>月</w:t>
      </w:r>
      <w:r w:rsidR="00890B6D" w:rsidRPr="00890B6D">
        <w:rPr>
          <w:rFonts w:ascii="Times New Roman" w:eastAsia="仿宋_GB2312" w:hAnsi="Times New Roman" w:cs="Times New Roman"/>
          <w:sz w:val="32"/>
          <w:szCs w:val="32"/>
        </w:rPr>
        <w:t>1</w:t>
      </w:r>
      <w:r w:rsidR="00890B6D" w:rsidRPr="00890B6D">
        <w:rPr>
          <w:rFonts w:ascii="Times New Roman" w:eastAsia="仿宋_GB2312" w:hAnsi="Times New Roman" w:cs="Times New Roman"/>
          <w:sz w:val="32"/>
          <w:szCs w:val="32"/>
        </w:rPr>
        <w:t>日</w:t>
      </w:r>
      <w:r w:rsidR="00C76B79">
        <w:rPr>
          <w:rFonts w:ascii="Times New Roman" w:eastAsia="仿宋_GB2312" w:hAnsi="Times New Roman" w:cs="Times New Roman" w:hint="eastAsia"/>
          <w:sz w:val="32"/>
          <w:szCs w:val="32"/>
        </w:rPr>
        <w:t>补记</w:t>
      </w:r>
      <w:r w:rsidR="00890B6D" w:rsidRPr="00890B6D">
        <w:rPr>
          <w:rFonts w:ascii="Times New Roman" w:eastAsia="仿宋_GB2312" w:hAnsi="Times New Roman" w:cs="Times New Roman"/>
          <w:sz w:val="32"/>
          <w:szCs w:val="32"/>
        </w:rPr>
        <w:t>长期借款的应付利息金额，对其中资本化的部分，借记</w:t>
      </w:r>
      <w:r w:rsidR="00890B6D" w:rsidRPr="00890B6D">
        <w:rPr>
          <w:rFonts w:ascii="Times New Roman" w:eastAsia="仿宋_GB2312" w:hAnsi="Times New Roman" w:cs="Times New Roman" w:hint="eastAsia"/>
          <w:sz w:val="32"/>
          <w:szCs w:val="32"/>
        </w:rPr>
        <w:t>“在建工程”科目，对</w:t>
      </w:r>
      <w:proofErr w:type="gramStart"/>
      <w:r w:rsidR="00890B6D" w:rsidRPr="00890B6D">
        <w:rPr>
          <w:rFonts w:ascii="Times New Roman" w:eastAsia="仿宋_GB2312" w:hAnsi="Times New Roman" w:cs="Times New Roman" w:hint="eastAsia"/>
          <w:sz w:val="32"/>
          <w:szCs w:val="32"/>
        </w:rPr>
        <w:t>其中费用化</w:t>
      </w:r>
      <w:proofErr w:type="gramEnd"/>
      <w:r w:rsidR="00890B6D" w:rsidRPr="00890B6D">
        <w:rPr>
          <w:rFonts w:ascii="Times New Roman" w:eastAsia="仿宋_GB2312" w:hAnsi="Times New Roman" w:cs="Times New Roman" w:hint="eastAsia"/>
          <w:sz w:val="32"/>
          <w:szCs w:val="32"/>
        </w:rPr>
        <w:t>的部分，借记“累计盈余”科目，按照全部长期借款应付利息金额，贷记“长期借款”科目［到期一次还本付息］或“应付利息”科目［分期付息、到期还本］。</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单位对新账的财务会计</w:t>
      </w:r>
      <w:r w:rsidR="000F0269">
        <w:rPr>
          <w:rFonts w:ascii="Times New Roman" w:eastAsia="仿宋_GB2312" w:hAnsi="Times New Roman" w:cs="Times New Roman" w:hint="eastAsia"/>
          <w:sz w:val="32"/>
          <w:szCs w:val="32"/>
        </w:rPr>
        <w:t>科目</w:t>
      </w:r>
      <w:r w:rsidRPr="00890B6D">
        <w:rPr>
          <w:rFonts w:ascii="Times New Roman" w:eastAsia="仿宋_GB2312" w:hAnsi="Times New Roman" w:cs="Times New Roman" w:hint="eastAsia"/>
          <w:sz w:val="32"/>
          <w:szCs w:val="32"/>
        </w:rPr>
        <w:t>期初余额进行调整时，应当编制记账凭证，并将调整事项的确认依据作为原始凭证。</w:t>
      </w:r>
    </w:p>
    <w:p w:rsidR="00F222F5" w:rsidRDefault="00890B6D" w:rsidP="00F83F77">
      <w:pPr>
        <w:pStyle w:val="1"/>
        <w:rPr>
          <w:rFonts w:ascii="Times New Roman" w:eastAsia="黑体" w:hAnsi="Times New Roman" w:cs="Times New Roman"/>
          <w:bCs w:val="0"/>
          <w:sz w:val="32"/>
          <w:szCs w:val="32"/>
        </w:rPr>
        <w:pPrChange w:id="45" w:author="琳 刘" w:date="2018-06-28T11:15:00Z">
          <w:pPr>
            <w:ind w:firstLineChars="200" w:firstLine="640"/>
          </w:pPr>
        </w:pPrChange>
      </w:pPr>
      <w:r w:rsidRPr="00890B6D">
        <w:rPr>
          <w:rFonts w:ascii="Times New Roman" w:eastAsia="黑体" w:hAnsi="黑体" w:cs="Times New Roman" w:hint="eastAsia"/>
          <w:sz w:val="32"/>
          <w:szCs w:val="32"/>
        </w:rPr>
        <w:t>三、预算会计</w:t>
      </w:r>
      <w:r w:rsidR="000F0269">
        <w:rPr>
          <w:rFonts w:ascii="Times New Roman" w:eastAsia="黑体" w:hAnsi="黑体" w:cs="Times New Roman" w:hint="eastAsia"/>
          <w:sz w:val="32"/>
          <w:szCs w:val="32"/>
        </w:rPr>
        <w:t>科目</w:t>
      </w:r>
      <w:r w:rsidRPr="00890B6D">
        <w:rPr>
          <w:rFonts w:ascii="Times New Roman" w:eastAsia="黑体" w:hAnsi="黑体" w:cs="Times New Roman" w:hint="eastAsia"/>
          <w:sz w:val="32"/>
          <w:szCs w:val="32"/>
        </w:rPr>
        <w:t>的新旧衔接</w:t>
      </w:r>
    </w:p>
    <w:p w:rsidR="00C54EC5" w:rsidRPr="000D0B87" w:rsidRDefault="00890B6D" w:rsidP="00F83F77">
      <w:pPr>
        <w:pStyle w:val="2"/>
        <w:rPr>
          <w:rFonts w:ascii="Times New Roman" w:eastAsia="仿宋_GB2312" w:hAnsi="Times New Roman" w:cs="Times New Roman"/>
        </w:rPr>
        <w:pPrChange w:id="46" w:author="琳 刘" w:date="2018-06-28T11:15:00Z">
          <w:pPr>
            <w:ind w:firstLineChars="200" w:firstLine="420"/>
          </w:pPr>
        </w:pPrChange>
      </w:pPr>
      <w:r w:rsidRPr="00890B6D">
        <w:rPr>
          <w:rFonts w:ascii="Times New Roman" w:eastAsia="仿宋_GB2312" w:hAnsi="Times New Roman" w:cs="Times New Roman" w:hint="eastAsia"/>
        </w:rPr>
        <w:t>（一）“财政拨款结转”和“财政拨款结余”科目及对应的“资金结存”科目余额</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新制度设置了“财政拨款结转”、“财政拨款结余”科目及对应的“资金结存”科目。在新旧制度转换时，</w:t>
      </w:r>
      <w:r w:rsidR="00281DB0">
        <w:rPr>
          <w:rFonts w:ascii="Times New Roman" w:eastAsia="仿宋_GB2312" w:hAnsi="Times New Roman" w:cs="Times New Roman" w:hint="eastAsia"/>
          <w:sz w:val="32"/>
          <w:szCs w:val="32"/>
        </w:rPr>
        <w:t>单位</w:t>
      </w:r>
      <w:r w:rsidRPr="00890B6D">
        <w:rPr>
          <w:rFonts w:ascii="Times New Roman" w:eastAsia="仿宋_GB2312" w:hAnsi="Times New Roman" w:cs="Times New Roman" w:hint="eastAsia"/>
          <w:sz w:val="32"/>
          <w:szCs w:val="32"/>
        </w:rPr>
        <w:t>应当对原账的“财政补助结转”科目余额进行逐项分析，加上各项结转转入的</w:t>
      </w:r>
      <w:r w:rsidR="00812246">
        <w:rPr>
          <w:rFonts w:ascii="Times New Roman" w:eastAsia="仿宋_GB2312" w:hAnsi="Times New Roman" w:cs="Times New Roman" w:hint="eastAsia"/>
          <w:sz w:val="32"/>
          <w:szCs w:val="32"/>
        </w:rPr>
        <w:t>预算</w:t>
      </w:r>
      <w:r w:rsidRPr="00890B6D">
        <w:rPr>
          <w:rFonts w:ascii="Times New Roman" w:eastAsia="仿宋_GB2312" w:hAnsi="Times New Roman" w:cs="Times New Roman" w:hint="eastAsia"/>
          <w:sz w:val="32"/>
          <w:szCs w:val="32"/>
        </w:rPr>
        <w:t>支出中已经</w:t>
      </w:r>
      <w:r w:rsidR="00812246">
        <w:rPr>
          <w:rFonts w:ascii="Times New Roman" w:eastAsia="仿宋_GB2312" w:hAnsi="Times New Roman" w:cs="Times New Roman" w:hint="eastAsia"/>
          <w:sz w:val="32"/>
          <w:szCs w:val="32"/>
        </w:rPr>
        <w:t>计</w:t>
      </w:r>
      <w:r w:rsidRPr="00890B6D">
        <w:rPr>
          <w:rFonts w:ascii="Times New Roman" w:eastAsia="仿宋_GB2312" w:hAnsi="Times New Roman" w:cs="Times New Roman" w:hint="eastAsia"/>
          <w:sz w:val="32"/>
          <w:szCs w:val="32"/>
        </w:rPr>
        <w:t>入</w:t>
      </w:r>
      <w:r w:rsidR="00812246">
        <w:rPr>
          <w:rFonts w:ascii="Times New Roman" w:eastAsia="仿宋_GB2312" w:hAnsi="Times New Roman" w:cs="Times New Roman" w:hint="eastAsia"/>
          <w:sz w:val="32"/>
          <w:szCs w:val="32"/>
        </w:rPr>
        <w:t>预算</w:t>
      </w:r>
      <w:r w:rsidRPr="00890B6D">
        <w:rPr>
          <w:rFonts w:ascii="Times New Roman" w:eastAsia="仿宋_GB2312" w:hAnsi="Times New Roman" w:cs="Times New Roman" w:hint="eastAsia"/>
          <w:sz w:val="32"/>
          <w:szCs w:val="32"/>
        </w:rPr>
        <w:t>支出尚未支付财政资金（如发生时列支的应付账款）的金额，减去已经支付财政资金尚未</w:t>
      </w:r>
      <w:r w:rsidR="00812246">
        <w:rPr>
          <w:rFonts w:ascii="Times New Roman" w:eastAsia="仿宋_GB2312" w:hAnsi="Times New Roman" w:cs="Times New Roman" w:hint="eastAsia"/>
          <w:sz w:val="32"/>
          <w:szCs w:val="32"/>
        </w:rPr>
        <w:t>计</w:t>
      </w:r>
      <w:r w:rsidRPr="00890B6D">
        <w:rPr>
          <w:rFonts w:ascii="Times New Roman" w:eastAsia="仿宋_GB2312" w:hAnsi="Times New Roman" w:cs="Times New Roman" w:hint="eastAsia"/>
          <w:sz w:val="32"/>
          <w:szCs w:val="32"/>
        </w:rPr>
        <w:t>入</w:t>
      </w:r>
      <w:r w:rsidR="00812246">
        <w:rPr>
          <w:rFonts w:ascii="Times New Roman" w:eastAsia="仿宋_GB2312" w:hAnsi="Times New Roman" w:cs="Times New Roman" w:hint="eastAsia"/>
          <w:sz w:val="32"/>
          <w:szCs w:val="32"/>
        </w:rPr>
        <w:t>预算</w:t>
      </w:r>
      <w:r w:rsidRPr="00890B6D">
        <w:rPr>
          <w:rFonts w:ascii="Times New Roman" w:eastAsia="仿宋_GB2312" w:hAnsi="Times New Roman" w:cs="Times New Roman" w:hint="eastAsia"/>
          <w:sz w:val="32"/>
          <w:szCs w:val="32"/>
        </w:rPr>
        <w:t>支出（如购入的存货、预付账款等）的金额，按照增减后的金额，登记新账的“财政拨款结转”科目</w:t>
      </w:r>
      <w:r w:rsidRPr="00890B6D">
        <w:rPr>
          <w:rFonts w:ascii="Times New Roman" w:eastAsia="仿宋_GB2312" w:hAnsi="Times New Roman" w:cs="Times New Roman" w:hint="eastAsia"/>
          <w:sz w:val="32"/>
          <w:szCs w:val="32"/>
        </w:rPr>
        <w:lastRenderedPageBreak/>
        <w:t>及其明细科目贷方；按照原账“财政补助结余”科目余额，登记新账的“财政拨款结余”科目及其明细科目贷方。</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按照原账“财政应返还额度”科目余额登记新账的“资金结存——财政应返还额度”科目借方；按照新账的“财政拨款结转”和“财政拨款结余”科目贷方余额</w:t>
      </w:r>
      <w:r w:rsidR="000F0269">
        <w:rPr>
          <w:rFonts w:ascii="Times New Roman" w:eastAsia="仿宋_GB2312" w:hAnsi="Times New Roman" w:cs="Times New Roman" w:hint="eastAsia"/>
          <w:sz w:val="32"/>
          <w:szCs w:val="32"/>
        </w:rPr>
        <w:t>合计数，</w:t>
      </w:r>
      <w:r w:rsidRPr="00890B6D">
        <w:rPr>
          <w:rFonts w:ascii="Times New Roman" w:eastAsia="仿宋_GB2312" w:hAnsi="Times New Roman" w:cs="Times New Roman" w:hint="eastAsia"/>
          <w:sz w:val="32"/>
          <w:szCs w:val="32"/>
        </w:rPr>
        <w:t>减去新账的“资金结存——财政应返还额度”科目借方余额后的差额，登记新账的“资金结存——货币资金”科目借方。</w:t>
      </w:r>
    </w:p>
    <w:p w:rsidR="00C54EC5" w:rsidRPr="000D0B87" w:rsidRDefault="00890B6D" w:rsidP="00F83F77">
      <w:pPr>
        <w:pStyle w:val="2"/>
        <w:rPr>
          <w:rFonts w:ascii="Times New Roman" w:eastAsia="仿宋_GB2312" w:hAnsi="Times New Roman" w:cs="Times New Roman"/>
        </w:rPr>
        <w:pPrChange w:id="47" w:author="琳 刘" w:date="2018-06-28T11:16:00Z">
          <w:pPr>
            <w:ind w:firstLineChars="200" w:firstLine="420"/>
          </w:pPr>
        </w:pPrChange>
      </w:pPr>
      <w:r w:rsidRPr="00890B6D">
        <w:rPr>
          <w:rFonts w:ascii="Times New Roman" w:eastAsia="仿宋_GB2312" w:hAnsi="Times New Roman" w:cs="Times New Roman" w:hint="eastAsia"/>
        </w:rPr>
        <w:t>（二）“非财政拨款结转”科目及对应的“资金结存”科目余额</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新制度设置了“非财政拨款结转”科目及对应的“资金结存”科目。在新旧制度转换时，</w:t>
      </w:r>
      <w:r w:rsidR="00281DB0">
        <w:rPr>
          <w:rFonts w:ascii="Times New Roman" w:eastAsia="仿宋_GB2312" w:hAnsi="Times New Roman" w:cs="Times New Roman" w:hint="eastAsia"/>
          <w:sz w:val="32"/>
          <w:szCs w:val="32"/>
        </w:rPr>
        <w:t>单位</w:t>
      </w:r>
      <w:r w:rsidRPr="00890B6D">
        <w:rPr>
          <w:rFonts w:ascii="Times New Roman" w:eastAsia="仿宋_GB2312" w:hAnsi="Times New Roman" w:cs="Times New Roman" w:hint="eastAsia"/>
          <w:sz w:val="32"/>
          <w:szCs w:val="32"/>
        </w:rPr>
        <w:t>应当对原账的“非财政补助结转”科目余额进行逐项分析，加上各项结转转入的</w:t>
      </w:r>
      <w:r w:rsidR="00812246">
        <w:rPr>
          <w:rFonts w:ascii="Times New Roman" w:eastAsia="仿宋_GB2312" w:hAnsi="Times New Roman" w:cs="Times New Roman" w:hint="eastAsia"/>
          <w:sz w:val="32"/>
          <w:szCs w:val="32"/>
        </w:rPr>
        <w:t>预算</w:t>
      </w:r>
      <w:r w:rsidRPr="00890B6D">
        <w:rPr>
          <w:rFonts w:ascii="Times New Roman" w:eastAsia="仿宋_GB2312" w:hAnsi="Times New Roman" w:cs="Times New Roman" w:hint="eastAsia"/>
          <w:sz w:val="32"/>
          <w:szCs w:val="32"/>
        </w:rPr>
        <w:t>支出中已经</w:t>
      </w:r>
      <w:r w:rsidR="00812246">
        <w:rPr>
          <w:rFonts w:ascii="Times New Roman" w:eastAsia="仿宋_GB2312" w:hAnsi="Times New Roman" w:cs="Times New Roman" w:hint="eastAsia"/>
          <w:sz w:val="32"/>
          <w:szCs w:val="32"/>
        </w:rPr>
        <w:t>计</w:t>
      </w:r>
      <w:r w:rsidRPr="00890B6D">
        <w:rPr>
          <w:rFonts w:ascii="Times New Roman" w:eastAsia="仿宋_GB2312" w:hAnsi="Times New Roman" w:cs="Times New Roman" w:hint="eastAsia"/>
          <w:sz w:val="32"/>
          <w:szCs w:val="32"/>
        </w:rPr>
        <w:t>入</w:t>
      </w:r>
      <w:r w:rsidR="00812246">
        <w:rPr>
          <w:rFonts w:ascii="Times New Roman" w:eastAsia="仿宋_GB2312" w:hAnsi="Times New Roman" w:cs="Times New Roman" w:hint="eastAsia"/>
          <w:sz w:val="32"/>
          <w:szCs w:val="32"/>
        </w:rPr>
        <w:t>预算</w:t>
      </w:r>
      <w:r w:rsidRPr="00890B6D">
        <w:rPr>
          <w:rFonts w:ascii="Times New Roman" w:eastAsia="仿宋_GB2312" w:hAnsi="Times New Roman" w:cs="Times New Roman" w:hint="eastAsia"/>
          <w:sz w:val="32"/>
          <w:szCs w:val="32"/>
        </w:rPr>
        <w:t>支出尚未支付非财政补助专项资金（如发生时列支的应付账款）的金额，减去已经支付非财政补助专项资金尚未</w:t>
      </w:r>
      <w:r w:rsidR="00812246">
        <w:rPr>
          <w:rFonts w:ascii="Times New Roman" w:eastAsia="仿宋_GB2312" w:hAnsi="Times New Roman" w:cs="Times New Roman" w:hint="eastAsia"/>
          <w:sz w:val="32"/>
          <w:szCs w:val="32"/>
        </w:rPr>
        <w:t>计</w:t>
      </w:r>
      <w:r w:rsidRPr="00890B6D">
        <w:rPr>
          <w:rFonts w:ascii="Times New Roman" w:eastAsia="仿宋_GB2312" w:hAnsi="Times New Roman" w:cs="Times New Roman" w:hint="eastAsia"/>
          <w:sz w:val="32"/>
          <w:szCs w:val="32"/>
        </w:rPr>
        <w:t>入</w:t>
      </w:r>
      <w:r w:rsidR="00812246">
        <w:rPr>
          <w:rFonts w:ascii="Times New Roman" w:eastAsia="仿宋_GB2312" w:hAnsi="Times New Roman" w:cs="Times New Roman" w:hint="eastAsia"/>
          <w:sz w:val="32"/>
          <w:szCs w:val="32"/>
        </w:rPr>
        <w:t>预算</w:t>
      </w:r>
      <w:r w:rsidRPr="00890B6D">
        <w:rPr>
          <w:rFonts w:ascii="Times New Roman" w:eastAsia="仿宋_GB2312" w:hAnsi="Times New Roman" w:cs="Times New Roman" w:hint="eastAsia"/>
          <w:sz w:val="32"/>
          <w:szCs w:val="32"/>
        </w:rPr>
        <w:t>支出（如购入的存货、预付账款等）的金额，加上各项结转转入的</w:t>
      </w:r>
      <w:r w:rsidR="00812246">
        <w:rPr>
          <w:rFonts w:ascii="Times New Roman" w:eastAsia="仿宋_GB2312" w:hAnsi="Times New Roman" w:cs="Times New Roman" w:hint="eastAsia"/>
          <w:sz w:val="32"/>
          <w:szCs w:val="32"/>
        </w:rPr>
        <w:t>预算</w:t>
      </w:r>
      <w:r w:rsidRPr="00890B6D">
        <w:rPr>
          <w:rFonts w:ascii="Times New Roman" w:eastAsia="仿宋_GB2312" w:hAnsi="Times New Roman" w:cs="Times New Roman" w:hint="eastAsia"/>
          <w:sz w:val="32"/>
          <w:szCs w:val="32"/>
        </w:rPr>
        <w:t>收入中已经收到非财政补助专项资金尚未</w:t>
      </w:r>
      <w:r w:rsidR="00812246">
        <w:rPr>
          <w:rFonts w:ascii="Times New Roman" w:eastAsia="仿宋_GB2312" w:hAnsi="Times New Roman" w:cs="Times New Roman" w:hint="eastAsia"/>
          <w:sz w:val="32"/>
          <w:szCs w:val="32"/>
        </w:rPr>
        <w:t>计</w:t>
      </w:r>
      <w:r w:rsidRPr="00890B6D">
        <w:rPr>
          <w:rFonts w:ascii="Times New Roman" w:eastAsia="仿宋_GB2312" w:hAnsi="Times New Roman" w:cs="Times New Roman" w:hint="eastAsia"/>
          <w:sz w:val="32"/>
          <w:szCs w:val="32"/>
        </w:rPr>
        <w:t>入</w:t>
      </w:r>
      <w:r w:rsidR="00812246">
        <w:rPr>
          <w:rFonts w:ascii="Times New Roman" w:eastAsia="仿宋_GB2312" w:hAnsi="Times New Roman" w:cs="Times New Roman" w:hint="eastAsia"/>
          <w:sz w:val="32"/>
          <w:szCs w:val="32"/>
        </w:rPr>
        <w:t>预算</w:t>
      </w:r>
      <w:r w:rsidRPr="00890B6D">
        <w:rPr>
          <w:rFonts w:ascii="Times New Roman" w:eastAsia="仿宋_GB2312" w:hAnsi="Times New Roman" w:cs="Times New Roman" w:hint="eastAsia"/>
          <w:sz w:val="32"/>
          <w:szCs w:val="32"/>
        </w:rPr>
        <w:t>收入（如预收账款）的金额，减去已经</w:t>
      </w:r>
      <w:r w:rsidR="00812246">
        <w:rPr>
          <w:rFonts w:ascii="Times New Roman" w:eastAsia="仿宋_GB2312" w:hAnsi="Times New Roman" w:cs="Times New Roman" w:hint="eastAsia"/>
          <w:sz w:val="32"/>
          <w:szCs w:val="32"/>
        </w:rPr>
        <w:t>计</w:t>
      </w:r>
      <w:r w:rsidRPr="00890B6D">
        <w:rPr>
          <w:rFonts w:ascii="Times New Roman" w:eastAsia="仿宋_GB2312" w:hAnsi="Times New Roman" w:cs="Times New Roman" w:hint="eastAsia"/>
          <w:sz w:val="32"/>
          <w:szCs w:val="32"/>
        </w:rPr>
        <w:t>入</w:t>
      </w:r>
      <w:r w:rsidR="00812246">
        <w:rPr>
          <w:rFonts w:ascii="Times New Roman" w:eastAsia="仿宋_GB2312" w:hAnsi="Times New Roman" w:cs="Times New Roman" w:hint="eastAsia"/>
          <w:sz w:val="32"/>
          <w:szCs w:val="32"/>
        </w:rPr>
        <w:t>预算</w:t>
      </w:r>
      <w:r w:rsidRPr="00890B6D">
        <w:rPr>
          <w:rFonts w:ascii="Times New Roman" w:eastAsia="仿宋_GB2312" w:hAnsi="Times New Roman" w:cs="Times New Roman" w:hint="eastAsia"/>
          <w:sz w:val="32"/>
          <w:szCs w:val="32"/>
        </w:rPr>
        <w:t>收入尚未收到非财政补助专项资金（如应收账款）的金额，按照增减后的金额，登记新账的“非财政拨款结转”科目及其明细科目贷方；同时，按照相同的金额登记新账</w:t>
      </w:r>
      <w:r w:rsidR="000F0269">
        <w:rPr>
          <w:rFonts w:ascii="Times New Roman" w:eastAsia="仿宋_GB2312" w:hAnsi="Times New Roman" w:cs="Times New Roman" w:hint="eastAsia"/>
          <w:sz w:val="32"/>
          <w:szCs w:val="32"/>
        </w:rPr>
        <w:t>的</w:t>
      </w:r>
      <w:r w:rsidRPr="00890B6D">
        <w:rPr>
          <w:rFonts w:ascii="Times New Roman" w:eastAsia="仿宋_GB2312" w:hAnsi="Times New Roman" w:cs="Times New Roman" w:hint="eastAsia"/>
          <w:sz w:val="32"/>
          <w:szCs w:val="32"/>
        </w:rPr>
        <w:t>“资金结存——货币资金”科目借方。</w:t>
      </w:r>
    </w:p>
    <w:p w:rsidR="00C54EC5" w:rsidRPr="000D0B87" w:rsidRDefault="00890B6D" w:rsidP="00F83F77">
      <w:pPr>
        <w:pStyle w:val="2"/>
        <w:rPr>
          <w:rFonts w:ascii="Times New Roman" w:eastAsia="仿宋_GB2312" w:hAnsi="Times New Roman" w:cs="Times New Roman"/>
        </w:rPr>
        <w:pPrChange w:id="48" w:author="琳 刘" w:date="2018-06-28T11:16:00Z">
          <w:pPr>
            <w:ind w:firstLineChars="200" w:firstLine="420"/>
          </w:pPr>
        </w:pPrChange>
      </w:pPr>
      <w:r w:rsidRPr="00890B6D">
        <w:rPr>
          <w:rFonts w:ascii="Times New Roman" w:eastAsia="仿宋_GB2312" w:hAnsi="Times New Roman" w:cs="Times New Roman" w:hint="eastAsia"/>
        </w:rPr>
        <w:lastRenderedPageBreak/>
        <w:t>（三）“非财政拨款结余”科目及对应的“资金结存”科目余额</w:t>
      </w:r>
    </w:p>
    <w:p w:rsidR="009D7676" w:rsidRPr="000D0B87" w:rsidRDefault="00890B6D" w:rsidP="00F83F77">
      <w:pPr>
        <w:pStyle w:val="3"/>
        <w:rPr>
          <w:rFonts w:ascii="Times New Roman" w:eastAsia="仿宋_GB2312" w:hAnsi="Times New Roman" w:cs="Times New Roman"/>
        </w:rPr>
        <w:pPrChange w:id="49" w:author="琳 刘" w:date="2018-06-28T11:16:00Z">
          <w:pPr>
            <w:ind w:firstLineChars="200" w:firstLine="420"/>
          </w:pPr>
        </w:pPrChange>
      </w:pPr>
      <w:r w:rsidRPr="00890B6D">
        <w:rPr>
          <w:rFonts w:ascii="Times New Roman" w:eastAsia="仿宋_GB2312" w:hAnsi="Times New Roman" w:cs="Times New Roman"/>
        </w:rPr>
        <w:t>1.</w:t>
      </w:r>
      <w:r w:rsidRPr="00890B6D">
        <w:rPr>
          <w:rFonts w:ascii="Times New Roman" w:eastAsia="仿宋_GB2312" w:hAnsi="Times New Roman" w:cs="Times New Roman" w:hint="eastAsia"/>
        </w:rPr>
        <w:t>登记“非财政拨款结余”科目余额</w:t>
      </w:r>
    </w:p>
    <w:p w:rsidR="00F222F5"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新制度设置了“非财政拨款结余”科目及对应的“资金结存”科目</w:t>
      </w:r>
      <w:r w:rsidRPr="00890B6D">
        <w:rPr>
          <w:rFonts w:ascii="Times New Roman" w:eastAsia="仿宋_GB2312" w:hAnsi="Times New Roman" w:cs="Times New Roman" w:hint="eastAsia"/>
          <w:kern w:val="0"/>
          <w:sz w:val="32"/>
          <w:szCs w:val="32"/>
        </w:rPr>
        <w:t>。</w:t>
      </w:r>
      <w:r w:rsidRPr="00890B6D">
        <w:rPr>
          <w:rFonts w:ascii="Times New Roman" w:eastAsia="仿宋_GB2312" w:hAnsi="Times New Roman" w:cs="Times New Roman" w:hint="eastAsia"/>
          <w:sz w:val="32"/>
          <w:szCs w:val="32"/>
        </w:rPr>
        <w:t>在新旧制度转换时</w:t>
      </w:r>
      <w:r w:rsidRPr="00890B6D">
        <w:rPr>
          <w:rFonts w:ascii="Times New Roman" w:eastAsia="仿宋_GB2312" w:hAnsi="Times New Roman" w:cs="Times New Roman" w:hint="eastAsia"/>
          <w:kern w:val="0"/>
          <w:sz w:val="32"/>
          <w:szCs w:val="32"/>
        </w:rPr>
        <w:t>，</w:t>
      </w:r>
      <w:r w:rsidR="00281DB0">
        <w:rPr>
          <w:rFonts w:ascii="Times New Roman" w:eastAsia="仿宋_GB2312" w:hAnsi="Times New Roman" w:cs="Times New Roman" w:hint="eastAsia"/>
          <w:kern w:val="0"/>
          <w:sz w:val="32"/>
          <w:szCs w:val="32"/>
        </w:rPr>
        <w:t>单位应当</w:t>
      </w:r>
      <w:r w:rsidRPr="00890B6D">
        <w:rPr>
          <w:rFonts w:ascii="Times New Roman" w:eastAsia="仿宋_GB2312" w:hAnsi="Times New Roman" w:cs="Times New Roman" w:hint="eastAsia"/>
          <w:kern w:val="0"/>
          <w:sz w:val="32"/>
          <w:szCs w:val="32"/>
        </w:rPr>
        <w:t>按照原账</w:t>
      </w:r>
      <w:r w:rsidRPr="00890B6D">
        <w:rPr>
          <w:rFonts w:ascii="Times New Roman" w:eastAsia="仿宋_GB2312" w:hAnsi="Times New Roman" w:cs="Times New Roman" w:hint="eastAsia"/>
          <w:sz w:val="32"/>
          <w:szCs w:val="32"/>
        </w:rPr>
        <w:t>的“事业基金”科目余额，借记</w:t>
      </w:r>
      <w:r w:rsidR="000F0269">
        <w:rPr>
          <w:rFonts w:ascii="Times New Roman" w:eastAsia="仿宋_GB2312" w:hAnsi="Times New Roman" w:cs="Times New Roman" w:hint="eastAsia"/>
          <w:sz w:val="32"/>
          <w:szCs w:val="32"/>
        </w:rPr>
        <w:t>新账的</w:t>
      </w:r>
      <w:r w:rsidRPr="00890B6D">
        <w:rPr>
          <w:rFonts w:ascii="Times New Roman" w:eastAsia="仿宋_GB2312" w:hAnsi="Times New Roman" w:cs="Times New Roman" w:hint="eastAsia"/>
          <w:sz w:val="32"/>
          <w:szCs w:val="32"/>
        </w:rPr>
        <w:t>“资金结存——货币资金”科目，贷记</w:t>
      </w:r>
      <w:r w:rsidR="000F0269">
        <w:rPr>
          <w:rFonts w:ascii="Times New Roman" w:eastAsia="仿宋_GB2312" w:hAnsi="Times New Roman" w:cs="Times New Roman" w:hint="eastAsia"/>
          <w:sz w:val="32"/>
          <w:szCs w:val="32"/>
        </w:rPr>
        <w:t>新账的“</w:t>
      </w:r>
      <w:r w:rsidRPr="00890B6D">
        <w:rPr>
          <w:rFonts w:ascii="Times New Roman" w:eastAsia="仿宋_GB2312" w:hAnsi="Times New Roman" w:cs="Times New Roman" w:hint="eastAsia"/>
          <w:sz w:val="32"/>
          <w:szCs w:val="32"/>
        </w:rPr>
        <w:t>非财政拨款结余”科目。</w:t>
      </w:r>
    </w:p>
    <w:p w:rsidR="009D7676" w:rsidRPr="000D0B87" w:rsidRDefault="00890B6D" w:rsidP="00F83F77">
      <w:pPr>
        <w:pStyle w:val="3"/>
        <w:rPr>
          <w:rFonts w:ascii="Times New Roman" w:eastAsia="仿宋_GB2312" w:hAnsi="Times New Roman" w:cs="Times New Roman"/>
        </w:rPr>
        <w:pPrChange w:id="50" w:author="琳 刘" w:date="2018-06-28T11:16:00Z">
          <w:pPr>
            <w:ind w:firstLineChars="200" w:firstLine="420"/>
          </w:pPr>
        </w:pPrChange>
      </w:pPr>
      <w:r w:rsidRPr="00890B6D">
        <w:rPr>
          <w:rFonts w:ascii="Times New Roman" w:eastAsia="仿宋_GB2312" w:hAnsi="Times New Roman" w:cs="Times New Roman"/>
        </w:rPr>
        <w:t>2.</w:t>
      </w:r>
      <w:r w:rsidRPr="00890B6D">
        <w:rPr>
          <w:rFonts w:ascii="Times New Roman" w:eastAsia="仿宋_GB2312" w:hAnsi="Times New Roman" w:cs="Times New Roman" w:hint="eastAsia"/>
        </w:rPr>
        <w:t>对新账“非财政拨款结余”科目及“资金结存”科目余额进行调整</w:t>
      </w:r>
    </w:p>
    <w:p w:rsidR="00C54EC5" w:rsidRPr="000D0B87" w:rsidRDefault="00890B6D" w:rsidP="00F83F77">
      <w:pPr>
        <w:pStyle w:val="3"/>
        <w:rPr>
          <w:rFonts w:ascii="Times New Roman" w:eastAsia="仿宋_GB2312" w:hAnsi="Times New Roman" w:cs="Times New Roman"/>
        </w:rPr>
        <w:pPrChange w:id="51" w:author="琳 刘" w:date="2018-06-28T11:16:00Z">
          <w:pPr>
            <w:ind w:firstLineChars="200" w:firstLine="420"/>
          </w:pPr>
        </w:pPrChange>
      </w:pPr>
      <w:r w:rsidRPr="00890B6D">
        <w:rPr>
          <w:rFonts w:ascii="Times New Roman" w:eastAsia="仿宋_GB2312" w:hAnsi="Times New Roman" w:cs="Times New Roman" w:hint="eastAsia"/>
        </w:rPr>
        <w:t>（</w:t>
      </w:r>
      <w:r w:rsidRPr="00890B6D">
        <w:rPr>
          <w:rFonts w:ascii="Times New Roman" w:eastAsia="仿宋_GB2312" w:hAnsi="Times New Roman" w:cs="Times New Roman"/>
        </w:rPr>
        <w:t>1</w:t>
      </w:r>
      <w:r w:rsidRPr="00890B6D">
        <w:rPr>
          <w:rFonts w:ascii="Times New Roman" w:eastAsia="仿宋_GB2312" w:hAnsi="Times New Roman" w:cs="Times New Roman" w:hint="eastAsia"/>
        </w:rPr>
        <w:t>）调整短期投资对非财政拨款结余的影响</w:t>
      </w:r>
    </w:p>
    <w:p w:rsidR="00C54EC5" w:rsidRPr="000D0B87" w:rsidRDefault="00281DB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单位应当</w:t>
      </w:r>
      <w:r w:rsidR="00890B6D" w:rsidRPr="00890B6D">
        <w:rPr>
          <w:rFonts w:ascii="Times New Roman" w:eastAsia="仿宋_GB2312" w:hAnsi="Times New Roman" w:cs="Times New Roman" w:hint="eastAsia"/>
          <w:sz w:val="32"/>
          <w:szCs w:val="32"/>
        </w:rPr>
        <w:t>按照原账的“短期投资”科目余额，借记“非财政拨款结余”科目，贷记“资金结存——货币资金”科目。</w:t>
      </w:r>
    </w:p>
    <w:p w:rsidR="00C54EC5" w:rsidRPr="000D0B87" w:rsidRDefault="00890B6D" w:rsidP="00F83F77">
      <w:pPr>
        <w:pStyle w:val="3"/>
        <w:rPr>
          <w:rFonts w:ascii="Times New Roman" w:eastAsia="仿宋_GB2312" w:hAnsi="Times New Roman" w:cs="Times New Roman"/>
        </w:rPr>
        <w:pPrChange w:id="52" w:author="琳 刘" w:date="2018-06-28T11:16:00Z">
          <w:pPr>
            <w:ind w:firstLine="408"/>
          </w:pPr>
        </w:pPrChange>
      </w:pPr>
      <w:del w:id="53" w:author="琳 刘" w:date="2018-06-28T11:16:00Z">
        <w:r w:rsidRPr="00890B6D" w:rsidDel="00F83F77">
          <w:rPr>
            <w:rFonts w:ascii="Times New Roman" w:eastAsia="仿宋_GB2312" w:hAnsi="Times New Roman" w:cs="Times New Roman"/>
          </w:rPr>
          <w:delText xml:space="preserve"> </w:delText>
        </w:r>
      </w:del>
      <w:r w:rsidRPr="00890B6D">
        <w:rPr>
          <w:rFonts w:ascii="Times New Roman" w:eastAsia="仿宋_GB2312" w:hAnsi="Times New Roman" w:cs="Times New Roman" w:hint="eastAsia"/>
        </w:rPr>
        <w:t>（</w:t>
      </w:r>
      <w:r w:rsidRPr="00890B6D">
        <w:rPr>
          <w:rFonts w:ascii="Times New Roman" w:eastAsia="仿宋_GB2312" w:hAnsi="Times New Roman" w:cs="Times New Roman"/>
        </w:rPr>
        <w:t>2</w:t>
      </w:r>
      <w:r w:rsidRPr="00890B6D">
        <w:rPr>
          <w:rFonts w:ascii="Times New Roman" w:eastAsia="仿宋_GB2312" w:hAnsi="Times New Roman" w:cs="Times New Roman" w:hint="eastAsia"/>
        </w:rPr>
        <w:t>）调整应收票据、应收账款对非财政拨款结余的影响</w:t>
      </w:r>
    </w:p>
    <w:p w:rsidR="00C54EC5" w:rsidRPr="000D0B87" w:rsidRDefault="00281DB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单位应当</w:t>
      </w:r>
      <w:r w:rsidR="00890B6D" w:rsidRPr="00890B6D">
        <w:rPr>
          <w:rFonts w:ascii="Times New Roman" w:eastAsia="仿宋_GB2312" w:hAnsi="Times New Roman" w:cs="Times New Roman" w:hint="eastAsia"/>
          <w:sz w:val="32"/>
          <w:szCs w:val="32"/>
        </w:rPr>
        <w:t>对原账的“应收票据”、“应收账款”科目余额进行分析，区分其中发生时</w:t>
      </w:r>
      <w:r w:rsidR="00812246">
        <w:rPr>
          <w:rFonts w:ascii="Times New Roman" w:eastAsia="仿宋_GB2312" w:hAnsi="Times New Roman" w:cs="Times New Roman" w:hint="eastAsia"/>
          <w:sz w:val="32"/>
          <w:szCs w:val="32"/>
        </w:rPr>
        <w:t>计</w:t>
      </w:r>
      <w:r w:rsidR="00890B6D" w:rsidRPr="00890B6D">
        <w:rPr>
          <w:rFonts w:ascii="Times New Roman" w:eastAsia="仿宋_GB2312" w:hAnsi="Times New Roman" w:cs="Times New Roman" w:hint="eastAsia"/>
          <w:sz w:val="32"/>
          <w:szCs w:val="32"/>
        </w:rPr>
        <w:t>入</w:t>
      </w:r>
      <w:r w:rsidR="00812246">
        <w:rPr>
          <w:rFonts w:ascii="Times New Roman" w:eastAsia="仿宋_GB2312" w:hAnsi="Times New Roman" w:cs="Times New Roman" w:hint="eastAsia"/>
          <w:sz w:val="32"/>
          <w:szCs w:val="32"/>
        </w:rPr>
        <w:t>预算</w:t>
      </w:r>
      <w:r w:rsidR="00890B6D" w:rsidRPr="00890B6D">
        <w:rPr>
          <w:rFonts w:ascii="Times New Roman" w:eastAsia="仿宋_GB2312" w:hAnsi="Times New Roman" w:cs="Times New Roman" w:hint="eastAsia"/>
          <w:sz w:val="32"/>
          <w:szCs w:val="32"/>
        </w:rPr>
        <w:t>收入的金额和没有</w:t>
      </w:r>
      <w:r w:rsidR="00812246">
        <w:rPr>
          <w:rFonts w:ascii="Times New Roman" w:eastAsia="仿宋_GB2312" w:hAnsi="Times New Roman" w:cs="Times New Roman" w:hint="eastAsia"/>
          <w:sz w:val="32"/>
          <w:szCs w:val="32"/>
        </w:rPr>
        <w:t>计</w:t>
      </w:r>
      <w:r w:rsidR="00890B6D" w:rsidRPr="00890B6D">
        <w:rPr>
          <w:rFonts w:ascii="Times New Roman" w:eastAsia="仿宋_GB2312" w:hAnsi="Times New Roman" w:cs="Times New Roman" w:hint="eastAsia"/>
          <w:sz w:val="32"/>
          <w:szCs w:val="32"/>
        </w:rPr>
        <w:t>入</w:t>
      </w:r>
      <w:r w:rsidR="00812246">
        <w:rPr>
          <w:rFonts w:ascii="Times New Roman" w:eastAsia="仿宋_GB2312" w:hAnsi="Times New Roman" w:cs="Times New Roman" w:hint="eastAsia"/>
          <w:sz w:val="32"/>
          <w:szCs w:val="32"/>
        </w:rPr>
        <w:t>预算</w:t>
      </w:r>
      <w:r w:rsidR="00890B6D" w:rsidRPr="00890B6D">
        <w:rPr>
          <w:rFonts w:ascii="Times New Roman" w:eastAsia="仿宋_GB2312" w:hAnsi="Times New Roman" w:cs="Times New Roman" w:hint="eastAsia"/>
          <w:sz w:val="32"/>
          <w:szCs w:val="32"/>
        </w:rPr>
        <w:t>收入的金额。对发生时</w:t>
      </w:r>
      <w:r w:rsidR="00812246">
        <w:rPr>
          <w:rFonts w:ascii="Times New Roman" w:eastAsia="仿宋_GB2312" w:hAnsi="Times New Roman" w:cs="Times New Roman" w:hint="eastAsia"/>
          <w:sz w:val="32"/>
          <w:szCs w:val="32"/>
        </w:rPr>
        <w:t>计</w:t>
      </w:r>
      <w:r w:rsidR="00890B6D" w:rsidRPr="00890B6D">
        <w:rPr>
          <w:rFonts w:ascii="Times New Roman" w:eastAsia="仿宋_GB2312" w:hAnsi="Times New Roman" w:cs="Times New Roman" w:hint="eastAsia"/>
          <w:sz w:val="32"/>
          <w:szCs w:val="32"/>
        </w:rPr>
        <w:t>入</w:t>
      </w:r>
      <w:r w:rsidR="00812246">
        <w:rPr>
          <w:rFonts w:ascii="Times New Roman" w:eastAsia="仿宋_GB2312" w:hAnsi="Times New Roman" w:cs="Times New Roman" w:hint="eastAsia"/>
          <w:sz w:val="32"/>
          <w:szCs w:val="32"/>
        </w:rPr>
        <w:t>预算</w:t>
      </w:r>
      <w:r w:rsidR="00890B6D" w:rsidRPr="00890B6D">
        <w:rPr>
          <w:rFonts w:ascii="Times New Roman" w:eastAsia="仿宋_GB2312" w:hAnsi="Times New Roman" w:cs="Times New Roman" w:hint="eastAsia"/>
          <w:sz w:val="32"/>
          <w:szCs w:val="32"/>
        </w:rPr>
        <w:t>收入的金额，再区分</w:t>
      </w:r>
      <w:r w:rsidR="00812246">
        <w:rPr>
          <w:rFonts w:ascii="Times New Roman" w:eastAsia="仿宋_GB2312" w:hAnsi="Times New Roman" w:cs="Times New Roman" w:hint="eastAsia"/>
          <w:sz w:val="32"/>
          <w:szCs w:val="32"/>
        </w:rPr>
        <w:t>计</w:t>
      </w:r>
      <w:r w:rsidR="00890B6D" w:rsidRPr="00890B6D">
        <w:rPr>
          <w:rFonts w:ascii="Times New Roman" w:eastAsia="仿宋_GB2312" w:hAnsi="Times New Roman" w:cs="Times New Roman" w:hint="eastAsia"/>
          <w:sz w:val="32"/>
          <w:szCs w:val="32"/>
        </w:rPr>
        <w:t>入专项资金收入的金额和</w:t>
      </w:r>
      <w:r w:rsidR="00812246">
        <w:rPr>
          <w:rFonts w:ascii="Times New Roman" w:eastAsia="仿宋_GB2312" w:hAnsi="Times New Roman" w:cs="Times New Roman" w:hint="eastAsia"/>
          <w:sz w:val="32"/>
          <w:szCs w:val="32"/>
        </w:rPr>
        <w:t>计</w:t>
      </w:r>
      <w:r w:rsidR="00890B6D" w:rsidRPr="00890B6D">
        <w:rPr>
          <w:rFonts w:ascii="Times New Roman" w:eastAsia="仿宋_GB2312" w:hAnsi="Times New Roman" w:cs="Times New Roman" w:hint="eastAsia"/>
          <w:sz w:val="32"/>
          <w:szCs w:val="32"/>
        </w:rPr>
        <w:t>入非专项资金收入的金额，按照</w:t>
      </w:r>
      <w:r w:rsidR="00812246">
        <w:rPr>
          <w:rFonts w:ascii="Times New Roman" w:eastAsia="仿宋_GB2312" w:hAnsi="Times New Roman" w:cs="Times New Roman" w:hint="eastAsia"/>
          <w:sz w:val="32"/>
          <w:szCs w:val="32"/>
        </w:rPr>
        <w:t>计</w:t>
      </w:r>
      <w:r w:rsidR="00890B6D" w:rsidRPr="00890B6D">
        <w:rPr>
          <w:rFonts w:ascii="Times New Roman" w:eastAsia="仿宋_GB2312" w:hAnsi="Times New Roman" w:cs="Times New Roman" w:hint="eastAsia"/>
          <w:sz w:val="32"/>
          <w:szCs w:val="32"/>
        </w:rPr>
        <w:t>入非专项资金收入的金额，借记“非财政拨款结余”科目，贷记“资金结存——货币资金”科目。</w:t>
      </w:r>
    </w:p>
    <w:p w:rsidR="00C54EC5" w:rsidRPr="000D0B87" w:rsidRDefault="00890B6D" w:rsidP="00F83F77">
      <w:pPr>
        <w:pStyle w:val="3"/>
        <w:rPr>
          <w:rFonts w:ascii="Times New Roman" w:eastAsia="仿宋_GB2312" w:hAnsi="Times New Roman" w:cs="Times New Roman"/>
        </w:rPr>
        <w:pPrChange w:id="54" w:author="琳 刘" w:date="2018-06-28T11:16:00Z">
          <w:pPr>
            <w:ind w:firstLineChars="200" w:firstLine="420"/>
          </w:pPr>
        </w:pPrChange>
      </w:pPr>
      <w:r w:rsidRPr="00890B6D">
        <w:rPr>
          <w:rFonts w:ascii="Times New Roman" w:eastAsia="仿宋_GB2312" w:hAnsi="Times New Roman" w:cs="Times New Roman" w:hint="eastAsia"/>
        </w:rPr>
        <w:lastRenderedPageBreak/>
        <w:t>（</w:t>
      </w:r>
      <w:r w:rsidRPr="00890B6D">
        <w:rPr>
          <w:rFonts w:ascii="Times New Roman" w:eastAsia="仿宋_GB2312" w:hAnsi="Times New Roman" w:cs="Times New Roman"/>
        </w:rPr>
        <w:t>3</w:t>
      </w:r>
      <w:r w:rsidRPr="00890B6D">
        <w:rPr>
          <w:rFonts w:ascii="Times New Roman" w:eastAsia="仿宋_GB2312" w:hAnsi="Times New Roman" w:cs="Times New Roman" w:hint="eastAsia"/>
        </w:rPr>
        <w:t>）调整预付账款对非财政拨款结余的影响</w:t>
      </w:r>
    </w:p>
    <w:p w:rsidR="00C54EC5" w:rsidRPr="000D0B87" w:rsidRDefault="00281DB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单位应当</w:t>
      </w:r>
      <w:r w:rsidR="00890B6D" w:rsidRPr="00890B6D">
        <w:rPr>
          <w:rFonts w:ascii="Times New Roman" w:eastAsia="仿宋_GB2312" w:hAnsi="Times New Roman" w:cs="Times New Roman" w:hint="eastAsia"/>
          <w:sz w:val="32"/>
          <w:szCs w:val="32"/>
        </w:rPr>
        <w:t>对原账的“预付账款”科目余额进行分析，区分其中由财政补助资金预付的金额、非财政补助专项资金预付的金额和非财政</w:t>
      </w:r>
      <w:proofErr w:type="gramStart"/>
      <w:r w:rsidR="00890B6D" w:rsidRPr="00890B6D">
        <w:rPr>
          <w:rFonts w:ascii="Times New Roman" w:eastAsia="仿宋_GB2312" w:hAnsi="Times New Roman" w:cs="Times New Roman" w:hint="eastAsia"/>
          <w:sz w:val="32"/>
          <w:szCs w:val="32"/>
        </w:rPr>
        <w:t>补助非</w:t>
      </w:r>
      <w:proofErr w:type="gramEnd"/>
      <w:r w:rsidR="00890B6D" w:rsidRPr="00890B6D">
        <w:rPr>
          <w:rFonts w:ascii="Times New Roman" w:eastAsia="仿宋_GB2312" w:hAnsi="Times New Roman" w:cs="Times New Roman" w:hint="eastAsia"/>
          <w:sz w:val="32"/>
          <w:szCs w:val="32"/>
        </w:rPr>
        <w:t>专项资金预付的金额，按照非财政</w:t>
      </w:r>
      <w:proofErr w:type="gramStart"/>
      <w:r w:rsidR="00890B6D" w:rsidRPr="00890B6D">
        <w:rPr>
          <w:rFonts w:ascii="Times New Roman" w:eastAsia="仿宋_GB2312" w:hAnsi="Times New Roman" w:cs="Times New Roman" w:hint="eastAsia"/>
          <w:sz w:val="32"/>
          <w:szCs w:val="32"/>
        </w:rPr>
        <w:t>补助</w:t>
      </w:r>
      <w:proofErr w:type="gramEnd"/>
      <w:r w:rsidR="00890B6D" w:rsidRPr="00890B6D">
        <w:rPr>
          <w:rFonts w:ascii="Times New Roman" w:eastAsia="仿宋_GB2312" w:hAnsi="Times New Roman" w:cs="Times New Roman" w:hint="eastAsia"/>
          <w:sz w:val="32"/>
          <w:szCs w:val="32"/>
        </w:rPr>
        <w:t>非专项资金预付的金额，借记“非财政拨款结余”科目，贷记“资金结存——货币资金”科目。</w:t>
      </w:r>
    </w:p>
    <w:p w:rsidR="00C54EC5" w:rsidRPr="000D0B87" w:rsidRDefault="00890B6D" w:rsidP="00F83F77">
      <w:pPr>
        <w:pStyle w:val="3"/>
        <w:rPr>
          <w:rFonts w:ascii="Times New Roman" w:eastAsia="仿宋_GB2312" w:hAnsi="Times New Roman" w:cs="Times New Roman"/>
        </w:rPr>
        <w:pPrChange w:id="55" w:author="琳 刘" w:date="2018-06-28T11:16:00Z">
          <w:pPr>
            <w:ind w:firstLineChars="200" w:firstLine="420"/>
          </w:pPr>
        </w:pPrChange>
      </w:pPr>
      <w:r w:rsidRPr="00890B6D">
        <w:rPr>
          <w:rFonts w:ascii="Times New Roman" w:eastAsia="仿宋_GB2312" w:hAnsi="Times New Roman" w:cs="Times New Roman" w:hint="eastAsia"/>
        </w:rPr>
        <w:t>（</w:t>
      </w:r>
      <w:r w:rsidRPr="00890B6D">
        <w:rPr>
          <w:rFonts w:ascii="Times New Roman" w:eastAsia="仿宋_GB2312" w:hAnsi="Times New Roman" w:cs="Times New Roman"/>
        </w:rPr>
        <w:t>4</w:t>
      </w:r>
      <w:r w:rsidRPr="00890B6D">
        <w:rPr>
          <w:rFonts w:ascii="Times New Roman" w:eastAsia="仿宋_GB2312" w:hAnsi="Times New Roman" w:cs="Times New Roman" w:hint="eastAsia"/>
        </w:rPr>
        <w:t>）调整其他应收款对非财政拨款结余的影响</w:t>
      </w:r>
    </w:p>
    <w:p w:rsidR="00C54EC5" w:rsidRPr="000D0B87" w:rsidRDefault="002433BE">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单位按照</w:t>
      </w:r>
      <w:r w:rsidR="00890B6D" w:rsidRPr="00890B6D">
        <w:rPr>
          <w:rFonts w:ascii="Times New Roman" w:eastAsia="仿宋_GB2312" w:hAnsi="Times New Roman" w:cs="Times New Roman" w:hint="eastAsia"/>
          <w:sz w:val="32"/>
          <w:szCs w:val="32"/>
        </w:rPr>
        <w:t>新制度</w:t>
      </w:r>
      <w:r>
        <w:rPr>
          <w:rFonts w:ascii="Times New Roman" w:eastAsia="仿宋_GB2312" w:hAnsi="Times New Roman" w:cs="Times New Roman" w:hint="eastAsia"/>
          <w:sz w:val="32"/>
          <w:szCs w:val="32"/>
        </w:rPr>
        <w:t>规定</w:t>
      </w:r>
      <w:r w:rsidR="00890B6D" w:rsidRPr="00890B6D">
        <w:rPr>
          <w:rFonts w:ascii="Times New Roman" w:eastAsia="仿宋_GB2312" w:hAnsi="Times New Roman" w:cs="Times New Roman" w:hint="eastAsia"/>
          <w:sz w:val="32"/>
          <w:szCs w:val="32"/>
        </w:rPr>
        <w:t>将</w:t>
      </w:r>
      <w:r>
        <w:rPr>
          <w:rFonts w:ascii="Times New Roman" w:eastAsia="仿宋_GB2312" w:hAnsi="Times New Roman" w:cs="Times New Roman" w:hint="eastAsia"/>
          <w:sz w:val="32"/>
          <w:szCs w:val="32"/>
        </w:rPr>
        <w:t>原</w:t>
      </w:r>
      <w:proofErr w:type="gramStart"/>
      <w:r>
        <w:rPr>
          <w:rFonts w:ascii="Times New Roman" w:eastAsia="仿宋_GB2312" w:hAnsi="Times New Roman" w:cs="Times New Roman" w:hint="eastAsia"/>
          <w:sz w:val="32"/>
          <w:szCs w:val="32"/>
        </w:rPr>
        <w:t>账</w:t>
      </w:r>
      <w:r w:rsidR="00890B6D" w:rsidRPr="00890B6D">
        <w:rPr>
          <w:rFonts w:ascii="Times New Roman" w:eastAsia="仿宋_GB2312" w:hAnsi="Times New Roman" w:cs="Times New Roman" w:hint="eastAsia"/>
          <w:sz w:val="32"/>
          <w:szCs w:val="32"/>
        </w:rPr>
        <w:t>其他</w:t>
      </w:r>
      <w:proofErr w:type="gramEnd"/>
      <w:r w:rsidR="00890B6D" w:rsidRPr="00890B6D">
        <w:rPr>
          <w:rFonts w:ascii="Times New Roman" w:eastAsia="仿宋_GB2312" w:hAnsi="Times New Roman" w:cs="Times New Roman" w:hint="eastAsia"/>
          <w:sz w:val="32"/>
          <w:szCs w:val="32"/>
        </w:rPr>
        <w:t>应收款中的预付款项</w:t>
      </w:r>
      <w:r w:rsidR="00812246">
        <w:rPr>
          <w:rFonts w:ascii="Times New Roman" w:eastAsia="仿宋_GB2312" w:hAnsi="Times New Roman" w:cs="Times New Roman" w:hint="eastAsia"/>
          <w:sz w:val="32"/>
          <w:szCs w:val="32"/>
        </w:rPr>
        <w:t>计</w:t>
      </w:r>
      <w:r w:rsidR="00812246" w:rsidRPr="00890B6D">
        <w:rPr>
          <w:rFonts w:ascii="Times New Roman" w:eastAsia="仿宋_GB2312" w:hAnsi="Times New Roman" w:cs="Times New Roman" w:hint="eastAsia"/>
          <w:sz w:val="32"/>
          <w:szCs w:val="32"/>
        </w:rPr>
        <w:t>入</w:t>
      </w:r>
      <w:r w:rsidR="00890B6D" w:rsidRPr="00890B6D">
        <w:rPr>
          <w:rFonts w:ascii="Times New Roman" w:eastAsia="仿宋_GB2312" w:hAnsi="Times New Roman" w:cs="Times New Roman" w:hint="eastAsia"/>
          <w:sz w:val="32"/>
          <w:szCs w:val="32"/>
        </w:rPr>
        <w:t>预算支出的，</w:t>
      </w:r>
      <w:r>
        <w:rPr>
          <w:rFonts w:ascii="Times New Roman" w:eastAsia="仿宋_GB2312" w:hAnsi="Times New Roman" w:cs="Times New Roman" w:hint="eastAsia"/>
          <w:sz w:val="32"/>
          <w:szCs w:val="32"/>
        </w:rPr>
        <w:t>应当</w:t>
      </w:r>
      <w:r w:rsidR="00890B6D" w:rsidRPr="00890B6D">
        <w:rPr>
          <w:rFonts w:ascii="Times New Roman" w:eastAsia="仿宋_GB2312" w:hAnsi="Times New Roman" w:cs="Times New Roman" w:hint="eastAsia"/>
          <w:sz w:val="32"/>
          <w:szCs w:val="32"/>
        </w:rPr>
        <w:t>对原账的“其他应收款”科目余额进行分析，区分其中预付款项的金额（将来很可能列支）和非预付款项的金额，并对预付款项的金额划分为财政补助资金预付的金额、非财政补助专项资金预付的金额和非财政</w:t>
      </w:r>
      <w:proofErr w:type="gramStart"/>
      <w:r w:rsidR="00890B6D" w:rsidRPr="00890B6D">
        <w:rPr>
          <w:rFonts w:ascii="Times New Roman" w:eastAsia="仿宋_GB2312" w:hAnsi="Times New Roman" w:cs="Times New Roman" w:hint="eastAsia"/>
          <w:sz w:val="32"/>
          <w:szCs w:val="32"/>
        </w:rPr>
        <w:t>补助</w:t>
      </w:r>
      <w:proofErr w:type="gramEnd"/>
      <w:r w:rsidR="00890B6D" w:rsidRPr="00890B6D">
        <w:rPr>
          <w:rFonts w:ascii="Times New Roman" w:eastAsia="仿宋_GB2312" w:hAnsi="Times New Roman" w:cs="Times New Roman" w:hint="eastAsia"/>
          <w:sz w:val="32"/>
          <w:szCs w:val="32"/>
        </w:rPr>
        <w:t>非专项资金预付的金额，按照非财政</w:t>
      </w:r>
      <w:proofErr w:type="gramStart"/>
      <w:r w:rsidR="00890B6D" w:rsidRPr="00890B6D">
        <w:rPr>
          <w:rFonts w:ascii="Times New Roman" w:eastAsia="仿宋_GB2312" w:hAnsi="Times New Roman" w:cs="Times New Roman" w:hint="eastAsia"/>
          <w:sz w:val="32"/>
          <w:szCs w:val="32"/>
        </w:rPr>
        <w:t>补助</w:t>
      </w:r>
      <w:proofErr w:type="gramEnd"/>
      <w:r w:rsidR="00890B6D" w:rsidRPr="00890B6D">
        <w:rPr>
          <w:rFonts w:ascii="Times New Roman" w:eastAsia="仿宋_GB2312" w:hAnsi="Times New Roman" w:cs="Times New Roman" w:hint="eastAsia"/>
          <w:sz w:val="32"/>
          <w:szCs w:val="32"/>
        </w:rPr>
        <w:t>非专项资金预付的金额，借记</w:t>
      </w:r>
      <w:r>
        <w:rPr>
          <w:rFonts w:ascii="Times New Roman" w:eastAsia="仿宋_GB2312" w:hAnsi="Times New Roman" w:cs="Times New Roman" w:hint="eastAsia"/>
          <w:sz w:val="32"/>
          <w:szCs w:val="32"/>
        </w:rPr>
        <w:t>“</w:t>
      </w:r>
      <w:r w:rsidR="00890B6D" w:rsidRPr="00890B6D">
        <w:rPr>
          <w:rFonts w:ascii="Times New Roman" w:eastAsia="仿宋_GB2312" w:hAnsi="Times New Roman" w:cs="Times New Roman" w:hint="eastAsia"/>
          <w:sz w:val="32"/>
          <w:szCs w:val="32"/>
        </w:rPr>
        <w:t>非财政拨款结余”科目，贷记“资金结存——货币资金”科目。</w:t>
      </w:r>
    </w:p>
    <w:p w:rsidR="00C54EC5" w:rsidRPr="000D0B87" w:rsidRDefault="00890B6D" w:rsidP="00F83F77">
      <w:pPr>
        <w:pStyle w:val="3"/>
        <w:rPr>
          <w:rFonts w:ascii="Times New Roman" w:eastAsia="仿宋_GB2312" w:hAnsi="Times New Roman" w:cs="Times New Roman"/>
        </w:rPr>
        <w:pPrChange w:id="56" w:author="琳 刘" w:date="2018-06-28T11:17:00Z">
          <w:pPr>
            <w:ind w:firstLineChars="200" w:firstLine="420"/>
          </w:pPr>
        </w:pPrChange>
      </w:pPr>
      <w:r w:rsidRPr="00890B6D">
        <w:rPr>
          <w:rFonts w:ascii="Times New Roman" w:eastAsia="仿宋_GB2312" w:hAnsi="Times New Roman" w:cs="Times New Roman" w:hint="eastAsia"/>
        </w:rPr>
        <w:t>（</w:t>
      </w:r>
      <w:r w:rsidRPr="00890B6D">
        <w:rPr>
          <w:rFonts w:ascii="Times New Roman" w:eastAsia="仿宋_GB2312" w:hAnsi="Times New Roman" w:cs="Times New Roman"/>
        </w:rPr>
        <w:t>5</w:t>
      </w:r>
      <w:r w:rsidRPr="00890B6D">
        <w:rPr>
          <w:rFonts w:ascii="Times New Roman" w:eastAsia="仿宋_GB2312" w:hAnsi="Times New Roman" w:cs="Times New Roman" w:hint="eastAsia"/>
        </w:rPr>
        <w:t>）调整存货对非财政拨款结余的影响</w:t>
      </w:r>
    </w:p>
    <w:p w:rsidR="00C54EC5" w:rsidRPr="000D0B87" w:rsidRDefault="00281DB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单位应当</w:t>
      </w:r>
      <w:r w:rsidR="00890B6D" w:rsidRPr="00890B6D">
        <w:rPr>
          <w:rFonts w:ascii="Times New Roman" w:eastAsia="仿宋_GB2312" w:hAnsi="Times New Roman" w:cs="Times New Roman" w:hint="eastAsia"/>
          <w:sz w:val="32"/>
          <w:szCs w:val="32"/>
        </w:rPr>
        <w:t>对原账的“存货”科目余额进行分析，区分购入的存货金额和非购入的存货金额。对购入的存货金额划分出其中使用财政补助资金购入的金额、使用非财政补助专项资金购入的金额和使用非财政</w:t>
      </w:r>
      <w:proofErr w:type="gramStart"/>
      <w:r w:rsidR="00890B6D" w:rsidRPr="00890B6D">
        <w:rPr>
          <w:rFonts w:ascii="Times New Roman" w:eastAsia="仿宋_GB2312" w:hAnsi="Times New Roman" w:cs="Times New Roman" w:hint="eastAsia"/>
          <w:sz w:val="32"/>
          <w:szCs w:val="32"/>
        </w:rPr>
        <w:t>补助非</w:t>
      </w:r>
      <w:proofErr w:type="gramEnd"/>
      <w:r w:rsidR="00890B6D" w:rsidRPr="00890B6D">
        <w:rPr>
          <w:rFonts w:ascii="Times New Roman" w:eastAsia="仿宋_GB2312" w:hAnsi="Times New Roman" w:cs="Times New Roman" w:hint="eastAsia"/>
          <w:sz w:val="32"/>
          <w:szCs w:val="32"/>
        </w:rPr>
        <w:t>专项资金购入的金额，</w:t>
      </w:r>
      <w:r w:rsidR="00890B6D" w:rsidRPr="00890B6D">
        <w:rPr>
          <w:rFonts w:ascii="Times New Roman" w:eastAsia="仿宋_GB2312" w:hAnsi="Times New Roman" w:cs="Times New Roman" w:hint="eastAsia"/>
          <w:sz w:val="32"/>
          <w:szCs w:val="32"/>
        </w:rPr>
        <w:lastRenderedPageBreak/>
        <w:t>按照使用非财政</w:t>
      </w:r>
      <w:proofErr w:type="gramStart"/>
      <w:r w:rsidR="00890B6D" w:rsidRPr="00890B6D">
        <w:rPr>
          <w:rFonts w:ascii="Times New Roman" w:eastAsia="仿宋_GB2312" w:hAnsi="Times New Roman" w:cs="Times New Roman" w:hint="eastAsia"/>
          <w:sz w:val="32"/>
          <w:szCs w:val="32"/>
        </w:rPr>
        <w:t>补助</w:t>
      </w:r>
      <w:proofErr w:type="gramEnd"/>
      <w:r w:rsidR="00890B6D" w:rsidRPr="00890B6D">
        <w:rPr>
          <w:rFonts w:ascii="Times New Roman" w:eastAsia="仿宋_GB2312" w:hAnsi="Times New Roman" w:cs="Times New Roman" w:hint="eastAsia"/>
          <w:sz w:val="32"/>
          <w:szCs w:val="32"/>
        </w:rPr>
        <w:t>非专项资金购入的金额，借记“非财政拨款结余”科目，贷记“资金结存——货币资金”科目。</w:t>
      </w:r>
    </w:p>
    <w:p w:rsidR="00C54EC5" w:rsidRPr="000D0B87" w:rsidRDefault="00890B6D" w:rsidP="00F83F77">
      <w:pPr>
        <w:pStyle w:val="3"/>
        <w:rPr>
          <w:rFonts w:ascii="Times New Roman" w:eastAsia="仿宋_GB2312" w:hAnsi="Times New Roman" w:cs="Times New Roman"/>
        </w:rPr>
        <w:pPrChange w:id="57" w:author="琳 刘" w:date="2018-06-28T11:17:00Z">
          <w:pPr>
            <w:ind w:firstLineChars="200" w:firstLine="420"/>
          </w:pPr>
        </w:pPrChange>
      </w:pPr>
      <w:r w:rsidRPr="00890B6D">
        <w:rPr>
          <w:rFonts w:ascii="Times New Roman" w:eastAsia="仿宋_GB2312" w:hAnsi="Times New Roman" w:cs="Times New Roman" w:hint="eastAsia"/>
        </w:rPr>
        <w:t>（</w:t>
      </w:r>
      <w:r w:rsidRPr="00890B6D">
        <w:rPr>
          <w:rFonts w:ascii="Times New Roman" w:eastAsia="仿宋_GB2312" w:hAnsi="Times New Roman" w:cs="Times New Roman"/>
        </w:rPr>
        <w:t>6</w:t>
      </w:r>
      <w:r w:rsidRPr="00890B6D">
        <w:rPr>
          <w:rFonts w:ascii="Times New Roman" w:eastAsia="仿宋_GB2312" w:hAnsi="Times New Roman" w:cs="Times New Roman" w:hint="eastAsia"/>
        </w:rPr>
        <w:t>）调整长期股权投资对非财政拨款结余的影响</w:t>
      </w:r>
    </w:p>
    <w:p w:rsidR="00C54EC5" w:rsidRPr="000D0B87" w:rsidRDefault="00281DB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单位应当</w:t>
      </w:r>
      <w:r w:rsidR="00890B6D" w:rsidRPr="00890B6D">
        <w:rPr>
          <w:rFonts w:ascii="Times New Roman" w:eastAsia="仿宋_GB2312" w:hAnsi="Times New Roman" w:cs="Times New Roman" w:hint="eastAsia"/>
          <w:sz w:val="32"/>
          <w:szCs w:val="32"/>
        </w:rPr>
        <w:t>对原账的“长期投资”科目余额中属于股权投资的余额进行分析，区分其中用现金资产取得的金额和用非现金资产及其他方式取得的金额，按照用现金资产取得的金额，借记</w:t>
      </w:r>
      <w:r w:rsidR="00687CB9">
        <w:rPr>
          <w:rFonts w:ascii="Times New Roman" w:eastAsia="仿宋_GB2312" w:hAnsi="Times New Roman" w:cs="Times New Roman" w:hint="eastAsia"/>
          <w:sz w:val="32"/>
          <w:szCs w:val="32"/>
        </w:rPr>
        <w:t>“</w:t>
      </w:r>
      <w:r w:rsidR="00890B6D" w:rsidRPr="00890B6D">
        <w:rPr>
          <w:rFonts w:ascii="Times New Roman" w:eastAsia="仿宋_GB2312" w:hAnsi="Times New Roman" w:cs="Times New Roman" w:hint="eastAsia"/>
          <w:sz w:val="32"/>
          <w:szCs w:val="32"/>
        </w:rPr>
        <w:t>非财政拨款结余”科目，贷记“资金结存——货币资金”科目。</w:t>
      </w:r>
    </w:p>
    <w:p w:rsidR="00C54EC5" w:rsidRPr="000D0B87" w:rsidRDefault="00890B6D" w:rsidP="00F83F77">
      <w:pPr>
        <w:pStyle w:val="3"/>
        <w:rPr>
          <w:rFonts w:ascii="Times New Roman" w:eastAsia="仿宋_GB2312" w:hAnsi="Times New Roman" w:cs="Times New Roman"/>
        </w:rPr>
        <w:pPrChange w:id="58" w:author="琳 刘" w:date="2018-06-28T11:17:00Z">
          <w:pPr>
            <w:ind w:firstLineChars="200" w:firstLine="420"/>
          </w:pPr>
        </w:pPrChange>
      </w:pPr>
      <w:r w:rsidRPr="00890B6D">
        <w:rPr>
          <w:rFonts w:ascii="Times New Roman" w:eastAsia="仿宋_GB2312" w:hAnsi="Times New Roman" w:cs="Times New Roman" w:hint="eastAsia"/>
        </w:rPr>
        <w:t>（</w:t>
      </w:r>
      <w:r w:rsidRPr="00890B6D">
        <w:rPr>
          <w:rFonts w:ascii="Times New Roman" w:eastAsia="仿宋_GB2312" w:hAnsi="Times New Roman" w:cs="Times New Roman"/>
        </w:rPr>
        <w:t>7</w:t>
      </w:r>
      <w:r w:rsidRPr="00890B6D">
        <w:rPr>
          <w:rFonts w:ascii="Times New Roman" w:eastAsia="仿宋_GB2312" w:hAnsi="Times New Roman" w:cs="Times New Roman" w:hint="eastAsia"/>
        </w:rPr>
        <w:t>）调整长期债券投资对非财政拨款结余的影响</w:t>
      </w:r>
    </w:p>
    <w:p w:rsidR="00C54EC5" w:rsidRPr="000D0B87" w:rsidRDefault="00281DB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单位应当</w:t>
      </w:r>
      <w:r w:rsidR="00687CB9">
        <w:rPr>
          <w:rFonts w:ascii="Times New Roman" w:eastAsia="仿宋_GB2312" w:hAnsi="Times New Roman" w:cs="Times New Roman" w:hint="eastAsia"/>
          <w:sz w:val="32"/>
          <w:szCs w:val="32"/>
        </w:rPr>
        <w:t>按照</w:t>
      </w:r>
      <w:r w:rsidR="00890B6D" w:rsidRPr="00890B6D">
        <w:rPr>
          <w:rFonts w:ascii="Times New Roman" w:eastAsia="仿宋_GB2312" w:hAnsi="Times New Roman" w:cs="Times New Roman" w:hint="eastAsia"/>
          <w:sz w:val="32"/>
          <w:szCs w:val="32"/>
        </w:rPr>
        <w:t>原账的“长期投资”科目余额中属于债券投资的余额，借记</w:t>
      </w:r>
      <w:r w:rsidR="00687CB9">
        <w:rPr>
          <w:rFonts w:ascii="Times New Roman" w:eastAsia="仿宋_GB2312" w:hAnsi="Times New Roman" w:cs="Times New Roman" w:hint="eastAsia"/>
          <w:sz w:val="32"/>
          <w:szCs w:val="32"/>
        </w:rPr>
        <w:t>“</w:t>
      </w:r>
      <w:r w:rsidR="00890B6D" w:rsidRPr="00890B6D">
        <w:rPr>
          <w:rFonts w:ascii="Times New Roman" w:eastAsia="仿宋_GB2312" w:hAnsi="Times New Roman" w:cs="Times New Roman" w:hint="eastAsia"/>
          <w:sz w:val="32"/>
          <w:szCs w:val="32"/>
        </w:rPr>
        <w:t>非财政拨款结余”科目，贷记“资金结存——货币资金”科目。</w:t>
      </w:r>
    </w:p>
    <w:p w:rsidR="00C54EC5" w:rsidRPr="000D0B87" w:rsidRDefault="00890B6D" w:rsidP="00F83F77">
      <w:pPr>
        <w:pStyle w:val="3"/>
        <w:rPr>
          <w:rFonts w:ascii="Times New Roman" w:eastAsia="仿宋_GB2312" w:hAnsi="Times New Roman" w:cs="Times New Roman"/>
        </w:rPr>
        <w:pPrChange w:id="59" w:author="琳 刘" w:date="2018-06-28T11:17:00Z">
          <w:pPr>
            <w:ind w:firstLineChars="200" w:firstLine="420"/>
          </w:pPr>
        </w:pPrChange>
      </w:pPr>
      <w:r w:rsidRPr="00890B6D">
        <w:rPr>
          <w:rFonts w:ascii="Times New Roman" w:eastAsia="仿宋_GB2312" w:hAnsi="Times New Roman" w:cs="Times New Roman" w:hint="eastAsia"/>
        </w:rPr>
        <w:t>（</w:t>
      </w:r>
      <w:r w:rsidRPr="00890B6D">
        <w:rPr>
          <w:rFonts w:ascii="Times New Roman" w:eastAsia="仿宋_GB2312" w:hAnsi="Times New Roman" w:cs="Times New Roman"/>
        </w:rPr>
        <w:t>8</w:t>
      </w:r>
      <w:r w:rsidRPr="00890B6D">
        <w:rPr>
          <w:rFonts w:ascii="Times New Roman" w:eastAsia="仿宋_GB2312" w:hAnsi="Times New Roman" w:cs="Times New Roman" w:hint="eastAsia"/>
        </w:rPr>
        <w:t>）调整短期借款、长期借款对非财政拨款结余的影响</w:t>
      </w:r>
    </w:p>
    <w:p w:rsidR="00C54EC5" w:rsidRPr="000D0B87" w:rsidRDefault="00281DB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单位应当</w:t>
      </w:r>
      <w:r w:rsidR="00890B6D" w:rsidRPr="00890B6D">
        <w:rPr>
          <w:rFonts w:ascii="Times New Roman" w:eastAsia="仿宋_GB2312" w:hAnsi="Times New Roman" w:cs="Times New Roman" w:hint="eastAsia"/>
          <w:sz w:val="32"/>
          <w:szCs w:val="32"/>
        </w:rPr>
        <w:t>按照原账的“短期借款”、“长期借款”科目余额，借记“资金结存——货币资金”科目，贷记“非财政拨款结余”科目。</w:t>
      </w:r>
    </w:p>
    <w:p w:rsidR="00C54EC5" w:rsidRPr="000D0B87" w:rsidRDefault="00890B6D" w:rsidP="00F83F77">
      <w:pPr>
        <w:pStyle w:val="3"/>
        <w:rPr>
          <w:rFonts w:ascii="Times New Roman" w:eastAsia="仿宋_GB2312" w:hAnsi="Times New Roman" w:cs="Times New Roman"/>
        </w:rPr>
        <w:pPrChange w:id="60" w:author="琳 刘" w:date="2018-06-28T11:17:00Z">
          <w:pPr>
            <w:ind w:firstLineChars="200" w:firstLine="420"/>
          </w:pPr>
        </w:pPrChange>
      </w:pPr>
      <w:r w:rsidRPr="00890B6D">
        <w:rPr>
          <w:rFonts w:ascii="Times New Roman" w:eastAsia="仿宋_GB2312" w:hAnsi="Times New Roman" w:cs="Times New Roman" w:hint="eastAsia"/>
        </w:rPr>
        <w:t>（</w:t>
      </w:r>
      <w:r w:rsidRPr="00890B6D">
        <w:rPr>
          <w:rFonts w:ascii="Times New Roman" w:eastAsia="仿宋_GB2312" w:hAnsi="Times New Roman" w:cs="Times New Roman"/>
        </w:rPr>
        <w:t>9</w:t>
      </w:r>
      <w:r w:rsidRPr="00890B6D">
        <w:rPr>
          <w:rFonts w:ascii="Times New Roman" w:eastAsia="仿宋_GB2312" w:hAnsi="Times New Roman" w:cs="Times New Roman" w:hint="eastAsia"/>
        </w:rPr>
        <w:t>）调整应付票据、应付账款对非财政拨款结余的影响</w:t>
      </w:r>
    </w:p>
    <w:p w:rsidR="00C54EC5" w:rsidRPr="000D0B87" w:rsidRDefault="00281DB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单位应当</w:t>
      </w:r>
      <w:r w:rsidR="00890B6D" w:rsidRPr="00890B6D">
        <w:rPr>
          <w:rFonts w:ascii="Times New Roman" w:eastAsia="仿宋_GB2312" w:hAnsi="Times New Roman" w:cs="Times New Roman" w:hint="eastAsia"/>
          <w:sz w:val="32"/>
          <w:szCs w:val="32"/>
        </w:rPr>
        <w:t>对原账的“应付票据”、“应付账款”科目余额进行分析，区分其中发生时</w:t>
      </w:r>
      <w:r w:rsidR="00812246">
        <w:rPr>
          <w:rFonts w:ascii="Times New Roman" w:eastAsia="仿宋_GB2312" w:hAnsi="Times New Roman" w:cs="Times New Roman" w:hint="eastAsia"/>
          <w:sz w:val="32"/>
          <w:szCs w:val="32"/>
        </w:rPr>
        <w:t>计</w:t>
      </w:r>
      <w:r w:rsidR="00890B6D" w:rsidRPr="00890B6D">
        <w:rPr>
          <w:rFonts w:ascii="Times New Roman" w:eastAsia="仿宋_GB2312" w:hAnsi="Times New Roman" w:cs="Times New Roman" w:hint="eastAsia"/>
          <w:sz w:val="32"/>
          <w:szCs w:val="32"/>
        </w:rPr>
        <w:t>入</w:t>
      </w:r>
      <w:r w:rsidR="00812246">
        <w:rPr>
          <w:rFonts w:ascii="Times New Roman" w:eastAsia="仿宋_GB2312" w:hAnsi="Times New Roman" w:cs="Times New Roman" w:hint="eastAsia"/>
          <w:sz w:val="32"/>
          <w:szCs w:val="32"/>
        </w:rPr>
        <w:t>预算</w:t>
      </w:r>
      <w:r w:rsidR="00890B6D" w:rsidRPr="00890B6D">
        <w:rPr>
          <w:rFonts w:ascii="Times New Roman" w:eastAsia="仿宋_GB2312" w:hAnsi="Times New Roman" w:cs="Times New Roman" w:hint="eastAsia"/>
          <w:sz w:val="32"/>
          <w:szCs w:val="32"/>
        </w:rPr>
        <w:t>支出的金额和未</w:t>
      </w:r>
      <w:r w:rsidR="00812246">
        <w:rPr>
          <w:rFonts w:ascii="Times New Roman" w:eastAsia="仿宋_GB2312" w:hAnsi="Times New Roman" w:cs="Times New Roman" w:hint="eastAsia"/>
          <w:sz w:val="32"/>
          <w:szCs w:val="32"/>
        </w:rPr>
        <w:t>计</w:t>
      </w:r>
      <w:r w:rsidR="00890B6D" w:rsidRPr="00890B6D">
        <w:rPr>
          <w:rFonts w:ascii="Times New Roman" w:eastAsia="仿宋_GB2312" w:hAnsi="Times New Roman" w:cs="Times New Roman" w:hint="eastAsia"/>
          <w:sz w:val="32"/>
          <w:szCs w:val="32"/>
        </w:rPr>
        <w:t>入</w:t>
      </w:r>
      <w:r w:rsidR="00812246">
        <w:rPr>
          <w:rFonts w:ascii="Times New Roman" w:eastAsia="仿宋_GB2312" w:hAnsi="Times New Roman" w:cs="Times New Roman" w:hint="eastAsia"/>
          <w:sz w:val="32"/>
          <w:szCs w:val="32"/>
        </w:rPr>
        <w:t>预</w:t>
      </w:r>
      <w:r w:rsidR="00812246">
        <w:rPr>
          <w:rFonts w:ascii="Times New Roman" w:eastAsia="仿宋_GB2312" w:hAnsi="Times New Roman" w:cs="Times New Roman" w:hint="eastAsia"/>
          <w:sz w:val="32"/>
          <w:szCs w:val="32"/>
        </w:rPr>
        <w:lastRenderedPageBreak/>
        <w:t>算</w:t>
      </w:r>
      <w:r w:rsidR="00890B6D" w:rsidRPr="00890B6D">
        <w:rPr>
          <w:rFonts w:ascii="Times New Roman" w:eastAsia="仿宋_GB2312" w:hAnsi="Times New Roman" w:cs="Times New Roman" w:hint="eastAsia"/>
          <w:sz w:val="32"/>
          <w:szCs w:val="32"/>
        </w:rPr>
        <w:t>支出的金额。将</w:t>
      </w:r>
      <w:r w:rsidR="00812246">
        <w:rPr>
          <w:rFonts w:ascii="Times New Roman" w:eastAsia="仿宋_GB2312" w:hAnsi="Times New Roman" w:cs="Times New Roman" w:hint="eastAsia"/>
          <w:sz w:val="32"/>
          <w:szCs w:val="32"/>
        </w:rPr>
        <w:t>计</w:t>
      </w:r>
      <w:r w:rsidR="00890B6D" w:rsidRPr="00890B6D">
        <w:rPr>
          <w:rFonts w:ascii="Times New Roman" w:eastAsia="仿宋_GB2312" w:hAnsi="Times New Roman" w:cs="Times New Roman" w:hint="eastAsia"/>
          <w:sz w:val="32"/>
          <w:szCs w:val="32"/>
        </w:rPr>
        <w:t>入</w:t>
      </w:r>
      <w:r w:rsidR="00812246">
        <w:rPr>
          <w:rFonts w:ascii="Times New Roman" w:eastAsia="仿宋_GB2312" w:hAnsi="Times New Roman" w:cs="Times New Roman" w:hint="eastAsia"/>
          <w:sz w:val="32"/>
          <w:szCs w:val="32"/>
        </w:rPr>
        <w:t>预算</w:t>
      </w:r>
      <w:r w:rsidR="00890B6D" w:rsidRPr="00890B6D">
        <w:rPr>
          <w:rFonts w:ascii="Times New Roman" w:eastAsia="仿宋_GB2312" w:hAnsi="Times New Roman" w:cs="Times New Roman" w:hint="eastAsia"/>
          <w:sz w:val="32"/>
          <w:szCs w:val="32"/>
        </w:rPr>
        <w:t>支出的金额划分出财政</w:t>
      </w:r>
      <w:r w:rsidR="00687CB9">
        <w:rPr>
          <w:rFonts w:ascii="Times New Roman" w:eastAsia="仿宋_GB2312" w:hAnsi="Times New Roman" w:cs="Times New Roman" w:hint="eastAsia"/>
          <w:sz w:val="32"/>
          <w:szCs w:val="32"/>
        </w:rPr>
        <w:t>补助</w:t>
      </w:r>
      <w:r w:rsidR="00890B6D" w:rsidRPr="00890B6D">
        <w:rPr>
          <w:rFonts w:ascii="Times New Roman" w:eastAsia="仿宋_GB2312" w:hAnsi="Times New Roman" w:cs="Times New Roman" w:hint="eastAsia"/>
          <w:sz w:val="32"/>
          <w:szCs w:val="32"/>
        </w:rPr>
        <w:t>应付的金额、非财政</w:t>
      </w:r>
      <w:r w:rsidR="00687CB9">
        <w:rPr>
          <w:rFonts w:ascii="Times New Roman" w:eastAsia="仿宋_GB2312" w:hAnsi="Times New Roman" w:cs="Times New Roman" w:hint="eastAsia"/>
          <w:sz w:val="32"/>
          <w:szCs w:val="32"/>
        </w:rPr>
        <w:t>补助</w:t>
      </w:r>
      <w:r w:rsidR="00890B6D" w:rsidRPr="00890B6D">
        <w:rPr>
          <w:rFonts w:ascii="Times New Roman" w:eastAsia="仿宋_GB2312" w:hAnsi="Times New Roman" w:cs="Times New Roman" w:hint="eastAsia"/>
          <w:sz w:val="32"/>
          <w:szCs w:val="32"/>
        </w:rPr>
        <w:t>专项资金应付的金额和非财政</w:t>
      </w:r>
      <w:proofErr w:type="gramStart"/>
      <w:r w:rsidR="00687CB9">
        <w:rPr>
          <w:rFonts w:ascii="Times New Roman" w:eastAsia="仿宋_GB2312" w:hAnsi="Times New Roman" w:cs="Times New Roman" w:hint="eastAsia"/>
          <w:sz w:val="32"/>
          <w:szCs w:val="32"/>
        </w:rPr>
        <w:t>补助</w:t>
      </w:r>
      <w:r w:rsidR="00890B6D" w:rsidRPr="00890B6D">
        <w:rPr>
          <w:rFonts w:ascii="Times New Roman" w:eastAsia="仿宋_GB2312" w:hAnsi="Times New Roman" w:cs="Times New Roman" w:hint="eastAsia"/>
          <w:sz w:val="32"/>
          <w:szCs w:val="32"/>
        </w:rPr>
        <w:t>非</w:t>
      </w:r>
      <w:proofErr w:type="gramEnd"/>
      <w:r w:rsidR="00890B6D" w:rsidRPr="00890B6D">
        <w:rPr>
          <w:rFonts w:ascii="Times New Roman" w:eastAsia="仿宋_GB2312" w:hAnsi="Times New Roman" w:cs="Times New Roman" w:hint="eastAsia"/>
          <w:sz w:val="32"/>
          <w:szCs w:val="32"/>
        </w:rPr>
        <w:t>专项资金应付的金额，按照非财政</w:t>
      </w:r>
      <w:proofErr w:type="gramStart"/>
      <w:r w:rsidR="00687CB9">
        <w:rPr>
          <w:rFonts w:ascii="Times New Roman" w:eastAsia="仿宋_GB2312" w:hAnsi="Times New Roman" w:cs="Times New Roman" w:hint="eastAsia"/>
          <w:sz w:val="32"/>
          <w:szCs w:val="32"/>
        </w:rPr>
        <w:t>补助</w:t>
      </w:r>
      <w:proofErr w:type="gramEnd"/>
      <w:r w:rsidR="00890B6D" w:rsidRPr="00890B6D">
        <w:rPr>
          <w:rFonts w:ascii="Times New Roman" w:eastAsia="仿宋_GB2312" w:hAnsi="Times New Roman" w:cs="Times New Roman" w:hint="eastAsia"/>
          <w:sz w:val="32"/>
          <w:szCs w:val="32"/>
        </w:rPr>
        <w:t>非专项资金应付的金额，借记“资金结存——货币资金”科目，贷记“非财政拨款结余”科目。</w:t>
      </w:r>
    </w:p>
    <w:p w:rsidR="00C54EC5" w:rsidRPr="000D0B87" w:rsidRDefault="00890B6D" w:rsidP="00F83F77">
      <w:pPr>
        <w:pStyle w:val="3"/>
        <w:rPr>
          <w:rFonts w:ascii="Times New Roman" w:eastAsia="仿宋_GB2312" w:hAnsi="Times New Roman" w:cs="Times New Roman"/>
        </w:rPr>
        <w:pPrChange w:id="61" w:author="琳 刘" w:date="2018-06-28T11:17:00Z">
          <w:pPr>
            <w:ind w:firstLineChars="200" w:firstLine="420"/>
          </w:pPr>
        </w:pPrChange>
      </w:pPr>
      <w:r w:rsidRPr="00890B6D">
        <w:rPr>
          <w:rFonts w:ascii="Times New Roman" w:eastAsia="仿宋_GB2312" w:hAnsi="Times New Roman" w:cs="Times New Roman" w:hint="eastAsia"/>
        </w:rPr>
        <w:t>（</w:t>
      </w:r>
      <w:r w:rsidRPr="00890B6D">
        <w:rPr>
          <w:rFonts w:ascii="Times New Roman" w:eastAsia="仿宋_GB2312" w:hAnsi="Times New Roman" w:cs="Times New Roman"/>
        </w:rPr>
        <w:t>10</w:t>
      </w:r>
      <w:r w:rsidRPr="00890B6D">
        <w:rPr>
          <w:rFonts w:ascii="Times New Roman" w:eastAsia="仿宋_GB2312" w:hAnsi="Times New Roman" w:cs="Times New Roman" w:hint="eastAsia"/>
        </w:rPr>
        <w:t>）调整预收账款对非财政拨款结余的影响</w:t>
      </w:r>
    </w:p>
    <w:p w:rsidR="00C54EC5" w:rsidRPr="000D0B87" w:rsidRDefault="00281DB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单位应当</w:t>
      </w:r>
      <w:r w:rsidR="00890B6D" w:rsidRPr="00890B6D">
        <w:rPr>
          <w:rFonts w:ascii="Times New Roman" w:eastAsia="仿宋_GB2312" w:hAnsi="Times New Roman" w:cs="Times New Roman" w:hint="eastAsia"/>
          <w:sz w:val="32"/>
          <w:szCs w:val="32"/>
        </w:rPr>
        <w:t>按照原账的“预收账款”科目余额中</w:t>
      </w:r>
      <w:proofErr w:type="gramStart"/>
      <w:r w:rsidR="00890B6D" w:rsidRPr="00890B6D">
        <w:rPr>
          <w:rFonts w:ascii="Times New Roman" w:eastAsia="仿宋_GB2312" w:hAnsi="Times New Roman" w:cs="Times New Roman" w:hint="eastAsia"/>
          <w:sz w:val="32"/>
          <w:szCs w:val="32"/>
        </w:rPr>
        <w:t>预收</w:t>
      </w:r>
      <w:r w:rsidR="00185E9A">
        <w:rPr>
          <w:rFonts w:ascii="Times New Roman" w:eastAsia="仿宋_GB2312" w:hAnsi="Times New Roman" w:cs="Times New Roman" w:hint="eastAsia"/>
          <w:sz w:val="32"/>
          <w:szCs w:val="32"/>
        </w:rPr>
        <w:t>非</w:t>
      </w:r>
      <w:proofErr w:type="gramEnd"/>
      <w:r w:rsidR="00185E9A">
        <w:rPr>
          <w:rFonts w:ascii="Times New Roman" w:eastAsia="仿宋_GB2312" w:hAnsi="Times New Roman" w:cs="Times New Roman" w:hint="eastAsia"/>
          <w:sz w:val="32"/>
          <w:szCs w:val="32"/>
        </w:rPr>
        <w:t>财政</w:t>
      </w:r>
      <w:r w:rsidR="00890B6D" w:rsidRPr="00890B6D">
        <w:rPr>
          <w:rFonts w:ascii="Times New Roman" w:eastAsia="仿宋_GB2312" w:hAnsi="Times New Roman" w:cs="Times New Roman" w:hint="eastAsia"/>
          <w:sz w:val="32"/>
          <w:szCs w:val="32"/>
        </w:rPr>
        <w:t>非专项资金的金额，借记“资金结存——货币资金”科目，贷记“非财政拨款结余”科目。</w:t>
      </w:r>
    </w:p>
    <w:p w:rsidR="00C54EC5" w:rsidRPr="000D0B87" w:rsidRDefault="00890B6D" w:rsidP="00F83F77">
      <w:pPr>
        <w:pStyle w:val="2"/>
        <w:rPr>
          <w:rFonts w:ascii="Times New Roman" w:eastAsia="仿宋_GB2312" w:hAnsi="Times New Roman" w:cs="Times New Roman"/>
        </w:rPr>
        <w:pPrChange w:id="62" w:author="琳 刘" w:date="2018-06-28T11:17:00Z">
          <w:pPr>
            <w:ind w:firstLineChars="200" w:firstLine="420"/>
          </w:pPr>
        </w:pPrChange>
      </w:pPr>
      <w:r w:rsidRPr="00890B6D">
        <w:rPr>
          <w:rFonts w:ascii="Times New Roman" w:eastAsia="仿宋_GB2312" w:hAnsi="Times New Roman" w:cs="Times New Roman" w:hint="eastAsia"/>
        </w:rPr>
        <w:t>（四）“专用结余”科目及对应的“资金结存”科目余额</w:t>
      </w:r>
    </w:p>
    <w:p w:rsidR="00C54EC5" w:rsidRPr="000D0B87" w:rsidRDefault="00890B6D">
      <w:pPr>
        <w:ind w:firstLine="564"/>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新制度设置了“专用结余”科目及对应的“资金结存”科目。在新旧制度转换时，</w:t>
      </w:r>
      <w:r w:rsidR="00281DB0">
        <w:rPr>
          <w:rFonts w:ascii="Times New Roman" w:eastAsia="仿宋_GB2312" w:hAnsi="Times New Roman" w:cs="Times New Roman" w:hint="eastAsia"/>
          <w:sz w:val="32"/>
          <w:szCs w:val="32"/>
        </w:rPr>
        <w:t>单位</w:t>
      </w:r>
      <w:r w:rsidRPr="00890B6D">
        <w:rPr>
          <w:rFonts w:ascii="Times New Roman" w:eastAsia="仿宋_GB2312" w:hAnsi="Times New Roman" w:cs="Times New Roman" w:hint="eastAsia"/>
          <w:sz w:val="32"/>
          <w:szCs w:val="32"/>
        </w:rPr>
        <w:t>应当按照原账“专用基金”科目余额中通过非财政补助结余分配</w:t>
      </w:r>
      <w:r w:rsidR="00687CB9">
        <w:rPr>
          <w:rFonts w:ascii="Times New Roman" w:eastAsia="仿宋_GB2312" w:hAnsi="Times New Roman" w:cs="Times New Roman" w:hint="eastAsia"/>
          <w:sz w:val="32"/>
          <w:szCs w:val="32"/>
        </w:rPr>
        <w:t>形成</w:t>
      </w:r>
      <w:r w:rsidRPr="00890B6D">
        <w:rPr>
          <w:rFonts w:ascii="Times New Roman" w:eastAsia="仿宋_GB2312" w:hAnsi="Times New Roman" w:cs="Times New Roman" w:hint="eastAsia"/>
          <w:sz w:val="32"/>
          <w:szCs w:val="32"/>
        </w:rPr>
        <w:t>的金额，借记</w:t>
      </w:r>
      <w:r w:rsidR="00687CB9">
        <w:rPr>
          <w:rFonts w:ascii="Times New Roman" w:eastAsia="仿宋_GB2312" w:hAnsi="Times New Roman" w:cs="Times New Roman" w:hint="eastAsia"/>
          <w:sz w:val="32"/>
          <w:szCs w:val="32"/>
        </w:rPr>
        <w:t>新账的</w:t>
      </w:r>
      <w:r w:rsidRPr="00890B6D">
        <w:rPr>
          <w:rFonts w:ascii="Times New Roman" w:eastAsia="仿宋_GB2312" w:hAnsi="Times New Roman" w:cs="Times New Roman" w:hint="eastAsia"/>
          <w:sz w:val="32"/>
          <w:szCs w:val="32"/>
        </w:rPr>
        <w:t>“资金结存——货币资金”科目，贷记</w:t>
      </w:r>
      <w:r w:rsidR="00687CB9">
        <w:rPr>
          <w:rFonts w:ascii="Times New Roman" w:eastAsia="仿宋_GB2312" w:hAnsi="Times New Roman" w:cs="Times New Roman" w:hint="eastAsia"/>
          <w:sz w:val="32"/>
          <w:szCs w:val="32"/>
        </w:rPr>
        <w:t>新账的</w:t>
      </w:r>
      <w:r w:rsidRPr="00890B6D">
        <w:rPr>
          <w:rFonts w:ascii="Times New Roman" w:eastAsia="仿宋_GB2312" w:hAnsi="Times New Roman" w:cs="Times New Roman" w:hint="eastAsia"/>
          <w:sz w:val="32"/>
          <w:szCs w:val="32"/>
        </w:rPr>
        <w:t>“专用结余”科目。</w:t>
      </w:r>
    </w:p>
    <w:p w:rsidR="00C54EC5" w:rsidRPr="000D0B87" w:rsidRDefault="00890B6D" w:rsidP="00F83F77">
      <w:pPr>
        <w:pStyle w:val="2"/>
        <w:rPr>
          <w:rFonts w:ascii="Times New Roman" w:eastAsia="仿宋_GB2312" w:hAnsi="Times New Roman" w:cs="Times New Roman"/>
        </w:rPr>
        <w:pPrChange w:id="63" w:author="琳 刘" w:date="2018-06-28T11:17:00Z">
          <w:pPr>
            <w:ind w:firstLineChars="200" w:firstLine="420"/>
          </w:pPr>
        </w:pPrChange>
      </w:pPr>
      <w:r w:rsidRPr="00890B6D">
        <w:rPr>
          <w:rFonts w:ascii="Times New Roman" w:eastAsia="仿宋_GB2312" w:hAnsi="Times New Roman" w:cs="Times New Roman" w:hint="eastAsia"/>
        </w:rPr>
        <w:t>（五）“经营结余”科目</w:t>
      </w:r>
      <w:r w:rsidR="00687CB9" w:rsidRPr="00890B6D">
        <w:rPr>
          <w:rFonts w:ascii="Times New Roman" w:eastAsia="仿宋_GB2312" w:hAnsi="Times New Roman" w:cs="Times New Roman" w:hint="eastAsia"/>
        </w:rPr>
        <w:t>及对应的“资金结存”科目余额</w:t>
      </w:r>
    </w:p>
    <w:p w:rsidR="00F222F5"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新制度设置了“经营结余”科目</w:t>
      </w:r>
      <w:r w:rsidR="00687CB9" w:rsidRPr="00890B6D">
        <w:rPr>
          <w:rFonts w:ascii="Times New Roman" w:eastAsia="仿宋_GB2312" w:hAnsi="Times New Roman" w:cs="Times New Roman" w:hint="eastAsia"/>
          <w:sz w:val="32"/>
          <w:szCs w:val="32"/>
        </w:rPr>
        <w:t>及对应的“资金结存”科目</w:t>
      </w:r>
      <w:r w:rsidRPr="00890B6D">
        <w:rPr>
          <w:rFonts w:ascii="Times New Roman" w:eastAsia="仿宋_GB2312" w:hAnsi="Times New Roman" w:cs="Times New Roman" w:hint="eastAsia"/>
          <w:sz w:val="32"/>
          <w:szCs w:val="32"/>
        </w:rPr>
        <w:t>。如果原账的“经营结余”</w:t>
      </w:r>
      <w:r w:rsidRPr="00890B6D">
        <w:rPr>
          <w:rFonts w:ascii="Times New Roman" w:eastAsia="仿宋_GB2312" w:hAnsi="Times New Roman" w:cs="Times New Roman" w:hint="eastAsia"/>
          <w:kern w:val="0"/>
          <w:sz w:val="32"/>
          <w:szCs w:val="32"/>
        </w:rPr>
        <w:t>科目期末有借方余额，</w:t>
      </w:r>
      <w:r w:rsidRPr="00890B6D">
        <w:rPr>
          <w:rFonts w:ascii="Times New Roman" w:eastAsia="仿宋_GB2312" w:hAnsi="Times New Roman" w:cs="Times New Roman" w:hint="eastAsia"/>
          <w:sz w:val="32"/>
          <w:szCs w:val="32"/>
        </w:rPr>
        <w:t>在新旧制度转换时</w:t>
      </w:r>
      <w:r w:rsidRPr="00890B6D">
        <w:rPr>
          <w:rFonts w:ascii="Times New Roman" w:eastAsia="仿宋_GB2312" w:hAnsi="Times New Roman" w:cs="Times New Roman" w:hint="eastAsia"/>
          <w:kern w:val="0"/>
          <w:sz w:val="32"/>
          <w:szCs w:val="32"/>
        </w:rPr>
        <w:t>，</w:t>
      </w:r>
      <w:r w:rsidR="00281DB0">
        <w:rPr>
          <w:rFonts w:ascii="Times New Roman" w:eastAsia="仿宋_GB2312" w:hAnsi="Times New Roman" w:cs="Times New Roman" w:hint="eastAsia"/>
          <w:kern w:val="0"/>
          <w:sz w:val="32"/>
          <w:szCs w:val="32"/>
        </w:rPr>
        <w:t>单位应当</w:t>
      </w:r>
      <w:r w:rsidRPr="00890B6D">
        <w:rPr>
          <w:rFonts w:ascii="Times New Roman" w:eastAsia="仿宋_GB2312" w:hAnsi="Times New Roman" w:cs="Times New Roman" w:hint="eastAsia"/>
          <w:kern w:val="0"/>
          <w:sz w:val="32"/>
          <w:szCs w:val="32"/>
        </w:rPr>
        <w:t>按照</w:t>
      </w:r>
      <w:r w:rsidRPr="00890B6D">
        <w:rPr>
          <w:rFonts w:ascii="Times New Roman" w:eastAsia="仿宋_GB2312" w:hAnsi="Times New Roman" w:cs="Times New Roman" w:hint="eastAsia"/>
          <w:sz w:val="32"/>
          <w:szCs w:val="32"/>
        </w:rPr>
        <w:t>原账的“经营结余”</w:t>
      </w:r>
      <w:r w:rsidRPr="00890B6D">
        <w:rPr>
          <w:rFonts w:ascii="Times New Roman" w:eastAsia="仿宋_GB2312" w:hAnsi="Times New Roman" w:cs="Times New Roman" w:hint="eastAsia"/>
          <w:kern w:val="0"/>
          <w:sz w:val="32"/>
          <w:szCs w:val="32"/>
        </w:rPr>
        <w:t>科目余额，</w:t>
      </w:r>
      <w:r w:rsidRPr="00890B6D">
        <w:rPr>
          <w:rFonts w:ascii="Times New Roman" w:eastAsia="仿宋_GB2312" w:hAnsi="Times New Roman" w:cs="Times New Roman" w:hint="eastAsia"/>
          <w:sz w:val="32"/>
          <w:szCs w:val="32"/>
        </w:rPr>
        <w:lastRenderedPageBreak/>
        <w:t>借记新账的“经营结余”科目，贷记</w:t>
      </w:r>
      <w:r w:rsidR="00687CB9">
        <w:rPr>
          <w:rFonts w:ascii="Times New Roman" w:eastAsia="仿宋_GB2312" w:hAnsi="Times New Roman" w:cs="Times New Roman" w:hint="eastAsia"/>
          <w:sz w:val="32"/>
          <w:szCs w:val="32"/>
        </w:rPr>
        <w:t>新账的</w:t>
      </w:r>
      <w:r w:rsidRPr="00890B6D">
        <w:rPr>
          <w:rFonts w:ascii="Times New Roman" w:eastAsia="仿宋_GB2312" w:hAnsi="Times New Roman" w:cs="Times New Roman" w:hint="eastAsia"/>
          <w:sz w:val="32"/>
          <w:szCs w:val="32"/>
        </w:rPr>
        <w:t>“资金结存——货币资金”科目。</w:t>
      </w:r>
    </w:p>
    <w:p w:rsidR="00C54EC5" w:rsidRPr="000D0B87" w:rsidRDefault="00890B6D" w:rsidP="00F83F77">
      <w:pPr>
        <w:pStyle w:val="2"/>
        <w:rPr>
          <w:rFonts w:ascii="Times New Roman" w:eastAsia="仿宋_GB2312" w:hAnsi="Times New Roman" w:cs="Times New Roman"/>
        </w:rPr>
        <w:pPrChange w:id="64" w:author="琳 刘" w:date="2018-06-28T11:17:00Z">
          <w:pPr>
            <w:ind w:firstLineChars="200" w:firstLine="420"/>
          </w:pPr>
        </w:pPrChange>
      </w:pPr>
      <w:r w:rsidRPr="00890B6D">
        <w:rPr>
          <w:rFonts w:ascii="Times New Roman" w:eastAsia="仿宋_GB2312" w:hAnsi="Times New Roman" w:cs="Times New Roman" w:hint="eastAsia"/>
        </w:rPr>
        <w:t>（六）“其他结余”、“非财政拨款结余分配”科目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新制度设置了“其他结余”和“非财政拨款结余分配”科目。由于这两个科目年初无余额</w:t>
      </w:r>
      <w:r w:rsidRPr="00890B6D">
        <w:rPr>
          <w:rFonts w:ascii="Times New Roman" w:eastAsia="仿宋_GB2312" w:hAnsi="Times New Roman" w:cs="Times New Roman" w:hint="eastAsia"/>
          <w:kern w:val="0"/>
          <w:sz w:val="32"/>
          <w:szCs w:val="32"/>
        </w:rPr>
        <w:t>，</w:t>
      </w:r>
      <w:r w:rsidRPr="00890B6D">
        <w:rPr>
          <w:rFonts w:ascii="Times New Roman" w:eastAsia="仿宋_GB2312" w:hAnsi="Times New Roman" w:cs="Times New Roman" w:hint="eastAsia"/>
          <w:sz w:val="32"/>
          <w:szCs w:val="32"/>
        </w:rPr>
        <w:t>在新旧制度转换时</w:t>
      </w:r>
      <w:r w:rsidRPr="00890B6D">
        <w:rPr>
          <w:rFonts w:ascii="Times New Roman" w:eastAsia="仿宋_GB2312" w:hAnsi="Times New Roman" w:cs="Times New Roman" w:hint="eastAsia"/>
          <w:kern w:val="0"/>
          <w:sz w:val="32"/>
          <w:szCs w:val="32"/>
        </w:rPr>
        <w:t>，</w:t>
      </w:r>
      <w:r w:rsidR="00281DB0">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无需对</w:t>
      </w:r>
      <w:r w:rsidRPr="00890B6D">
        <w:rPr>
          <w:rFonts w:ascii="Times New Roman" w:eastAsia="仿宋_GB2312" w:hAnsi="Times New Roman" w:cs="Times New Roman" w:hint="eastAsia"/>
          <w:sz w:val="32"/>
          <w:szCs w:val="32"/>
        </w:rPr>
        <w:t>“其他结余”和“非财政拨款结余分配”科目进行新账年初余额登记。</w:t>
      </w:r>
    </w:p>
    <w:p w:rsidR="00C54EC5" w:rsidRPr="000D0B87" w:rsidRDefault="00890B6D" w:rsidP="00F83F77">
      <w:pPr>
        <w:pStyle w:val="2"/>
        <w:rPr>
          <w:rFonts w:ascii="Times New Roman" w:eastAsia="仿宋_GB2312" w:hAnsi="Times New Roman" w:cs="Times New Roman"/>
        </w:rPr>
        <w:pPrChange w:id="65" w:author="琳 刘" w:date="2018-06-28T11:18:00Z">
          <w:pPr>
            <w:ind w:firstLineChars="200" w:firstLine="420"/>
          </w:pPr>
        </w:pPrChange>
      </w:pPr>
      <w:r w:rsidRPr="00890B6D">
        <w:rPr>
          <w:rFonts w:ascii="Times New Roman" w:eastAsia="仿宋_GB2312" w:hAnsi="Times New Roman" w:cs="Times New Roman" w:hint="eastAsia"/>
        </w:rPr>
        <w:t>（七）预算收入类、预算支出类会计科目</w:t>
      </w:r>
    </w:p>
    <w:p w:rsidR="009D7676"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由于预算收入类、预算支出类会计科目年初无余额，在新旧制度转换时</w:t>
      </w:r>
      <w:r w:rsidRPr="00890B6D">
        <w:rPr>
          <w:rFonts w:ascii="Times New Roman" w:eastAsia="仿宋_GB2312" w:hAnsi="Times New Roman" w:cs="Times New Roman" w:hint="eastAsia"/>
          <w:kern w:val="0"/>
          <w:sz w:val="32"/>
          <w:szCs w:val="32"/>
        </w:rPr>
        <w:t>，</w:t>
      </w:r>
      <w:r w:rsidR="00281DB0">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无需对</w:t>
      </w:r>
      <w:r w:rsidRPr="00890B6D">
        <w:rPr>
          <w:rFonts w:ascii="Times New Roman" w:eastAsia="仿宋_GB2312" w:hAnsi="Times New Roman" w:cs="Times New Roman" w:hint="eastAsia"/>
          <w:sz w:val="32"/>
          <w:szCs w:val="32"/>
        </w:rPr>
        <w:t>预算收入类、预算支出类会计科目进行新账年初余额登记。</w:t>
      </w:r>
    </w:p>
    <w:p w:rsidR="00C54EC5" w:rsidRPr="000D0B87" w:rsidRDefault="00F87E7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w:t>
      </w:r>
      <w:r w:rsidRPr="000D0B87">
        <w:rPr>
          <w:rFonts w:ascii="Times New Roman" w:eastAsia="仿宋_GB2312" w:hAnsi="Times New Roman" w:cs="Times New Roman"/>
          <w:sz w:val="32"/>
          <w:szCs w:val="32"/>
        </w:rPr>
        <w:t>应当</w:t>
      </w:r>
      <w:r w:rsidR="00890B6D" w:rsidRPr="00890B6D">
        <w:rPr>
          <w:rFonts w:ascii="Times New Roman" w:eastAsia="仿宋_GB2312" w:hAnsi="Times New Roman" w:cs="Times New Roman" w:hint="eastAsia"/>
          <w:sz w:val="32"/>
          <w:szCs w:val="32"/>
        </w:rPr>
        <w:t>自</w:t>
      </w:r>
      <w:r w:rsidR="00890B6D" w:rsidRPr="00890B6D">
        <w:rPr>
          <w:rFonts w:ascii="Times New Roman" w:eastAsia="仿宋_GB2312" w:hAnsi="Times New Roman" w:cs="Times New Roman"/>
          <w:sz w:val="32"/>
          <w:szCs w:val="32"/>
        </w:rPr>
        <w:t>2019</w:t>
      </w:r>
      <w:r w:rsidR="00890B6D" w:rsidRPr="00890B6D">
        <w:rPr>
          <w:rFonts w:ascii="Times New Roman" w:eastAsia="仿宋_GB2312" w:hAnsi="Times New Roman" w:cs="Times New Roman"/>
          <w:sz w:val="32"/>
          <w:szCs w:val="32"/>
        </w:rPr>
        <w:t>年</w:t>
      </w:r>
      <w:r w:rsidR="00890B6D" w:rsidRPr="00890B6D">
        <w:rPr>
          <w:rFonts w:ascii="Times New Roman" w:eastAsia="仿宋_GB2312" w:hAnsi="Times New Roman" w:cs="Times New Roman"/>
          <w:sz w:val="32"/>
          <w:szCs w:val="32"/>
        </w:rPr>
        <w:t>1</w:t>
      </w:r>
      <w:r w:rsidR="00890B6D" w:rsidRPr="00890B6D">
        <w:rPr>
          <w:rFonts w:ascii="Times New Roman" w:eastAsia="仿宋_GB2312" w:hAnsi="Times New Roman" w:cs="Times New Roman"/>
          <w:sz w:val="32"/>
          <w:szCs w:val="32"/>
        </w:rPr>
        <w:t>月</w:t>
      </w:r>
      <w:r w:rsidR="00890B6D" w:rsidRPr="00890B6D">
        <w:rPr>
          <w:rFonts w:ascii="Times New Roman" w:eastAsia="仿宋_GB2312" w:hAnsi="Times New Roman" w:cs="Times New Roman"/>
          <w:sz w:val="32"/>
          <w:szCs w:val="32"/>
        </w:rPr>
        <w:t>1</w:t>
      </w:r>
      <w:r w:rsidR="00890B6D" w:rsidRPr="00890B6D">
        <w:rPr>
          <w:rFonts w:ascii="Times New Roman" w:eastAsia="仿宋_GB2312" w:hAnsi="Times New Roman" w:cs="Times New Roman"/>
          <w:sz w:val="32"/>
          <w:szCs w:val="32"/>
        </w:rPr>
        <w:t>日起，</w:t>
      </w:r>
      <w:r w:rsidR="00890B6D" w:rsidRPr="00890B6D">
        <w:rPr>
          <w:rFonts w:ascii="Times New Roman" w:eastAsia="仿宋_GB2312" w:hAnsi="Times New Roman" w:cs="Times New Roman" w:hint="eastAsia"/>
          <w:sz w:val="32"/>
          <w:szCs w:val="32"/>
        </w:rPr>
        <w:t>按照新制度设置预算收入类、预算支出类科目并进行账务处理。</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单位存在</w:t>
      </w:r>
      <w:r w:rsidRPr="00890B6D">
        <w:rPr>
          <w:rFonts w:ascii="Times New Roman" w:eastAsia="仿宋_GB2312" w:hAnsi="Times New Roman" w:cs="Times New Roman"/>
          <w:sz w:val="32"/>
          <w:szCs w:val="32"/>
        </w:rPr>
        <w:t>2018</w:t>
      </w:r>
      <w:r w:rsidRPr="00890B6D">
        <w:rPr>
          <w:rFonts w:ascii="Times New Roman" w:eastAsia="仿宋_GB2312" w:hAnsi="Times New Roman" w:cs="Times New Roman"/>
          <w:sz w:val="32"/>
          <w:szCs w:val="32"/>
        </w:rPr>
        <w:t>年</w:t>
      </w:r>
      <w:r w:rsidRPr="00890B6D">
        <w:rPr>
          <w:rFonts w:ascii="Times New Roman" w:eastAsia="仿宋_GB2312" w:hAnsi="Times New Roman" w:cs="Times New Roman"/>
          <w:sz w:val="32"/>
          <w:szCs w:val="32"/>
        </w:rPr>
        <w:t>12</w:t>
      </w:r>
      <w:r w:rsidRPr="00890B6D">
        <w:rPr>
          <w:rFonts w:ascii="Times New Roman" w:eastAsia="仿宋_GB2312" w:hAnsi="Times New Roman" w:cs="Times New Roman"/>
          <w:sz w:val="32"/>
          <w:szCs w:val="32"/>
        </w:rPr>
        <w:t>月</w:t>
      </w:r>
      <w:r w:rsidRPr="00890B6D">
        <w:rPr>
          <w:rFonts w:ascii="Times New Roman" w:eastAsia="仿宋_GB2312" w:hAnsi="Times New Roman" w:cs="Times New Roman"/>
          <w:sz w:val="32"/>
          <w:szCs w:val="32"/>
        </w:rPr>
        <w:t>31</w:t>
      </w:r>
      <w:r w:rsidRPr="00890B6D">
        <w:rPr>
          <w:rFonts w:ascii="Times New Roman" w:eastAsia="仿宋_GB2312" w:hAnsi="Times New Roman" w:cs="Times New Roman"/>
          <w:sz w:val="32"/>
          <w:szCs w:val="32"/>
        </w:rPr>
        <w:t>日需要按照新制度预算会计核算基础调整预算会计科目期初余额的其他事项</w:t>
      </w:r>
      <w:r w:rsidRPr="00890B6D">
        <w:rPr>
          <w:rFonts w:ascii="Times New Roman" w:eastAsia="仿宋_GB2312" w:hAnsi="Times New Roman" w:cs="Times New Roman" w:hint="eastAsia"/>
          <w:sz w:val="32"/>
          <w:szCs w:val="32"/>
        </w:rPr>
        <w:t>的，应当比照本规定调整新账的相应预算会计科目期初余额。</w:t>
      </w:r>
    </w:p>
    <w:p w:rsidR="009D7676"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单位对预算会计</w:t>
      </w:r>
      <w:r w:rsidR="006A7802">
        <w:rPr>
          <w:rFonts w:ascii="Times New Roman" w:eastAsia="仿宋_GB2312" w:hAnsi="Times New Roman" w:cs="Times New Roman" w:hint="eastAsia"/>
          <w:sz w:val="32"/>
          <w:szCs w:val="32"/>
        </w:rPr>
        <w:t>科目</w:t>
      </w:r>
      <w:r w:rsidRPr="00890B6D">
        <w:rPr>
          <w:rFonts w:ascii="Times New Roman" w:eastAsia="仿宋_GB2312" w:hAnsi="Times New Roman" w:cs="Times New Roman" w:hint="eastAsia"/>
          <w:sz w:val="32"/>
          <w:szCs w:val="32"/>
        </w:rPr>
        <w:t>的期初余额登记和调整，应当编制记账凭证，并将期初余额</w:t>
      </w:r>
      <w:r w:rsidR="006A7802" w:rsidRPr="00890B6D">
        <w:rPr>
          <w:rFonts w:ascii="Times New Roman" w:eastAsia="仿宋_GB2312" w:hAnsi="Times New Roman" w:cs="Times New Roman" w:hint="eastAsia"/>
          <w:sz w:val="32"/>
          <w:szCs w:val="32"/>
        </w:rPr>
        <w:t>登记</w:t>
      </w:r>
      <w:r w:rsidRPr="00890B6D">
        <w:rPr>
          <w:rFonts w:ascii="Times New Roman" w:eastAsia="仿宋_GB2312" w:hAnsi="Times New Roman" w:cs="Times New Roman" w:hint="eastAsia"/>
          <w:sz w:val="32"/>
          <w:szCs w:val="32"/>
        </w:rPr>
        <w:t>和调整的依据作为原始凭证。</w:t>
      </w:r>
    </w:p>
    <w:p w:rsidR="00C54EC5" w:rsidRPr="000D0B87" w:rsidRDefault="00890B6D" w:rsidP="00F83F77">
      <w:pPr>
        <w:pStyle w:val="1"/>
        <w:rPr>
          <w:rFonts w:ascii="Times New Roman" w:eastAsia="黑体" w:hAnsi="Times New Roman" w:cs="Times New Roman"/>
          <w:bCs w:val="0"/>
          <w:sz w:val="32"/>
          <w:szCs w:val="32"/>
        </w:rPr>
        <w:pPrChange w:id="66" w:author="琳 刘" w:date="2018-06-28T11:18:00Z">
          <w:pPr>
            <w:ind w:firstLineChars="200" w:firstLine="640"/>
          </w:pPr>
        </w:pPrChange>
      </w:pPr>
      <w:r w:rsidRPr="00890B6D">
        <w:rPr>
          <w:rFonts w:ascii="Times New Roman" w:eastAsia="黑体" w:hAnsi="黑体" w:cs="Times New Roman" w:hint="eastAsia"/>
          <w:sz w:val="32"/>
          <w:szCs w:val="32"/>
        </w:rPr>
        <w:lastRenderedPageBreak/>
        <w:t>四、财务报表和预算会计报表的新旧衔接</w:t>
      </w:r>
    </w:p>
    <w:p w:rsidR="00F222F5" w:rsidRDefault="00890B6D" w:rsidP="00F83F77">
      <w:pPr>
        <w:pStyle w:val="2"/>
        <w:rPr>
          <w:rFonts w:ascii="Times New Roman" w:eastAsia="仿宋_GB2312" w:hAnsi="Times New Roman" w:cs="Times New Roman"/>
        </w:rPr>
        <w:pPrChange w:id="67" w:author="琳 刘" w:date="2018-06-28T11:18:00Z">
          <w:pPr>
            <w:ind w:firstLineChars="200" w:firstLine="420"/>
          </w:pPr>
        </w:pPrChange>
      </w:pPr>
      <w:r w:rsidRPr="00890B6D">
        <w:rPr>
          <w:rFonts w:ascii="Times New Roman" w:eastAsia="仿宋_GB2312" w:hAnsi="Times New Roman" w:cs="Times New Roman" w:hint="eastAsia"/>
        </w:rPr>
        <w:t>（一）编制</w:t>
      </w:r>
      <w:r w:rsidRPr="00890B6D">
        <w:rPr>
          <w:rFonts w:ascii="Times New Roman" w:eastAsia="仿宋_GB2312" w:hAnsi="Times New Roman" w:cs="Times New Roman"/>
        </w:rPr>
        <w:t>2019</w:t>
      </w:r>
      <w:r w:rsidRPr="00890B6D">
        <w:rPr>
          <w:rFonts w:ascii="Times New Roman" w:eastAsia="仿宋_GB2312" w:hAnsi="Times New Roman" w:cs="Times New Roman"/>
        </w:rPr>
        <w:t>年</w:t>
      </w:r>
      <w:r w:rsidRPr="00890B6D">
        <w:rPr>
          <w:rFonts w:ascii="Times New Roman" w:eastAsia="仿宋_GB2312" w:hAnsi="Times New Roman" w:cs="Times New Roman"/>
        </w:rPr>
        <w:t>1</w:t>
      </w:r>
      <w:r w:rsidRPr="00890B6D">
        <w:rPr>
          <w:rFonts w:ascii="Times New Roman" w:eastAsia="仿宋_GB2312" w:hAnsi="Times New Roman" w:cs="Times New Roman"/>
        </w:rPr>
        <w:t>月</w:t>
      </w:r>
      <w:r w:rsidRPr="00890B6D">
        <w:rPr>
          <w:rFonts w:ascii="Times New Roman" w:eastAsia="仿宋_GB2312" w:hAnsi="Times New Roman" w:cs="Times New Roman"/>
        </w:rPr>
        <w:t>1</w:t>
      </w:r>
      <w:r w:rsidRPr="00890B6D">
        <w:rPr>
          <w:rFonts w:ascii="Times New Roman" w:eastAsia="仿宋_GB2312" w:hAnsi="Times New Roman" w:cs="Times New Roman"/>
        </w:rPr>
        <w:t>日资产负债表</w:t>
      </w:r>
    </w:p>
    <w:p w:rsidR="00C54EC5" w:rsidRPr="000D0B87" w:rsidRDefault="00890B6D">
      <w:pPr>
        <w:ind w:firstLine="420"/>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 xml:space="preserve"> </w:t>
      </w:r>
      <w:r w:rsidRPr="00890B6D">
        <w:rPr>
          <w:rFonts w:ascii="Times New Roman" w:eastAsia="仿宋_GB2312" w:hAnsi="Times New Roman" w:cs="Times New Roman" w:hint="eastAsia"/>
          <w:sz w:val="32"/>
          <w:szCs w:val="32"/>
        </w:rPr>
        <w:t>单位应当根据</w:t>
      </w:r>
      <w:r w:rsidRPr="00890B6D">
        <w:rPr>
          <w:rFonts w:ascii="Times New Roman" w:eastAsia="仿宋_GB2312" w:hAnsi="Times New Roman" w:cs="Times New Roman"/>
          <w:sz w:val="32"/>
          <w:szCs w:val="32"/>
        </w:rPr>
        <w:t>2019</w:t>
      </w:r>
      <w:r w:rsidRPr="00890B6D">
        <w:rPr>
          <w:rFonts w:ascii="Times New Roman" w:eastAsia="仿宋_GB2312" w:hAnsi="Times New Roman" w:cs="Times New Roman"/>
          <w:sz w:val="32"/>
          <w:szCs w:val="32"/>
        </w:rPr>
        <w:t>年</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sz w:val="32"/>
          <w:szCs w:val="32"/>
        </w:rPr>
        <w:t>月</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sz w:val="32"/>
          <w:szCs w:val="32"/>
        </w:rPr>
        <w:t>日新账</w:t>
      </w:r>
      <w:r w:rsidR="006A7802">
        <w:rPr>
          <w:rFonts w:ascii="Times New Roman" w:eastAsia="仿宋_GB2312" w:hAnsi="Times New Roman" w:cs="Times New Roman" w:hint="eastAsia"/>
          <w:sz w:val="32"/>
          <w:szCs w:val="32"/>
        </w:rPr>
        <w:t>的财务</w:t>
      </w:r>
      <w:r w:rsidR="0087665B">
        <w:rPr>
          <w:rFonts w:ascii="Times New Roman" w:eastAsia="仿宋_GB2312" w:hAnsi="Times New Roman" w:cs="Times New Roman" w:hint="eastAsia"/>
          <w:sz w:val="32"/>
          <w:szCs w:val="32"/>
        </w:rPr>
        <w:t>会计科目</w:t>
      </w:r>
      <w:r w:rsidRPr="00890B6D">
        <w:rPr>
          <w:rFonts w:ascii="Times New Roman" w:eastAsia="仿宋_GB2312" w:hAnsi="Times New Roman" w:cs="Times New Roman"/>
          <w:sz w:val="32"/>
          <w:szCs w:val="32"/>
        </w:rPr>
        <w:t>余额，按照新制度编制</w:t>
      </w:r>
      <w:r w:rsidRPr="00890B6D">
        <w:rPr>
          <w:rFonts w:ascii="Times New Roman" w:eastAsia="仿宋_GB2312" w:hAnsi="Times New Roman" w:cs="Times New Roman"/>
          <w:sz w:val="32"/>
          <w:szCs w:val="32"/>
        </w:rPr>
        <w:t>2019</w:t>
      </w:r>
      <w:r w:rsidRPr="00890B6D">
        <w:rPr>
          <w:rFonts w:ascii="Times New Roman" w:eastAsia="仿宋_GB2312" w:hAnsi="Times New Roman" w:cs="Times New Roman"/>
          <w:sz w:val="32"/>
          <w:szCs w:val="32"/>
        </w:rPr>
        <w:t>年</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sz w:val="32"/>
          <w:szCs w:val="32"/>
        </w:rPr>
        <w:t>月</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sz w:val="32"/>
          <w:szCs w:val="32"/>
        </w:rPr>
        <w:t>日资产负债表</w:t>
      </w:r>
      <w:r w:rsidRPr="00890B6D">
        <w:rPr>
          <w:rFonts w:ascii="Times New Roman" w:eastAsia="仿宋_GB2312" w:hAnsi="Times New Roman" w:cs="Times New Roman" w:hint="eastAsia"/>
          <w:sz w:val="32"/>
          <w:szCs w:val="32"/>
        </w:rPr>
        <w:t>（仅要求填列各项目</w:t>
      </w:r>
      <w:r w:rsidR="006A7802">
        <w:rPr>
          <w:rFonts w:ascii="Times New Roman" w:eastAsia="仿宋_GB2312" w:hAnsi="Times New Roman" w:cs="Times New Roman" w:hint="eastAsia"/>
          <w:sz w:val="32"/>
          <w:szCs w:val="32"/>
        </w:rPr>
        <w:t>“</w:t>
      </w:r>
      <w:r w:rsidRPr="00890B6D">
        <w:rPr>
          <w:rFonts w:ascii="Times New Roman" w:eastAsia="仿宋_GB2312" w:hAnsi="Times New Roman" w:cs="Times New Roman" w:hint="eastAsia"/>
          <w:sz w:val="32"/>
          <w:szCs w:val="32"/>
        </w:rPr>
        <w:t>年初余额</w:t>
      </w:r>
      <w:r w:rsidR="006A7802">
        <w:rPr>
          <w:rFonts w:ascii="Times New Roman" w:eastAsia="仿宋_GB2312" w:hAnsi="Times New Roman" w:cs="Times New Roman" w:hint="eastAsia"/>
          <w:sz w:val="32"/>
          <w:szCs w:val="32"/>
        </w:rPr>
        <w:t>”</w:t>
      </w:r>
      <w:r w:rsidRPr="00890B6D">
        <w:rPr>
          <w:rFonts w:ascii="Times New Roman" w:eastAsia="仿宋_GB2312" w:hAnsi="Times New Roman" w:cs="Times New Roman" w:hint="eastAsia"/>
          <w:sz w:val="32"/>
          <w:szCs w:val="32"/>
        </w:rPr>
        <w:t>）。</w:t>
      </w:r>
    </w:p>
    <w:p w:rsidR="00C54EC5" w:rsidRPr="000D0B87" w:rsidRDefault="00890B6D" w:rsidP="00F83F77">
      <w:pPr>
        <w:pStyle w:val="2"/>
        <w:rPr>
          <w:rFonts w:ascii="Times New Roman" w:eastAsia="仿宋_GB2312" w:hAnsi="Times New Roman" w:cs="Times New Roman"/>
          <w:kern w:val="0"/>
        </w:rPr>
        <w:pPrChange w:id="68" w:author="琳 刘" w:date="2018-06-28T11:18:00Z">
          <w:pPr>
            <w:autoSpaceDE w:val="0"/>
            <w:autoSpaceDN w:val="0"/>
            <w:adjustRightInd w:val="0"/>
            <w:ind w:firstLineChars="200" w:firstLine="420"/>
            <w:jc w:val="left"/>
          </w:pPr>
        </w:pPrChange>
      </w:pPr>
      <w:r w:rsidRPr="00890B6D">
        <w:rPr>
          <w:rFonts w:ascii="Times New Roman" w:eastAsia="仿宋_GB2312" w:hAnsi="Times New Roman" w:cs="Times New Roman" w:hint="eastAsia"/>
        </w:rPr>
        <w:t>（</w:t>
      </w:r>
      <w:r w:rsidR="0087665B">
        <w:rPr>
          <w:rFonts w:ascii="Times New Roman" w:eastAsia="仿宋_GB2312" w:hAnsi="Times New Roman" w:cs="Times New Roman" w:hint="eastAsia"/>
        </w:rPr>
        <w:t>二</w:t>
      </w:r>
      <w:r w:rsidRPr="00890B6D">
        <w:rPr>
          <w:rFonts w:ascii="Times New Roman" w:eastAsia="仿宋_GB2312" w:hAnsi="Times New Roman" w:cs="Times New Roman" w:hint="eastAsia"/>
        </w:rPr>
        <w:t>）</w:t>
      </w:r>
      <w:r w:rsidRPr="00890B6D">
        <w:rPr>
          <w:rFonts w:ascii="Times New Roman" w:eastAsia="仿宋_GB2312" w:hAnsi="Times New Roman" w:cs="Times New Roman"/>
          <w:kern w:val="0"/>
        </w:rPr>
        <w:t>2019</w:t>
      </w:r>
      <w:r w:rsidRPr="00890B6D">
        <w:rPr>
          <w:rFonts w:ascii="Times New Roman" w:eastAsia="仿宋_GB2312" w:hAnsi="Times New Roman" w:cs="Times New Roman" w:hint="eastAsia"/>
          <w:kern w:val="0"/>
        </w:rPr>
        <w:t>年度财务报表和预算会计报表的编制</w:t>
      </w:r>
    </w:p>
    <w:p w:rsidR="00E17F81" w:rsidRDefault="00890B6D">
      <w:pPr>
        <w:widowControl/>
        <w:ind w:firstLineChars="200" w:firstLine="640"/>
        <w:jc w:val="left"/>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kern w:val="0"/>
          <w:sz w:val="32"/>
          <w:szCs w:val="32"/>
        </w:rPr>
        <w:t>单位应当按照新制度规定编制</w:t>
      </w:r>
      <w:r w:rsidRPr="00890B6D">
        <w:rPr>
          <w:rFonts w:ascii="Times New Roman" w:eastAsia="仿宋_GB2312" w:hAnsi="Times New Roman" w:cs="Times New Roman"/>
          <w:kern w:val="0"/>
          <w:sz w:val="32"/>
          <w:szCs w:val="32"/>
        </w:rPr>
        <w:t>2019</w:t>
      </w:r>
      <w:r w:rsidRPr="00890B6D">
        <w:rPr>
          <w:rFonts w:ascii="Times New Roman" w:eastAsia="仿宋_GB2312" w:hAnsi="Times New Roman" w:cs="Times New Roman" w:hint="eastAsia"/>
          <w:kern w:val="0"/>
          <w:sz w:val="32"/>
          <w:szCs w:val="32"/>
        </w:rPr>
        <w:t>年财务报表和预算会计报表。</w:t>
      </w:r>
      <w:r w:rsidR="005D55D1">
        <w:rPr>
          <w:rFonts w:ascii="Times New Roman" w:eastAsia="仿宋_GB2312" w:hAnsi="Times New Roman" w:cs="Times New Roman" w:hint="eastAsia"/>
          <w:kern w:val="0"/>
          <w:sz w:val="32"/>
          <w:szCs w:val="32"/>
        </w:rPr>
        <w:t>在编制</w:t>
      </w:r>
      <w:r w:rsidR="005D55D1">
        <w:rPr>
          <w:rFonts w:ascii="Times New Roman" w:eastAsia="仿宋_GB2312" w:hAnsi="Times New Roman" w:cs="Times New Roman" w:hint="eastAsia"/>
          <w:kern w:val="0"/>
          <w:sz w:val="32"/>
          <w:szCs w:val="32"/>
        </w:rPr>
        <w:t>2019</w:t>
      </w:r>
      <w:r w:rsidR="005D55D1">
        <w:rPr>
          <w:rFonts w:ascii="Times New Roman" w:eastAsia="仿宋_GB2312" w:hAnsi="Times New Roman" w:cs="Times New Roman" w:hint="eastAsia"/>
          <w:kern w:val="0"/>
          <w:sz w:val="32"/>
          <w:szCs w:val="32"/>
        </w:rPr>
        <w:t>年度收入费用表、净资产变动表、现金流量表和预算收入支出表、预算结转结余变动表时，不要求填列上年比较数。</w:t>
      </w:r>
    </w:p>
    <w:p w:rsidR="0087665B" w:rsidRDefault="0087665B" w:rsidP="0087665B">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单位应当根据</w:t>
      </w:r>
      <w:r w:rsidRPr="00890B6D">
        <w:rPr>
          <w:rFonts w:ascii="Times New Roman" w:eastAsia="仿宋_GB2312" w:hAnsi="Times New Roman" w:cs="Times New Roman"/>
          <w:sz w:val="32"/>
          <w:szCs w:val="32"/>
        </w:rPr>
        <w:t>2019</w:t>
      </w:r>
      <w:r w:rsidRPr="00890B6D">
        <w:rPr>
          <w:rFonts w:ascii="Times New Roman" w:eastAsia="仿宋_GB2312" w:hAnsi="Times New Roman" w:cs="Times New Roman"/>
          <w:sz w:val="32"/>
          <w:szCs w:val="32"/>
        </w:rPr>
        <w:t>年</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sz w:val="32"/>
          <w:szCs w:val="32"/>
        </w:rPr>
        <w:t>月</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sz w:val="32"/>
          <w:szCs w:val="32"/>
        </w:rPr>
        <w:t>日新账财务会计</w:t>
      </w:r>
      <w:r>
        <w:rPr>
          <w:rFonts w:ascii="Times New Roman" w:eastAsia="仿宋_GB2312" w:hAnsi="Times New Roman" w:cs="Times New Roman" w:hint="eastAsia"/>
          <w:sz w:val="32"/>
          <w:szCs w:val="32"/>
        </w:rPr>
        <w:t>科目</w:t>
      </w:r>
      <w:r w:rsidRPr="00890B6D">
        <w:rPr>
          <w:rFonts w:ascii="Times New Roman" w:eastAsia="仿宋_GB2312" w:hAnsi="Times New Roman" w:cs="Times New Roman"/>
          <w:sz w:val="32"/>
          <w:szCs w:val="32"/>
        </w:rPr>
        <w:t>余额，填列</w:t>
      </w:r>
      <w:r w:rsidRPr="00890B6D">
        <w:rPr>
          <w:rFonts w:ascii="Times New Roman" w:eastAsia="仿宋_GB2312" w:hAnsi="Times New Roman" w:cs="Times New Roman"/>
          <w:sz w:val="32"/>
          <w:szCs w:val="32"/>
        </w:rPr>
        <w:t>2019</w:t>
      </w:r>
      <w:r w:rsidRPr="00890B6D">
        <w:rPr>
          <w:rFonts w:ascii="Times New Roman" w:eastAsia="仿宋_GB2312" w:hAnsi="Times New Roman" w:cs="Times New Roman" w:hint="eastAsia"/>
          <w:sz w:val="32"/>
          <w:szCs w:val="32"/>
        </w:rPr>
        <w:t>年净资产变动表</w:t>
      </w:r>
      <w:r w:rsidR="005D55D1">
        <w:rPr>
          <w:rFonts w:ascii="Times New Roman" w:eastAsia="仿宋_GB2312" w:hAnsi="Times New Roman" w:cs="Times New Roman" w:hint="eastAsia"/>
          <w:sz w:val="32"/>
          <w:szCs w:val="32"/>
        </w:rPr>
        <w:t>各项目的“上年年末余额”</w:t>
      </w:r>
      <w:r w:rsidRPr="00890B6D">
        <w:rPr>
          <w:rFonts w:ascii="Times New Roman" w:eastAsia="仿宋_GB2312" w:hAnsi="Times New Roman" w:cs="Times New Roman" w:hint="eastAsia"/>
          <w:sz w:val="32"/>
          <w:szCs w:val="32"/>
        </w:rPr>
        <w:t>；根据</w:t>
      </w:r>
      <w:r w:rsidRPr="00890B6D">
        <w:rPr>
          <w:rFonts w:ascii="Times New Roman" w:eastAsia="仿宋_GB2312" w:hAnsi="Times New Roman" w:cs="Times New Roman"/>
          <w:sz w:val="32"/>
          <w:szCs w:val="32"/>
        </w:rPr>
        <w:t>2019</w:t>
      </w:r>
      <w:r w:rsidRPr="00890B6D">
        <w:rPr>
          <w:rFonts w:ascii="Times New Roman" w:eastAsia="仿宋_GB2312" w:hAnsi="Times New Roman" w:cs="Times New Roman"/>
          <w:sz w:val="32"/>
          <w:szCs w:val="32"/>
        </w:rPr>
        <w:t>年</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sz w:val="32"/>
          <w:szCs w:val="32"/>
        </w:rPr>
        <w:t>月</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sz w:val="32"/>
          <w:szCs w:val="32"/>
        </w:rPr>
        <w:t>日新</w:t>
      </w:r>
      <w:proofErr w:type="gramStart"/>
      <w:r w:rsidRPr="00890B6D">
        <w:rPr>
          <w:rFonts w:ascii="Times New Roman" w:eastAsia="仿宋_GB2312" w:hAnsi="Times New Roman" w:cs="Times New Roman" w:hint="eastAsia"/>
          <w:sz w:val="32"/>
          <w:szCs w:val="32"/>
        </w:rPr>
        <w:t>账预算</w:t>
      </w:r>
      <w:proofErr w:type="gramEnd"/>
      <w:r w:rsidRPr="00890B6D">
        <w:rPr>
          <w:rFonts w:ascii="Times New Roman" w:eastAsia="仿宋_GB2312" w:hAnsi="Times New Roman" w:cs="Times New Roman" w:hint="eastAsia"/>
          <w:sz w:val="32"/>
          <w:szCs w:val="32"/>
        </w:rPr>
        <w:t>会计</w:t>
      </w:r>
      <w:r>
        <w:rPr>
          <w:rFonts w:ascii="Times New Roman" w:eastAsia="仿宋_GB2312" w:hAnsi="Times New Roman" w:cs="Times New Roman" w:hint="eastAsia"/>
          <w:sz w:val="32"/>
          <w:szCs w:val="32"/>
        </w:rPr>
        <w:t>科目</w:t>
      </w:r>
      <w:r w:rsidRPr="00890B6D">
        <w:rPr>
          <w:rFonts w:ascii="Times New Roman" w:eastAsia="仿宋_GB2312" w:hAnsi="Times New Roman" w:cs="Times New Roman" w:hint="eastAsia"/>
          <w:sz w:val="32"/>
          <w:szCs w:val="32"/>
        </w:rPr>
        <w:t>余额，填列</w:t>
      </w:r>
      <w:r w:rsidRPr="00890B6D">
        <w:rPr>
          <w:rFonts w:ascii="Times New Roman" w:eastAsia="仿宋_GB2312" w:hAnsi="Times New Roman" w:cs="Times New Roman"/>
          <w:sz w:val="32"/>
          <w:szCs w:val="32"/>
        </w:rPr>
        <w:t>2019</w:t>
      </w:r>
      <w:r w:rsidRPr="00890B6D">
        <w:rPr>
          <w:rFonts w:ascii="Times New Roman" w:eastAsia="仿宋_GB2312" w:hAnsi="Times New Roman" w:cs="Times New Roman" w:hint="eastAsia"/>
          <w:sz w:val="32"/>
          <w:szCs w:val="32"/>
        </w:rPr>
        <w:t>年预算结转结余变动表</w:t>
      </w:r>
      <w:r w:rsidR="005D55D1">
        <w:rPr>
          <w:rFonts w:ascii="Times New Roman" w:eastAsia="仿宋_GB2312" w:hAnsi="Times New Roman" w:cs="Times New Roman" w:hint="eastAsia"/>
          <w:sz w:val="32"/>
          <w:szCs w:val="32"/>
        </w:rPr>
        <w:t>的“年初预算结转结余”项目</w:t>
      </w:r>
      <w:r w:rsidRPr="00890B6D">
        <w:rPr>
          <w:rFonts w:ascii="Times New Roman" w:eastAsia="仿宋_GB2312" w:hAnsi="Times New Roman" w:cs="Times New Roman" w:hint="eastAsia"/>
          <w:sz w:val="32"/>
          <w:szCs w:val="32"/>
        </w:rPr>
        <w:t>和财政拨款预算收入支出表的</w:t>
      </w:r>
      <w:r w:rsidR="005D55D1">
        <w:rPr>
          <w:rFonts w:ascii="Times New Roman" w:eastAsia="仿宋_GB2312" w:hAnsi="Times New Roman" w:cs="Times New Roman" w:hint="eastAsia"/>
          <w:sz w:val="32"/>
          <w:szCs w:val="32"/>
        </w:rPr>
        <w:t>“年初财政拨款结转结余”项目</w:t>
      </w:r>
      <w:r w:rsidRPr="00890B6D">
        <w:rPr>
          <w:rFonts w:ascii="Times New Roman" w:eastAsia="仿宋_GB2312" w:hAnsi="Times New Roman" w:cs="Times New Roman" w:hint="eastAsia"/>
          <w:sz w:val="32"/>
          <w:szCs w:val="32"/>
        </w:rPr>
        <w:t>。</w:t>
      </w:r>
    </w:p>
    <w:p w:rsidR="002E12F6" w:rsidRPr="000D0B87" w:rsidRDefault="00890B6D" w:rsidP="00F83F77">
      <w:pPr>
        <w:pStyle w:val="1"/>
        <w:rPr>
          <w:rFonts w:ascii="Times New Roman" w:eastAsia="黑体" w:hAnsi="Times New Roman" w:cs="Times New Roman"/>
          <w:bCs w:val="0"/>
          <w:sz w:val="32"/>
          <w:szCs w:val="32"/>
        </w:rPr>
        <w:pPrChange w:id="69" w:author="琳 刘" w:date="2018-06-28T11:18:00Z">
          <w:pPr>
            <w:ind w:firstLineChars="200" w:firstLine="640"/>
          </w:pPr>
        </w:pPrChange>
      </w:pPr>
      <w:r w:rsidRPr="00890B6D">
        <w:rPr>
          <w:rFonts w:ascii="Times New Roman" w:eastAsia="黑体" w:hAnsi="黑体" w:cs="Times New Roman" w:hint="eastAsia"/>
          <w:sz w:val="32"/>
          <w:szCs w:val="32"/>
        </w:rPr>
        <w:t>五、其他事项</w:t>
      </w:r>
    </w:p>
    <w:p w:rsidR="00775556" w:rsidRDefault="00775556" w:rsidP="00775556">
      <w:pPr>
        <w:widowControl/>
        <w:ind w:firstLineChars="177" w:firstLine="566"/>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（一）截至</w:t>
      </w:r>
      <w:r>
        <w:rPr>
          <w:rFonts w:ascii="Times New Roman" w:eastAsia="仿宋_GB2312" w:hAnsi="Times New Roman" w:cs="Times New Roman" w:hint="eastAsia"/>
          <w:kern w:val="0"/>
          <w:sz w:val="32"/>
          <w:szCs w:val="32"/>
        </w:rPr>
        <w:t>2018</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12</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31</w:t>
      </w:r>
      <w:r>
        <w:rPr>
          <w:rFonts w:ascii="Times New Roman" w:eastAsia="仿宋_GB2312" w:hAnsi="Times New Roman" w:cs="Times New Roman" w:hint="eastAsia"/>
          <w:kern w:val="0"/>
          <w:sz w:val="32"/>
          <w:szCs w:val="32"/>
        </w:rPr>
        <w:t>日尚未进行基建“并账”的单位，应当首先参照《新旧事业单位会计制度有关衔接问题的处理规定》（财会〔</w:t>
      </w:r>
      <w:r>
        <w:rPr>
          <w:rFonts w:ascii="Times New Roman" w:eastAsia="仿宋_GB2312" w:hAnsi="Times New Roman" w:cs="Times New Roman" w:hint="eastAsia"/>
          <w:kern w:val="0"/>
          <w:sz w:val="32"/>
          <w:szCs w:val="32"/>
        </w:rPr>
        <w:t>2013</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号），将基建账</w:t>
      </w:r>
      <w:proofErr w:type="gramStart"/>
      <w:r>
        <w:rPr>
          <w:rFonts w:ascii="Times New Roman" w:eastAsia="仿宋_GB2312" w:hAnsi="Times New Roman" w:cs="Times New Roman" w:hint="eastAsia"/>
          <w:kern w:val="0"/>
          <w:sz w:val="32"/>
          <w:szCs w:val="32"/>
        </w:rPr>
        <w:t>套相关</w:t>
      </w:r>
      <w:proofErr w:type="gramEnd"/>
      <w:r>
        <w:rPr>
          <w:rFonts w:ascii="Times New Roman" w:eastAsia="仿宋_GB2312" w:hAnsi="Times New Roman" w:cs="Times New Roman" w:hint="eastAsia"/>
          <w:kern w:val="0"/>
          <w:sz w:val="32"/>
          <w:szCs w:val="32"/>
        </w:rPr>
        <w:t>数据并</w:t>
      </w:r>
      <w:r>
        <w:rPr>
          <w:rFonts w:ascii="Times New Roman" w:eastAsia="仿宋_GB2312" w:hAnsi="Times New Roman" w:cs="Times New Roman" w:hint="eastAsia"/>
          <w:kern w:val="0"/>
          <w:sz w:val="32"/>
          <w:szCs w:val="32"/>
        </w:rPr>
        <w:lastRenderedPageBreak/>
        <w:t>入</w:t>
      </w:r>
      <w:r>
        <w:rPr>
          <w:rFonts w:ascii="Times New Roman" w:eastAsia="仿宋_GB2312" w:hAnsi="Times New Roman" w:cs="Times New Roman" w:hint="eastAsia"/>
          <w:kern w:val="0"/>
          <w:sz w:val="32"/>
          <w:szCs w:val="32"/>
        </w:rPr>
        <w:t>2018</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12</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31</w:t>
      </w:r>
      <w:r>
        <w:rPr>
          <w:rFonts w:ascii="Times New Roman" w:eastAsia="仿宋_GB2312" w:hAnsi="Times New Roman" w:cs="Times New Roman" w:hint="eastAsia"/>
          <w:kern w:val="0"/>
          <w:sz w:val="32"/>
          <w:szCs w:val="32"/>
        </w:rPr>
        <w:t>日原账中的相关科目余额，再按照本规定将</w:t>
      </w:r>
      <w:r>
        <w:rPr>
          <w:rFonts w:ascii="Times New Roman" w:eastAsia="仿宋_GB2312" w:hAnsi="Times New Roman" w:cs="Times New Roman" w:hint="eastAsia"/>
          <w:kern w:val="0"/>
          <w:sz w:val="32"/>
          <w:szCs w:val="32"/>
        </w:rPr>
        <w:t>2018</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12</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31</w:t>
      </w:r>
      <w:r>
        <w:rPr>
          <w:rFonts w:ascii="Times New Roman" w:eastAsia="仿宋_GB2312" w:hAnsi="Times New Roman" w:cs="Times New Roman" w:hint="eastAsia"/>
          <w:kern w:val="0"/>
          <w:sz w:val="32"/>
          <w:szCs w:val="32"/>
        </w:rPr>
        <w:t>日原</w:t>
      </w:r>
      <w:proofErr w:type="gramStart"/>
      <w:r>
        <w:rPr>
          <w:rFonts w:ascii="Times New Roman" w:eastAsia="仿宋_GB2312" w:hAnsi="Times New Roman" w:cs="Times New Roman" w:hint="eastAsia"/>
          <w:kern w:val="0"/>
          <w:sz w:val="32"/>
          <w:szCs w:val="32"/>
        </w:rPr>
        <w:t>账相</w:t>
      </w:r>
      <w:proofErr w:type="gramEnd"/>
      <w:r>
        <w:rPr>
          <w:rFonts w:ascii="Times New Roman" w:eastAsia="仿宋_GB2312" w:hAnsi="Times New Roman" w:cs="Times New Roman" w:hint="eastAsia"/>
          <w:kern w:val="0"/>
          <w:sz w:val="32"/>
          <w:szCs w:val="32"/>
        </w:rPr>
        <w:t>关会计科目余额转入新</w:t>
      </w:r>
      <w:proofErr w:type="gramStart"/>
      <w:r>
        <w:rPr>
          <w:rFonts w:ascii="Times New Roman" w:eastAsia="仿宋_GB2312" w:hAnsi="Times New Roman" w:cs="Times New Roman" w:hint="eastAsia"/>
          <w:kern w:val="0"/>
          <w:sz w:val="32"/>
          <w:szCs w:val="32"/>
        </w:rPr>
        <w:t>账相</w:t>
      </w:r>
      <w:proofErr w:type="gramEnd"/>
      <w:r>
        <w:rPr>
          <w:rFonts w:ascii="Times New Roman" w:eastAsia="仿宋_GB2312" w:hAnsi="Times New Roman" w:cs="Times New Roman" w:hint="eastAsia"/>
          <w:kern w:val="0"/>
          <w:sz w:val="32"/>
          <w:szCs w:val="32"/>
        </w:rPr>
        <w:t>应科目。</w:t>
      </w:r>
    </w:p>
    <w:p w:rsidR="002E12F6" w:rsidRPr="000D0B87" w:rsidRDefault="00775556">
      <w:pPr>
        <w:widowControl/>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（二）</w:t>
      </w:r>
      <w:r w:rsidR="00890B6D" w:rsidRPr="00890B6D">
        <w:rPr>
          <w:rFonts w:ascii="Times New Roman" w:eastAsia="仿宋_GB2312" w:hAnsi="Times New Roman" w:cs="Times New Roman"/>
          <w:kern w:val="0"/>
          <w:sz w:val="32"/>
          <w:szCs w:val="32"/>
        </w:rPr>
        <w:t>2019</w:t>
      </w:r>
      <w:r w:rsidR="00890B6D" w:rsidRPr="00890B6D">
        <w:rPr>
          <w:rFonts w:ascii="Times New Roman" w:eastAsia="仿宋_GB2312" w:hAnsi="Times New Roman" w:cs="Times New Roman" w:hint="eastAsia"/>
          <w:kern w:val="0"/>
          <w:sz w:val="32"/>
          <w:szCs w:val="32"/>
        </w:rPr>
        <w:t>年</w:t>
      </w:r>
      <w:r w:rsidR="00890B6D" w:rsidRPr="00890B6D">
        <w:rPr>
          <w:rFonts w:ascii="Times New Roman" w:eastAsia="仿宋_GB2312" w:hAnsi="Times New Roman" w:cs="Times New Roman"/>
          <w:kern w:val="0"/>
          <w:sz w:val="32"/>
          <w:szCs w:val="32"/>
        </w:rPr>
        <w:t>1</w:t>
      </w:r>
      <w:r w:rsidR="00890B6D" w:rsidRPr="00890B6D">
        <w:rPr>
          <w:rFonts w:ascii="Times New Roman" w:eastAsia="仿宋_GB2312" w:hAnsi="Times New Roman" w:cs="Times New Roman" w:hint="eastAsia"/>
          <w:kern w:val="0"/>
          <w:sz w:val="32"/>
          <w:szCs w:val="32"/>
        </w:rPr>
        <w:t>月</w:t>
      </w:r>
      <w:r w:rsidR="00890B6D" w:rsidRPr="00890B6D">
        <w:rPr>
          <w:rFonts w:ascii="Times New Roman" w:eastAsia="仿宋_GB2312" w:hAnsi="Times New Roman" w:cs="Times New Roman"/>
          <w:kern w:val="0"/>
          <w:sz w:val="32"/>
          <w:szCs w:val="32"/>
        </w:rPr>
        <w:t>1</w:t>
      </w:r>
      <w:r w:rsidR="00890B6D" w:rsidRPr="00890B6D">
        <w:rPr>
          <w:rFonts w:ascii="Times New Roman" w:eastAsia="仿宋_GB2312" w:hAnsi="Times New Roman" w:cs="Times New Roman" w:hint="eastAsia"/>
          <w:kern w:val="0"/>
          <w:sz w:val="32"/>
          <w:szCs w:val="32"/>
        </w:rPr>
        <w:t>日前执行新制度的单位，应当参照本规定做好新旧制度衔接工作。</w:t>
      </w:r>
    </w:p>
    <w:p w:rsidR="00D21CA2" w:rsidRPr="000D0B87" w:rsidRDefault="00D21CA2">
      <w:pPr>
        <w:widowControl/>
        <w:ind w:firstLineChars="200" w:firstLine="640"/>
        <w:jc w:val="left"/>
        <w:rPr>
          <w:rFonts w:ascii="Times New Roman" w:eastAsia="仿宋_GB2312" w:hAnsi="Times New Roman" w:cs="Times New Roman"/>
          <w:kern w:val="0"/>
          <w:sz w:val="32"/>
          <w:szCs w:val="32"/>
        </w:rPr>
      </w:pPr>
    </w:p>
    <w:p w:rsidR="00C54EC5" w:rsidRPr="000D0B87" w:rsidRDefault="00890B6D" w:rsidP="00F83F77">
      <w:pPr>
        <w:pStyle w:val="1"/>
        <w:rPr>
          <w:rFonts w:ascii="Times New Roman" w:eastAsia="仿宋_GB2312" w:hAnsi="Times New Roman" w:cs="Times New Roman"/>
          <w:sz w:val="32"/>
          <w:szCs w:val="32"/>
        </w:rPr>
        <w:pPrChange w:id="70" w:author="琳 刘" w:date="2018-06-28T11:18:00Z">
          <w:pPr>
            <w:widowControl/>
            <w:jc w:val="left"/>
          </w:pPr>
        </w:pPrChange>
      </w:pPr>
      <w:r w:rsidRPr="00890B6D">
        <w:rPr>
          <w:rFonts w:ascii="Times New Roman" w:eastAsia="仿宋_GB2312" w:hAnsi="Times New Roman" w:cs="Times New Roman"/>
          <w:sz w:val="32"/>
          <w:szCs w:val="32"/>
        </w:rPr>
        <w:br w:type="page"/>
      </w:r>
      <w:ins w:id="71" w:author="琳 刘" w:date="2018-06-28T11:18:00Z">
        <w:r w:rsidR="00F83F77">
          <w:rPr>
            <w:rFonts w:ascii="Times New Roman" w:eastAsia="仿宋_GB2312" w:hAnsi="Times New Roman" w:cs="Times New Roman" w:hint="eastAsia"/>
            <w:sz w:val="32"/>
            <w:szCs w:val="32"/>
          </w:rPr>
          <w:lastRenderedPageBreak/>
          <w:t>六、</w:t>
        </w:r>
      </w:ins>
      <w:r w:rsidRPr="00890B6D">
        <w:rPr>
          <w:rFonts w:ascii="Times New Roman" w:eastAsia="仿宋_GB2312" w:hAnsi="Times New Roman" w:cs="Times New Roman" w:hint="eastAsia"/>
          <w:sz w:val="32"/>
          <w:szCs w:val="32"/>
        </w:rPr>
        <w:t>附表</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w:t>
      </w:r>
    </w:p>
    <w:p w:rsidR="00C54EC5" w:rsidRPr="000D0B87" w:rsidRDefault="005D55D1" w:rsidP="00F83F77">
      <w:pPr>
        <w:pStyle w:val="2"/>
        <w:rPr>
          <w:rFonts w:ascii="Times New Roman" w:eastAsia="仿宋_GB2312" w:hAnsi="Times New Roman" w:cs="Times New Roman"/>
          <w:b w:val="0"/>
        </w:rPr>
        <w:pPrChange w:id="72" w:author="琳 刘" w:date="2018-06-28T11:18:00Z">
          <w:pPr>
            <w:ind w:firstLine="420"/>
            <w:jc w:val="center"/>
          </w:pPr>
        </w:pPrChange>
      </w:pPr>
      <w:r>
        <w:rPr>
          <w:rFonts w:ascii="Times New Roman" w:eastAsia="仿宋_GB2312" w:hAnsi="Times New Roman" w:cs="Times New Roman" w:hint="eastAsia"/>
        </w:rPr>
        <w:t>事业</w:t>
      </w:r>
      <w:r w:rsidR="00890B6D" w:rsidRPr="00890B6D">
        <w:rPr>
          <w:rFonts w:ascii="Times New Roman" w:eastAsia="仿宋_GB2312" w:hAnsi="Times New Roman" w:cs="Times New Roman" w:hint="eastAsia"/>
        </w:rPr>
        <w:t>单位原会计科目余额明细表一</w:t>
      </w:r>
    </w:p>
    <w:tbl>
      <w:tblPr>
        <w:tblStyle w:val="af2"/>
        <w:tblW w:w="8613" w:type="dxa"/>
        <w:tblLayout w:type="fixed"/>
        <w:tblLook w:val="04A0" w:firstRow="1" w:lastRow="0" w:firstColumn="1" w:lastColumn="0" w:noHBand="0" w:noVBand="1"/>
      </w:tblPr>
      <w:tblGrid>
        <w:gridCol w:w="1668"/>
        <w:gridCol w:w="3402"/>
        <w:gridCol w:w="708"/>
        <w:gridCol w:w="2835"/>
      </w:tblGrid>
      <w:tr w:rsidR="00C54EC5" w:rsidRPr="000D0B87">
        <w:tc>
          <w:tcPr>
            <w:tcW w:w="1668" w:type="dxa"/>
            <w:vAlign w:val="center"/>
          </w:tcPr>
          <w:p w:rsidR="00C54EC5" w:rsidRPr="000D0B87" w:rsidRDefault="00890B6D">
            <w:pPr>
              <w:jc w:val="cente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总账科目</w:t>
            </w:r>
          </w:p>
        </w:tc>
        <w:tc>
          <w:tcPr>
            <w:tcW w:w="3402" w:type="dxa"/>
            <w:vAlign w:val="center"/>
          </w:tcPr>
          <w:p w:rsidR="00C54EC5" w:rsidRPr="000D0B87" w:rsidRDefault="00890B6D">
            <w:pPr>
              <w:jc w:val="cente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明细分类</w:t>
            </w:r>
          </w:p>
        </w:tc>
        <w:tc>
          <w:tcPr>
            <w:tcW w:w="708" w:type="dxa"/>
            <w:vAlign w:val="center"/>
          </w:tcPr>
          <w:p w:rsidR="00C54EC5" w:rsidRPr="000D0B87" w:rsidRDefault="00890B6D">
            <w:pPr>
              <w:jc w:val="cente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金额</w:t>
            </w:r>
          </w:p>
        </w:tc>
        <w:tc>
          <w:tcPr>
            <w:tcW w:w="2835" w:type="dxa"/>
            <w:vAlign w:val="center"/>
          </w:tcPr>
          <w:p w:rsidR="00C54EC5" w:rsidRPr="000D0B87" w:rsidRDefault="00890B6D">
            <w:pPr>
              <w:jc w:val="cente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备注</w:t>
            </w:r>
          </w:p>
        </w:tc>
      </w:tr>
      <w:tr w:rsidR="00C54EC5" w:rsidRPr="000D0B87">
        <w:trPr>
          <w:trHeight w:val="278"/>
        </w:trPr>
        <w:tc>
          <w:tcPr>
            <w:tcW w:w="1668" w:type="dxa"/>
            <w:vMerge w:val="restart"/>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库存现金</w:t>
            </w:r>
          </w:p>
        </w:tc>
        <w:tc>
          <w:tcPr>
            <w:tcW w:w="3402"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库存现金</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835" w:type="dxa"/>
          </w:tcPr>
          <w:p w:rsidR="00C54EC5" w:rsidRPr="000D0B87" w:rsidRDefault="00C54EC5">
            <w:pPr>
              <w:rPr>
                <w:rFonts w:ascii="Times New Roman" w:eastAsia="仿宋_GB2312" w:hAnsi="Times New Roman" w:cs="Times New Roman"/>
                <w:sz w:val="24"/>
                <w:szCs w:val="24"/>
              </w:rPr>
            </w:pPr>
          </w:p>
        </w:tc>
      </w:tr>
      <w:tr w:rsidR="00C54EC5" w:rsidRPr="000D0B87">
        <w:trPr>
          <w:trHeight w:val="70"/>
        </w:trPr>
        <w:tc>
          <w:tcPr>
            <w:tcW w:w="1668" w:type="dxa"/>
            <w:vMerge/>
            <w:vAlign w:val="center"/>
          </w:tcPr>
          <w:p w:rsidR="00C54EC5" w:rsidRPr="000D0B87" w:rsidRDefault="00C54EC5">
            <w:pPr>
              <w:rPr>
                <w:rFonts w:ascii="Times New Roman" w:eastAsia="仿宋_GB2312" w:hAnsi="Times New Roman" w:cs="Times New Roman"/>
                <w:sz w:val="24"/>
                <w:szCs w:val="24"/>
              </w:rPr>
            </w:pPr>
          </w:p>
        </w:tc>
        <w:tc>
          <w:tcPr>
            <w:tcW w:w="3402"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其中：受托代理现金</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835" w:type="dxa"/>
          </w:tcPr>
          <w:p w:rsidR="00C54EC5" w:rsidRPr="000D0B87" w:rsidRDefault="00C54EC5">
            <w:pPr>
              <w:rPr>
                <w:rFonts w:ascii="Times New Roman" w:eastAsia="仿宋_GB2312" w:hAnsi="Times New Roman" w:cs="Times New Roman"/>
                <w:sz w:val="24"/>
                <w:szCs w:val="24"/>
              </w:rPr>
            </w:pPr>
          </w:p>
        </w:tc>
      </w:tr>
      <w:tr w:rsidR="00C54EC5" w:rsidRPr="000D0B87">
        <w:tc>
          <w:tcPr>
            <w:tcW w:w="1668" w:type="dxa"/>
            <w:vMerge w:val="restart"/>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银行存款</w:t>
            </w:r>
          </w:p>
        </w:tc>
        <w:tc>
          <w:tcPr>
            <w:tcW w:w="3402"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银行存款</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835" w:type="dxa"/>
          </w:tcPr>
          <w:p w:rsidR="00C54EC5" w:rsidRPr="000D0B87" w:rsidRDefault="00C54EC5">
            <w:pPr>
              <w:rPr>
                <w:rFonts w:ascii="Times New Roman" w:eastAsia="仿宋_GB2312" w:hAnsi="Times New Roman" w:cs="Times New Roman"/>
                <w:sz w:val="24"/>
                <w:szCs w:val="24"/>
              </w:rPr>
            </w:pPr>
          </w:p>
        </w:tc>
      </w:tr>
      <w:tr w:rsidR="00C54EC5" w:rsidRPr="000D0B87">
        <w:tc>
          <w:tcPr>
            <w:tcW w:w="1668" w:type="dxa"/>
            <w:vMerge/>
            <w:vAlign w:val="center"/>
          </w:tcPr>
          <w:p w:rsidR="00C54EC5" w:rsidRPr="000D0B87" w:rsidRDefault="00C54EC5">
            <w:pPr>
              <w:rPr>
                <w:rFonts w:ascii="Times New Roman" w:eastAsia="仿宋_GB2312" w:hAnsi="Times New Roman" w:cs="Times New Roman"/>
                <w:sz w:val="24"/>
                <w:szCs w:val="24"/>
              </w:rPr>
            </w:pPr>
          </w:p>
        </w:tc>
        <w:tc>
          <w:tcPr>
            <w:tcW w:w="3402"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其中：受托代理银行存款</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835" w:type="dxa"/>
          </w:tcPr>
          <w:p w:rsidR="00C54EC5" w:rsidRPr="000D0B87" w:rsidRDefault="00C54EC5">
            <w:pPr>
              <w:rPr>
                <w:rFonts w:ascii="Times New Roman" w:eastAsia="仿宋_GB2312" w:hAnsi="Times New Roman" w:cs="Times New Roman"/>
                <w:sz w:val="24"/>
                <w:szCs w:val="24"/>
              </w:rPr>
            </w:pPr>
          </w:p>
        </w:tc>
      </w:tr>
      <w:tr w:rsidR="00C54EC5" w:rsidRPr="000D0B87">
        <w:trPr>
          <w:trHeight w:val="310"/>
        </w:trPr>
        <w:tc>
          <w:tcPr>
            <w:tcW w:w="1668" w:type="dxa"/>
            <w:vMerge/>
            <w:vAlign w:val="center"/>
          </w:tcPr>
          <w:p w:rsidR="00C54EC5" w:rsidRPr="000D0B87" w:rsidRDefault="00C54EC5">
            <w:pPr>
              <w:rPr>
                <w:rFonts w:ascii="Times New Roman" w:eastAsia="仿宋_GB2312" w:hAnsi="Times New Roman" w:cs="Times New Roman"/>
                <w:sz w:val="24"/>
                <w:szCs w:val="24"/>
              </w:rPr>
            </w:pPr>
          </w:p>
        </w:tc>
        <w:tc>
          <w:tcPr>
            <w:tcW w:w="3402"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其他货币资金</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835" w:type="dxa"/>
          </w:tcPr>
          <w:p w:rsidR="00C54EC5" w:rsidRPr="000D0B87" w:rsidRDefault="00C54EC5">
            <w:pPr>
              <w:rPr>
                <w:rFonts w:ascii="Times New Roman" w:eastAsia="仿宋_GB2312" w:hAnsi="Times New Roman" w:cs="Times New Roman"/>
                <w:sz w:val="24"/>
                <w:szCs w:val="24"/>
              </w:rPr>
            </w:pPr>
          </w:p>
        </w:tc>
      </w:tr>
      <w:tr w:rsidR="00C54EC5" w:rsidRPr="000D0B87">
        <w:tc>
          <w:tcPr>
            <w:tcW w:w="1668" w:type="dxa"/>
            <w:vMerge w:val="restart"/>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其他应收款</w:t>
            </w:r>
          </w:p>
        </w:tc>
        <w:tc>
          <w:tcPr>
            <w:tcW w:w="3402"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在途物资</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835" w:type="dxa"/>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已经付款</w:t>
            </w:r>
            <w:r w:rsidR="005D55D1">
              <w:rPr>
                <w:rFonts w:ascii="Times New Roman" w:eastAsia="仿宋_GB2312" w:hAnsi="Times New Roman" w:cs="Times New Roman" w:hint="eastAsia"/>
                <w:sz w:val="24"/>
                <w:szCs w:val="24"/>
              </w:rPr>
              <w:t>或已开出商业汇票</w:t>
            </w:r>
            <w:r w:rsidRPr="00890B6D">
              <w:rPr>
                <w:rFonts w:ascii="Times New Roman" w:eastAsia="仿宋_GB2312" w:hAnsi="Times New Roman" w:cs="Times New Roman" w:hint="eastAsia"/>
                <w:sz w:val="24"/>
                <w:szCs w:val="24"/>
              </w:rPr>
              <w:t>，尚未收到物资</w:t>
            </w:r>
          </w:p>
        </w:tc>
      </w:tr>
      <w:tr w:rsidR="00C54EC5" w:rsidRPr="000D0B87">
        <w:tc>
          <w:tcPr>
            <w:tcW w:w="1668" w:type="dxa"/>
            <w:vMerge/>
            <w:vAlign w:val="center"/>
          </w:tcPr>
          <w:p w:rsidR="00C54EC5" w:rsidRPr="000D0B87" w:rsidRDefault="00C54EC5">
            <w:pPr>
              <w:rPr>
                <w:rFonts w:ascii="Times New Roman" w:eastAsia="仿宋_GB2312" w:hAnsi="Times New Roman" w:cs="Times New Roman"/>
                <w:sz w:val="24"/>
                <w:szCs w:val="24"/>
              </w:rPr>
            </w:pPr>
          </w:p>
        </w:tc>
        <w:tc>
          <w:tcPr>
            <w:tcW w:w="3402"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其他</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835" w:type="dxa"/>
          </w:tcPr>
          <w:p w:rsidR="00C54EC5" w:rsidRPr="000D0B87" w:rsidRDefault="00C54EC5">
            <w:pPr>
              <w:rPr>
                <w:rFonts w:ascii="Times New Roman" w:eastAsia="仿宋_GB2312" w:hAnsi="Times New Roman" w:cs="Times New Roman"/>
                <w:sz w:val="24"/>
                <w:szCs w:val="24"/>
              </w:rPr>
            </w:pPr>
          </w:p>
        </w:tc>
      </w:tr>
      <w:tr w:rsidR="00354A58" w:rsidRPr="000D0B87">
        <w:trPr>
          <w:trHeight w:val="369"/>
        </w:trPr>
        <w:tc>
          <w:tcPr>
            <w:tcW w:w="1668" w:type="dxa"/>
            <w:vMerge w:val="restart"/>
            <w:vAlign w:val="center"/>
          </w:tcPr>
          <w:p w:rsidR="00354A58" w:rsidRPr="00890B6D" w:rsidRDefault="00354A58" w:rsidP="005D55D1">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存货</w:t>
            </w:r>
          </w:p>
        </w:tc>
        <w:tc>
          <w:tcPr>
            <w:tcW w:w="3402" w:type="dxa"/>
            <w:vAlign w:val="center"/>
          </w:tcPr>
          <w:p w:rsidR="00354A58" w:rsidRPr="00890B6D"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在加工存货</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tcPr>
          <w:p w:rsidR="00354A58" w:rsidRPr="000D0B87" w:rsidRDefault="00354A58">
            <w:pPr>
              <w:rPr>
                <w:rFonts w:ascii="Times New Roman" w:eastAsia="仿宋_GB2312" w:hAnsi="Times New Roman" w:cs="Times New Roman"/>
                <w:sz w:val="24"/>
                <w:szCs w:val="24"/>
              </w:rPr>
            </w:pPr>
          </w:p>
        </w:tc>
      </w:tr>
      <w:tr w:rsidR="00354A58" w:rsidRPr="000D0B87">
        <w:trPr>
          <w:trHeight w:val="369"/>
        </w:trPr>
        <w:tc>
          <w:tcPr>
            <w:tcW w:w="1668" w:type="dxa"/>
            <w:vMerge/>
            <w:vAlign w:val="center"/>
          </w:tcPr>
          <w:p w:rsidR="00354A58" w:rsidRPr="000D0B87" w:rsidRDefault="00354A58">
            <w:pPr>
              <w:rPr>
                <w:rFonts w:ascii="Times New Roman" w:eastAsia="仿宋_GB2312" w:hAnsi="Times New Roman" w:cs="Times New Roman"/>
                <w:sz w:val="24"/>
                <w:szCs w:val="24"/>
              </w:rPr>
            </w:pPr>
          </w:p>
        </w:tc>
        <w:tc>
          <w:tcPr>
            <w:tcW w:w="3402" w:type="dxa"/>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非在加工存货</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tcPr>
          <w:p w:rsidR="00354A58" w:rsidRPr="000D0B87" w:rsidRDefault="00354A58">
            <w:pPr>
              <w:rPr>
                <w:rFonts w:ascii="Times New Roman" w:eastAsia="仿宋_GB2312" w:hAnsi="Times New Roman" w:cs="Times New Roman"/>
                <w:sz w:val="24"/>
                <w:szCs w:val="24"/>
              </w:rPr>
            </w:pPr>
          </w:p>
        </w:tc>
      </w:tr>
      <w:tr w:rsidR="00354A58" w:rsidRPr="000D0B87">
        <w:trPr>
          <w:trHeight w:val="369"/>
        </w:trPr>
        <w:tc>
          <w:tcPr>
            <w:tcW w:w="1668" w:type="dxa"/>
            <w:vMerge/>
            <w:vAlign w:val="center"/>
          </w:tcPr>
          <w:p w:rsidR="00354A58" w:rsidRPr="000D0B87" w:rsidRDefault="00354A58">
            <w:pPr>
              <w:rPr>
                <w:rFonts w:ascii="Times New Roman" w:eastAsia="仿宋_GB2312" w:hAnsi="Times New Roman" w:cs="Times New Roman"/>
                <w:sz w:val="24"/>
                <w:szCs w:val="24"/>
              </w:rPr>
            </w:pPr>
          </w:p>
        </w:tc>
        <w:tc>
          <w:tcPr>
            <w:tcW w:w="3402" w:type="dxa"/>
            <w:vAlign w:val="center"/>
          </w:tcPr>
          <w:p w:rsidR="00354A58" w:rsidRPr="000D0B87" w:rsidRDefault="00354A58">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工程物资</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tcPr>
          <w:p w:rsidR="00354A58" w:rsidRPr="000D0B87" w:rsidRDefault="00354A58">
            <w:pPr>
              <w:rPr>
                <w:rFonts w:ascii="Times New Roman" w:eastAsia="仿宋_GB2312" w:hAnsi="Times New Roman" w:cs="Times New Roman"/>
                <w:sz w:val="24"/>
                <w:szCs w:val="24"/>
              </w:rPr>
            </w:pPr>
          </w:p>
        </w:tc>
      </w:tr>
      <w:tr w:rsidR="00354A58" w:rsidRPr="000D0B87">
        <w:trPr>
          <w:trHeight w:val="369"/>
        </w:trPr>
        <w:tc>
          <w:tcPr>
            <w:tcW w:w="1668" w:type="dxa"/>
            <w:vMerge/>
            <w:vAlign w:val="center"/>
          </w:tcPr>
          <w:p w:rsidR="00354A58" w:rsidRPr="000D0B87" w:rsidRDefault="00354A58">
            <w:pPr>
              <w:rPr>
                <w:rFonts w:ascii="Times New Roman" w:eastAsia="仿宋_GB2312" w:hAnsi="Times New Roman" w:cs="Times New Roman"/>
                <w:sz w:val="24"/>
                <w:szCs w:val="24"/>
              </w:rPr>
            </w:pPr>
          </w:p>
        </w:tc>
        <w:tc>
          <w:tcPr>
            <w:tcW w:w="3402" w:type="dxa"/>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政府储备物资</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tcPr>
          <w:p w:rsidR="00354A58" w:rsidRPr="000D0B87" w:rsidRDefault="00354A58">
            <w:pPr>
              <w:rPr>
                <w:rFonts w:ascii="Times New Roman" w:eastAsia="仿宋_GB2312" w:hAnsi="Times New Roman" w:cs="Times New Roman"/>
                <w:sz w:val="24"/>
                <w:szCs w:val="24"/>
              </w:rPr>
            </w:pPr>
          </w:p>
        </w:tc>
      </w:tr>
      <w:tr w:rsidR="00354A58" w:rsidRPr="000D0B87">
        <w:trPr>
          <w:trHeight w:val="369"/>
        </w:trPr>
        <w:tc>
          <w:tcPr>
            <w:tcW w:w="1668" w:type="dxa"/>
            <w:vMerge/>
            <w:vAlign w:val="center"/>
          </w:tcPr>
          <w:p w:rsidR="00354A58" w:rsidRPr="000D0B87" w:rsidRDefault="00354A58">
            <w:pPr>
              <w:rPr>
                <w:rFonts w:ascii="Times New Roman" w:eastAsia="仿宋_GB2312" w:hAnsi="Times New Roman" w:cs="Times New Roman"/>
                <w:sz w:val="24"/>
                <w:szCs w:val="24"/>
              </w:rPr>
            </w:pPr>
          </w:p>
        </w:tc>
        <w:tc>
          <w:tcPr>
            <w:tcW w:w="3402" w:type="dxa"/>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受托代理资产</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tcPr>
          <w:p w:rsidR="00354A58" w:rsidRPr="000D0B87" w:rsidRDefault="00354A58">
            <w:pPr>
              <w:rPr>
                <w:rFonts w:ascii="Times New Roman" w:eastAsia="仿宋_GB2312" w:hAnsi="Times New Roman" w:cs="Times New Roman"/>
                <w:sz w:val="24"/>
                <w:szCs w:val="24"/>
              </w:rPr>
            </w:pPr>
          </w:p>
        </w:tc>
      </w:tr>
      <w:tr w:rsidR="00354A58" w:rsidRPr="000D0B87">
        <w:tc>
          <w:tcPr>
            <w:tcW w:w="1668" w:type="dxa"/>
            <w:vMerge w:val="restart"/>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长期投资</w:t>
            </w:r>
          </w:p>
        </w:tc>
        <w:tc>
          <w:tcPr>
            <w:tcW w:w="3402" w:type="dxa"/>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长期股权投资</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tcPr>
          <w:p w:rsidR="00354A58" w:rsidRPr="000D0B87" w:rsidRDefault="00354A58">
            <w:pPr>
              <w:rPr>
                <w:rFonts w:ascii="Times New Roman" w:eastAsia="仿宋_GB2312" w:hAnsi="Times New Roman" w:cs="Times New Roman"/>
                <w:sz w:val="24"/>
                <w:szCs w:val="24"/>
              </w:rPr>
            </w:pPr>
          </w:p>
        </w:tc>
      </w:tr>
      <w:tr w:rsidR="00354A58" w:rsidRPr="000D0B87">
        <w:tc>
          <w:tcPr>
            <w:tcW w:w="1668" w:type="dxa"/>
            <w:vMerge/>
            <w:vAlign w:val="center"/>
          </w:tcPr>
          <w:p w:rsidR="00354A58" w:rsidRPr="000D0B87" w:rsidRDefault="00354A58">
            <w:pPr>
              <w:rPr>
                <w:rFonts w:ascii="Times New Roman" w:eastAsia="仿宋_GB2312" w:hAnsi="Times New Roman" w:cs="Times New Roman"/>
                <w:sz w:val="24"/>
                <w:szCs w:val="24"/>
              </w:rPr>
            </w:pPr>
          </w:p>
        </w:tc>
        <w:tc>
          <w:tcPr>
            <w:tcW w:w="3402" w:type="dxa"/>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长期债券投资</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tcPr>
          <w:p w:rsidR="00354A58" w:rsidRPr="000D0B87" w:rsidRDefault="00354A58">
            <w:pPr>
              <w:rPr>
                <w:rFonts w:ascii="Times New Roman" w:eastAsia="仿宋_GB2312" w:hAnsi="Times New Roman" w:cs="Times New Roman"/>
                <w:sz w:val="24"/>
                <w:szCs w:val="24"/>
              </w:rPr>
            </w:pPr>
          </w:p>
        </w:tc>
      </w:tr>
      <w:tr w:rsidR="00354A58" w:rsidRPr="000D0B87">
        <w:tc>
          <w:tcPr>
            <w:tcW w:w="1668" w:type="dxa"/>
            <w:vMerge w:val="restart"/>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固定资产</w:t>
            </w:r>
          </w:p>
        </w:tc>
        <w:tc>
          <w:tcPr>
            <w:tcW w:w="3402" w:type="dxa"/>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固定资产</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tcPr>
          <w:p w:rsidR="00354A58" w:rsidRPr="000D0B87" w:rsidRDefault="00354A58">
            <w:pPr>
              <w:rPr>
                <w:rFonts w:ascii="Times New Roman" w:eastAsia="仿宋_GB2312" w:hAnsi="Times New Roman" w:cs="Times New Roman"/>
                <w:sz w:val="24"/>
                <w:szCs w:val="24"/>
              </w:rPr>
            </w:pPr>
          </w:p>
        </w:tc>
      </w:tr>
      <w:tr w:rsidR="00354A58" w:rsidRPr="000D0B87">
        <w:tc>
          <w:tcPr>
            <w:tcW w:w="1668" w:type="dxa"/>
            <w:vMerge/>
            <w:vAlign w:val="center"/>
          </w:tcPr>
          <w:p w:rsidR="00354A58" w:rsidRPr="000D0B87" w:rsidRDefault="00354A58">
            <w:pPr>
              <w:rPr>
                <w:rFonts w:ascii="Times New Roman" w:eastAsia="仿宋_GB2312" w:hAnsi="Times New Roman" w:cs="Times New Roman"/>
                <w:sz w:val="24"/>
                <w:szCs w:val="24"/>
              </w:rPr>
            </w:pPr>
          </w:p>
        </w:tc>
        <w:tc>
          <w:tcPr>
            <w:tcW w:w="3402" w:type="dxa"/>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公共基础设施</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tcPr>
          <w:p w:rsidR="00354A58" w:rsidRPr="000D0B87" w:rsidRDefault="00354A58">
            <w:pPr>
              <w:rPr>
                <w:rFonts w:ascii="Times New Roman" w:eastAsia="仿宋_GB2312" w:hAnsi="Times New Roman" w:cs="Times New Roman"/>
                <w:sz w:val="24"/>
                <w:szCs w:val="24"/>
              </w:rPr>
            </w:pPr>
          </w:p>
        </w:tc>
      </w:tr>
      <w:tr w:rsidR="00354A58" w:rsidRPr="000D0B87">
        <w:tc>
          <w:tcPr>
            <w:tcW w:w="1668" w:type="dxa"/>
            <w:vMerge/>
            <w:vAlign w:val="center"/>
          </w:tcPr>
          <w:p w:rsidR="00354A58" w:rsidRPr="000D0B87" w:rsidRDefault="00354A58">
            <w:pPr>
              <w:rPr>
                <w:rFonts w:ascii="Times New Roman" w:eastAsia="仿宋_GB2312" w:hAnsi="Times New Roman" w:cs="Times New Roman"/>
                <w:sz w:val="24"/>
                <w:szCs w:val="24"/>
              </w:rPr>
            </w:pPr>
          </w:p>
        </w:tc>
        <w:tc>
          <w:tcPr>
            <w:tcW w:w="3402" w:type="dxa"/>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政府储备物资</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tcPr>
          <w:p w:rsidR="00354A58" w:rsidRPr="000D0B87" w:rsidRDefault="00354A58">
            <w:pPr>
              <w:rPr>
                <w:rFonts w:ascii="Times New Roman" w:eastAsia="仿宋_GB2312" w:hAnsi="Times New Roman" w:cs="Times New Roman"/>
                <w:sz w:val="24"/>
                <w:szCs w:val="24"/>
              </w:rPr>
            </w:pPr>
          </w:p>
        </w:tc>
      </w:tr>
      <w:tr w:rsidR="00354A58" w:rsidRPr="000D0B87">
        <w:tc>
          <w:tcPr>
            <w:tcW w:w="1668" w:type="dxa"/>
            <w:vMerge/>
            <w:vAlign w:val="center"/>
          </w:tcPr>
          <w:p w:rsidR="00354A58" w:rsidRPr="000D0B87" w:rsidRDefault="00354A58">
            <w:pPr>
              <w:rPr>
                <w:rFonts w:ascii="Times New Roman" w:eastAsia="仿宋_GB2312" w:hAnsi="Times New Roman" w:cs="Times New Roman"/>
                <w:sz w:val="24"/>
                <w:szCs w:val="24"/>
              </w:rPr>
            </w:pPr>
          </w:p>
        </w:tc>
        <w:tc>
          <w:tcPr>
            <w:tcW w:w="3402" w:type="dxa"/>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文物文化资产</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tcPr>
          <w:p w:rsidR="00354A58" w:rsidRPr="000D0B87" w:rsidRDefault="00354A58">
            <w:pPr>
              <w:rPr>
                <w:rFonts w:ascii="Times New Roman" w:eastAsia="仿宋_GB2312" w:hAnsi="Times New Roman" w:cs="Times New Roman"/>
                <w:sz w:val="24"/>
                <w:szCs w:val="24"/>
              </w:rPr>
            </w:pPr>
          </w:p>
        </w:tc>
      </w:tr>
      <w:tr w:rsidR="00354A58" w:rsidRPr="000D0B87">
        <w:tc>
          <w:tcPr>
            <w:tcW w:w="1668" w:type="dxa"/>
            <w:vMerge/>
            <w:vAlign w:val="center"/>
          </w:tcPr>
          <w:p w:rsidR="00354A58" w:rsidRPr="000D0B87" w:rsidRDefault="00354A58">
            <w:pPr>
              <w:rPr>
                <w:rFonts w:ascii="Times New Roman" w:eastAsia="仿宋_GB2312" w:hAnsi="Times New Roman" w:cs="Times New Roman"/>
                <w:sz w:val="24"/>
                <w:szCs w:val="24"/>
              </w:rPr>
            </w:pPr>
          </w:p>
        </w:tc>
        <w:tc>
          <w:tcPr>
            <w:tcW w:w="3402" w:type="dxa"/>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保障性住房</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tcPr>
          <w:p w:rsidR="00354A58" w:rsidRPr="000D0B87" w:rsidRDefault="00354A58">
            <w:pPr>
              <w:rPr>
                <w:rFonts w:ascii="Times New Roman" w:eastAsia="仿宋_GB2312" w:hAnsi="Times New Roman" w:cs="Times New Roman"/>
                <w:sz w:val="24"/>
                <w:szCs w:val="24"/>
              </w:rPr>
            </w:pPr>
          </w:p>
        </w:tc>
      </w:tr>
      <w:tr w:rsidR="00AE7FEF" w:rsidRPr="004C064C" w:rsidTr="00812246">
        <w:tc>
          <w:tcPr>
            <w:tcW w:w="1668" w:type="dxa"/>
            <w:vMerge w:val="restart"/>
            <w:vAlign w:val="center"/>
          </w:tcPr>
          <w:p w:rsidR="00AE7FEF" w:rsidRPr="001F524C" w:rsidRDefault="00AE7FEF" w:rsidP="00812246">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累计折旧</w:t>
            </w:r>
          </w:p>
        </w:tc>
        <w:tc>
          <w:tcPr>
            <w:tcW w:w="3402" w:type="dxa"/>
            <w:vAlign w:val="center"/>
          </w:tcPr>
          <w:p w:rsidR="00AE7FEF" w:rsidRPr="001F524C" w:rsidRDefault="00AE7FEF" w:rsidP="00812246">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固定资产累计折旧</w:t>
            </w:r>
          </w:p>
        </w:tc>
        <w:tc>
          <w:tcPr>
            <w:tcW w:w="708" w:type="dxa"/>
            <w:vAlign w:val="center"/>
          </w:tcPr>
          <w:p w:rsidR="00AE7FEF" w:rsidRPr="004C064C" w:rsidRDefault="00AE7FEF" w:rsidP="00812246">
            <w:pPr>
              <w:rPr>
                <w:rFonts w:ascii="Times New Roman" w:eastAsia="仿宋_GB2312" w:hAnsi="Times New Roman" w:cs="Times New Roman"/>
                <w:sz w:val="24"/>
                <w:szCs w:val="24"/>
              </w:rPr>
            </w:pPr>
          </w:p>
        </w:tc>
        <w:tc>
          <w:tcPr>
            <w:tcW w:w="2835" w:type="dxa"/>
          </w:tcPr>
          <w:p w:rsidR="00AE7FEF" w:rsidRPr="004C064C" w:rsidRDefault="00AE7FEF" w:rsidP="00812246">
            <w:pPr>
              <w:rPr>
                <w:rFonts w:ascii="Times New Roman" w:eastAsia="仿宋_GB2312" w:hAnsi="Times New Roman" w:cs="Times New Roman"/>
                <w:sz w:val="24"/>
                <w:szCs w:val="24"/>
              </w:rPr>
            </w:pPr>
          </w:p>
        </w:tc>
      </w:tr>
      <w:tr w:rsidR="00AE7FEF" w:rsidRPr="004C064C" w:rsidTr="00812246">
        <w:tc>
          <w:tcPr>
            <w:tcW w:w="1668" w:type="dxa"/>
            <w:vMerge/>
            <w:vAlign w:val="center"/>
          </w:tcPr>
          <w:p w:rsidR="00AE7FEF" w:rsidRPr="001F524C" w:rsidRDefault="00AE7FEF" w:rsidP="00812246">
            <w:pPr>
              <w:rPr>
                <w:rFonts w:ascii="Times New Roman" w:eastAsia="仿宋_GB2312" w:hAnsi="Times New Roman" w:cs="Times New Roman"/>
                <w:sz w:val="24"/>
                <w:szCs w:val="24"/>
              </w:rPr>
            </w:pPr>
          </w:p>
        </w:tc>
        <w:tc>
          <w:tcPr>
            <w:tcW w:w="3402" w:type="dxa"/>
            <w:vAlign w:val="center"/>
          </w:tcPr>
          <w:p w:rsidR="00AE7FEF" w:rsidRPr="001F524C" w:rsidRDefault="00AE7FEF" w:rsidP="00812246">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公共基础设施累计折旧</w:t>
            </w:r>
          </w:p>
        </w:tc>
        <w:tc>
          <w:tcPr>
            <w:tcW w:w="708" w:type="dxa"/>
            <w:vAlign w:val="center"/>
          </w:tcPr>
          <w:p w:rsidR="00AE7FEF" w:rsidRPr="004C064C" w:rsidRDefault="00AE7FEF" w:rsidP="00812246">
            <w:pPr>
              <w:rPr>
                <w:rFonts w:ascii="Times New Roman" w:eastAsia="仿宋_GB2312" w:hAnsi="Times New Roman" w:cs="Times New Roman"/>
                <w:sz w:val="24"/>
                <w:szCs w:val="24"/>
              </w:rPr>
            </w:pPr>
          </w:p>
        </w:tc>
        <w:tc>
          <w:tcPr>
            <w:tcW w:w="2835" w:type="dxa"/>
          </w:tcPr>
          <w:p w:rsidR="00AE7FEF" w:rsidRPr="004C064C" w:rsidRDefault="00AE7FEF" w:rsidP="00812246">
            <w:pPr>
              <w:rPr>
                <w:rFonts w:ascii="Times New Roman" w:eastAsia="仿宋_GB2312" w:hAnsi="Times New Roman" w:cs="Times New Roman"/>
                <w:sz w:val="24"/>
                <w:szCs w:val="24"/>
              </w:rPr>
            </w:pPr>
          </w:p>
        </w:tc>
      </w:tr>
      <w:tr w:rsidR="00AE7FEF" w:rsidRPr="004C064C" w:rsidTr="00812246">
        <w:tc>
          <w:tcPr>
            <w:tcW w:w="1668" w:type="dxa"/>
            <w:vMerge/>
            <w:vAlign w:val="center"/>
          </w:tcPr>
          <w:p w:rsidR="00AE7FEF" w:rsidRPr="001F524C" w:rsidRDefault="00AE7FEF" w:rsidP="00812246">
            <w:pPr>
              <w:rPr>
                <w:rFonts w:ascii="Times New Roman" w:eastAsia="仿宋_GB2312" w:hAnsi="Times New Roman" w:cs="Times New Roman"/>
                <w:sz w:val="24"/>
                <w:szCs w:val="24"/>
              </w:rPr>
            </w:pPr>
          </w:p>
        </w:tc>
        <w:tc>
          <w:tcPr>
            <w:tcW w:w="3402" w:type="dxa"/>
            <w:vAlign w:val="center"/>
          </w:tcPr>
          <w:p w:rsidR="00AE7FEF" w:rsidRPr="004F62CE" w:rsidRDefault="00AE7FEF" w:rsidP="00812246">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保障性住房累计折旧</w:t>
            </w:r>
          </w:p>
        </w:tc>
        <w:tc>
          <w:tcPr>
            <w:tcW w:w="708" w:type="dxa"/>
            <w:vAlign w:val="center"/>
          </w:tcPr>
          <w:p w:rsidR="00AE7FEF" w:rsidRPr="004C064C" w:rsidRDefault="00AE7FEF" w:rsidP="00812246">
            <w:pPr>
              <w:rPr>
                <w:rFonts w:ascii="Times New Roman" w:eastAsia="仿宋_GB2312" w:hAnsi="Times New Roman" w:cs="Times New Roman"/>
                <w:sz w:val="24"/>
                <w:szCs w:val="24"/>
              </w:rPr>
            </w:pPr>
          </w:p>
        </w:tc>
        <w:tc>
          <w:tcPr>
            <w:tcW w:w="2835" w:type="dxa"/>
          </w:tcPr>
          <w:p w:rsidR="00AE7FEF" w:rsidRPr="004C064C" w:rsidRDefault="00AE7FEF" w:rsidP="00812246">
            <w:pPr>
              <w:rPr>
                <w:rFonts w:ascii="Times New Roman" w:eastAsia="仿宋_GB2312" w:hAnsi="Times New Roman" w:cs="Times New Roman"/>
                <w:sz w:val="24"/>
                <w:szCs w:val="24"/>
              </w:rPr>
            </w:pPr>
          </w:p>
        </w:tc>
      </w:tr>
      <w:tr w:rsidR="005D55D1" w:rsidRPr="000D0B87">
        <w:tc>
          <w:tcPr>
            <w:tcW w:w="1668" w:type="dxa"/>
            <w:vMerge w:val="restart"/>
            <w:vAlign w:val="center"/>
          </w:tcPr>
          <w:p w:rsidR="005D55D1" w:rsidRPr="000D0B87" w:rsidRDefault="005D55D1">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在建工程</w:t>
            </w:r>
          </w:p>
        </w:tc>
        <w:tc>
          <w:tcPr>
            <w:tcW w:w="3402" w:type="dxa"/>
            <w:vAlign w:val="center"/>
          </w:tcPr>
          <w:p w:rsidR="005D55D1" w:rsidRPr="000D0B87" w:rsidRDefault="005D55D1">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在建工程</w:t>
            </w:r>
          </w:p>
        </w:tc>
        <w:tc>
          <w:tcPr>
            <w:tcW w:w="708" w:type="dxa"/>
            <w:vAlign w:val="center"/>
          </w:tcPr>
          <w:p w:rsidR="005D55D1" w:rsidRPr="000D0B87" w:rsidRDefault="005D55D1">
            <w:pPr>
              <w:rPr>
                <w:rFonts w:ascii="Times New Roman" w:eastAsia="仿宋_GB2312" w:hAnsi="Times New Roman" w:cs="Times New Roman"/>
                <w:sz w:val="24"/>
                <w:szCs w:val="24"/>
              </w:rPr>
            </w:pPr>
          </w:p>
        </w:tc>
        <w:tc>
          <w:tcPr>
            <w:tcW w:w="2835" w:type="dxa"/>
          </w:tcPr>
          <w:p w:rsidR="005D55D1" w:rsidRPr="000D0B87" w:rsidRDefault="005D55D1">
            <w:pPr>
              <w:rPr>
                <w:rFonts w:ascii="Times New Roman" w:eastAsia="仿宋_GB2312" w:hAnsi="Times New Roman" w:cs="Times New Roman"/>
                <w:sz w:val="24"/>
                <w:szCs w:val="24"/>
              </w:rPr>
            </w:pPr>
          </w:p>
        </w:tc>
      </w:tr>
      <w:tr w:rsidR="005D55D1" w:rsidRPr="000D0B87" w:rsidTr="005D55D1">
        <w:trPr>
          <w:trHeight w:val="240"/>
        </w:trPr>
        <w:tc>
          <w:tcPr>
            <w:tcW w:w="1668" w:type="dxa"/>
            <w:vMerge/>
            <w:vAlign w:val="center"/>
          </w:tcPr>
          <w:p w:rsidR="005D55D1" w:rsidRPr="000D0B87" w:rsidRDefault="005D55D1">
            <w:pPr>
              <w:rPr>
                <w:rFonts w:ascii="Times New Roman" w:eastAsia="仿宋_GB2312" w:hAnsi="Times New Roman" w:cs="Times New Roman"/>
                <w:sz w:val="24"/>
                <w:szCs w:val="24"/>
              </w:rPr>
            </w:pPr>
          </w:p>
        </w:tc>
        <w:tc>
          <w:tcPr>
            <w:tcW w:w="3402" w:type="dxa"/>
            <w:vAlign w:val="center"/>
          </w:tcPr>
          <w:p w:rsidR="005D55D1" w:rsidRPr="000D0B87" w:rsidRDefault="005D55D1" w:rsidP="005D55D1">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工程物资</w:t>
            </w:r>
          </w:p>
        </w:tc>
        <w:tc>
          <w:tcPr>
            <w:tcW w:w="708" w:type="dxa"/>
            <w:vAlign w:val="center"/>
          </w:tcPr>
          <w:p w:rsidR="005D55D1" w:rsidRPr="000D0B87" w:rsidRDefault="005D55D1">
            <w:pPr>
              <w:rPr>
                <w:rFonts w:ascii="Times New Roman" w:eastAsia="仿宋_GB2312" w:hAnsi="Times New Roman" w:cs="Times New Roman"/>
                <w:sz w:val="24"/>
                <w:szCs w:val="24"/>
              </w:rPr>
            </w:pPr>
          </w:p>
        </w:tc>
        <w:tc>
          <w:tcPr>
            <w:tcW w:w="2835" w:type="dxa"/>
          </w:tcPr>
          <w:p w:rsidR="005D55D1" w:rsidRPr="000D0B87" w:rsidRDefault="005D55D1">
            <w:pPr>
              <w:rPr>
                <w:rFonts w:ascii="Times New Roman" w:eastAsia="仿宋_GB2312" w:hAnsi="Times New Roman" w:cs="Times New Roman"/>
                <w:sz w:val="24"/>
                <w:szCs w:val="24"/>
              </w:rPr>
            </w:pPr>
          </w:p>
        </w:tc>
      </w:tr>
      <w:tr w:rsidR="005D55D1" w:rsidRPr="000D0B87">
        <w:trPr>
          <w:trHeight w:val="375"/>
        </w:trPr>
        <w:tc>
          <w:tcPr>
            <w:tcW w:w="1668" w:type="dxa"/>
            <w:vMerge/>
            <w:vAlign w:val="center"/>
          </w:tcPr>
          <w:p w:rsidR="005D55D1" w:rsidRPr="000D0B87" w:rsidRDefault="005D55D1">
            <w:pPr>
              <w:rPr>
                <w:rFonts w:ascii="Times New Roman" w:eastAsia="仿宋_GB2312" w:hAnsi="Times New Roman" w:cs="Times New Roman"/>
                <w:sz w:val="24"/>
                <w:szCs w:val="24"/>
              </w:rPr>
            </w:pPr>
          </w:p>
        </w:tc>
        <w:tc>
          <w:tcPr>
            <w:tcW w:w="3402" w:type="dxa"/>
            <w:vAlign w:val="center"/>
          </w:tcPr>
          <w:p w:rsidR="005D55D1" w:rsidRPr="00890B6D" w:rsidRDefault="005D55D1" w:rsidP="005D55D1">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预付工程款、预付备料款</w:t>
            </w:r>
          </w:p>
        </w:tc>
        <w:tc>
          <w:tcPr>
            <w:tcW w:w="708" w:type="dxa"/>
            <w:vAlign w:val="center"/>
          </w:tcPr>
          <w:p w:rsidR="005D55D1" w:rsidRPr="000D0B87" w:rsidRDefault="005D55D1">
            <w:pPr>
              <w:rPr>
                <w:rFonts w:ascii="Times New Roman" w:eastAsia="仿宋_GB2312" w:hAnsi="Times New Roman" w:cs="Times New Roman"/>
                <w:sz w:val="24"/>
                <w:szCs w:val="24"/>
              </w:rPr>
            </w:pPr>
          </w:p>
        </w:tc>
        <w:tc>
          <w:tcPr>
            <w:tcW w:w="2835" w:type="dxa"/>
          </w:tcPr>
          <w:p w:rsidR="005D55D1" w:rsidRPr="000D0B87" w:rsidRDefault="005D55D1">
            <w:pPr>
              <w:rPr>
                <w:rFonts w:ascii="Times New Roman" w:eastAsia="仿宋_GB2312" w:hAnsi="Times New Roman" w:cs="Times New Roman"/>
                <w:sz w:val="24"/>
                <w:szCs w:val="24"/>
              </w:rPr>
            </w:pPr>
          </w:p>
        </w:tc>
      </w:tr>
      <w:tr w:rsidR="00354A58" w:rsidRPr="000D0B87">
        <w:tc>
          <w:tcPr>
            <w:tcW w:w="1668" w:type="dxa"/>
            <w:vMerge w:val="restart"/>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应缴税费</w:t>
            </w:r>
          </w:p>
        </w:tc>
        <w:tc>
          <w:tcPr>
            <w:tcW w:w="3402" w:type="dxa"/>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应交增值税</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tcPr>
          <w:p w:rsidR="00354A58" w:rsidRPr="000D0B87" w:rsidRDefault="00354A58">
            <w:pPr>
              <w:rPr>
                <w:rFonts w:ascii="Times New Roman" w:eastAsia="仿宋_GB2312" w:hAnsi="Times New Roman" w:cs="Times New Roman"/>
                <w:sz w:val="24"/>
                <w:szCs w:val="24"/>
              </w:rPr>
            </w:pPr>
          </w:p>
        </w:tc>
      </w:tr>
      <w:tr w:rsidR="00354A58" w:rsidRPr="000D0B87">
        <w:tc>
          <w:tcPr>
            <w:tcW w:w="1668" w:type="dxa"/>
            <w:vMerge/>
            <w:vAlign w:val="center"/>
          </w:tcPr>
          <w:p w:rsidR="00354A58" w:rsidRPr="000D0B87" w:rsidRDefault="00354A58">
            <w:pPr>
              <w:rPr>
                <w:rFonts w:ascii="Times New Roman" w:eastAsia="仿宋_GB2312" w:hAnsi="Times New Roman" w:cs="Times New Roman"/>
                <w:sz w:val="24"/>
                <w:szCs w:val="24"/>
              </w:rPr>
            </w:pPr>
          </w:p>
        </w:tc>
        <w:tc>
          <w:tcPr>
            <w:tcW w:w="3402" w:type="dxa"/>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其他应交税费</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tcPr>
          <w:p w:rsidR="00354A58" w:rsidRPr="000D0B87" w:rsidRDefault="00354A58">
            <w:pPr>
              <w:rPr>
                <w:rFonts w:ascii="Times New Roman" w:eastAsia="仿宋_GB2312" w:hAnsi="Times New Roman" w:cs="Times New Roman"/>
                <w:sz w:val="24"/>
                <w:szCs w:val="24"/>
              </w:rPr>
            </w:pPr>
          </w:p>
        </w:tc>
      </w:tr>
      <w:tr w:rsidR="00354A58" w:rsidRPr="000D0B87">
        <w:tc>
          <w:tcPr>
            <w:tcW w:w="1668" w:type="dxa"/>
            <w:vMerge w:val="restart"/>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其他应付款</w:t>
            </w:r>
          </w:p>
        </w:tc>
        <w:tc>
          <w:tcPr>
            <w:tcW w:w="3402" w:type="dxa"/>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受托代理负债</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因接受代管资金形成的应付款</w:t>
            </w:r>
          </w:p>
        </w:tc>
      </w:tr>
      <w:tr w:rsidR="00354A58" w:rsidRPr="000D0B87">
        <w:tc>
          <w:tcPr>
            <w:tcW w:w="1668" w:type="dxa"/>
            <w:vMerge/>
            <w:vAlign w:val="center"/>
          </w:tcPr>
          <w:p w:rsidR="00354A58" w:rsidRPr="000D0B87" w:rsidRDefault="00354A58">
            <w:pPr>
              <w:rPr>
                <w:rFonts w:ascii="Times New Roman" w:eastAsia="仿宋_GB2312" w:hAnsi="Times New Roman" w:cs="Times New Roman"/>
                <w:sz w:val="24"/>
                <w:szCs w:val="24"/>
              </w:rPr>
            </w:pPr>
          </w:p>
        </w:tc>
        <w:tc>
          <w:tcPr>
            <w:tcW w:w="3402" w:type="dxa"/>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其他</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vAlign w:val="center"/>
          </w:tcPr>
          <w:p w:rsidR="00354A58" w:rsidRPr="000D0B87" w:rsidRDefault="00354A58">
            <w:pPr>
              <w:rPr>
                <w:rFonts w:ascii="Times New Roman" w:eastAsia="仿宋_GB2312" w:hAnsi="Times New Roman" w:cs="Times New Roman"/>
                <w:sz w:val="24"/>
                <w:szCs w:val="24"/>
              </w:rPr>
            </w:pPr>
          </w:p>
        </w:tc>
      </w:tr>
    </w:tbl>
    <w:p w:rsidR="00C54EC5" w:rsidRPr="000D0B87" w:rsidRDefault="00C54EC5">
      <w:pPr>
        <w:widowControl/>
        <w:jc w:val="left"/>
        <w:rPr>
          <w:rFonts w:ascii="Times New Roman" w:eastAsia="仿宋_GB2312" w:hAnsi="Times New Roman" w:cs="Times New Roman"/>
          <w:sz w:val="32"/>
          <w:szCs w:val="32"/>
        </w:rPr>
      </w:pPr>
    </w:p>
    <w:p w:rsidR="00C54EC5" w:rsidRPr="000D0B87" w:rsidRDefault="00890B6D">
      <w:pPr>
        <w:widowControl/>
        <w:jc w:val="left"/>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br w:type="page"/>
      </w:r>
    </w:p>
    <w:p w:rsidR="00C54EC5" w:rsidRPr="000D0B87" w:rsidRDefault="00890B6D">
      <w:pPr>
        <w:widowControl/>
        <w:jc w:val="left"/>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lastRenderedPageBreak/>
        <w:t>附表</w:t>
      </w:r>
      <w:r w:rsidRPr="00890B6D">
        <w:rPr>
          <w:rFonts w:ascii="Times New Roman" w:eastAsia="仿宋_GB2312" w:hAnsi="Times New Roman" w:cs="Times New Roman"/>
          <w:sz w:val="32"/>
          <w:szCs w:val="32"/>
        </w:rPr>
        <w:t>2</w:t>
      </w:r>
      <w:r w:rsidRPr="00890B6D">
        <w:rPr>
          <w:rFonts w:ascii="Times New Roman" w:eastAsia="仿宋_GB2312" w:hAnsi="Times New Roman" w:cs="Times New Roman" w:hint="eastAsia"/>
          <w:sz w:val="32"/>
          <w:szCs w:val="32"/>
        </w:rPr>
        <w:t>：</w:t>
      </w:r>
    </w:p>
    <w:p w:rsidR="00C54EC5" w:rsidRPr="000D0B87" w:rsidRDefault="005D55D1" w:rsidP="00F83F77">
      <w:pPr>
        <w:pStyle w:val="2"/>
        <w:rPr>
          <w:rFonts w:ascii="Times New Roman" w:eastAsia="仿宋_GB2312" w:hAnsi="Times New Roman" w:cs="Times New Roman"/>
          <w:b w:val="0"/>
        </w:rPr>
        <w:pPrChange w:id="73" w:author="琳 刘" w:date="2018-06-28T11:19:00Z">
          <w:pPr>
            <w:ind w:firstLine="420"/>
            <w:jc w:val="center"/>
          </w:pPr>
        </w:pPrChange>
      </w:pPr>
      <w:r>
        <w:rPr>
          <w:rFonts w:ascii="Times New Roman" w:eastAsia="仿宋_GB2312" w:hAnsi="Times New Roman" w:cs="Times New Roman" w:hint="eastAsia"/>
        </w:rPr>
        <w:t>事业</w:t>
      </w:r>
      <w:r w:rsidR="00890B6D" w:rsidRPr="00890B6D">
        <w:rPr>
          <w:rFonts w:ascii="Times New Roman" w:eastAsia="仿宋_GB2312" w:hAnsi="Times New Roman" w:cs="Times New Roman" w:hint="eastAsia"/>
        </w:rPr>
        <w:t>单位原会计科目余额明细表二</w:t>
      </w:r>
    </w:p>
    <w:tbl>
      <w:tblPr>
        <w:tblStyle w:val="af2"/>
        <w:tblW w:w="8613" w:type="dxa"/>
        <w:tblLayout w:type="fixed"/>
        <w:tblLook w:val="04A0" w:firstRow="1" w:lastRow="0" w:firstColumn="1" w:lastColumn="0" w:noHBand="0" w:noVBand="1"/>
      </w:tblPr>
      <w:tblGrid>
        <w:gridCol w:w="1242"/>
        <w:gridCol w:w="4395"/>
        <w:gridCol w:w="708"/>
        <w:gridCol w:w="2268"/>
      </w:tblGrid>
      <w:tr w:rsidR="00C54EC5" w:rsidRPr="000D0B87" w:rsidTr="005D55D1">
        <w:tc>
          <w:tcPr>
            <w:tcW w:w="1242" w:type="dxa"/>
            <w:vAlign w:val="center"/>
          </w:tcPr>
          <w:p w:rsidR="00C54EC5" w:rsidRPr="000D0B87" w:rsidRDefault="00890B6D">
            <w:pPr>
              <w:jc w:val="cente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总账科目</w:t>
            </w:r>
          </w:p>
        </w:tc>
        <w:tc>
          <w:tcPr>
            <w:tcW w:w="4395" w:type="dxa"/>
            <w:vAlign w:val="center"/>
          </w:tcPr>
          <w:p w:rsidR="00C54EC5" w:rsidRPr="000D0B87" w:rsidRDefault="00890B6D">
            <w:pPr>
              <w:jc w:val="cente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明细分类</w:t>
            </w:r>
          </w:p>
        </w:tc>
        <w:tc>
          <w:tcPr>
            <w:tcW w:w="708" w:type="dxa"/>
            <w:vAlign w:val="center"/>
          </w:tcPr>
          <w:p w:rsidR="00C54EC5" w:rsidRPr="000D0B87" w:rsidRDefault="00890B6D">
            <w:pPr>
              <w:jc w:val="cente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金额</w:t>
            </w:r>
          </w:p>
        </w:tc>
        <w:tc>
          <w:tcPr>
            <w:tcW w:w="2268" w:type="dxa"/>
            <w:vAlign w:val="center"/>
          </w:tcPr>
          <w:p w:rsidR="00C54EC5" w:rsidRPr="000D0B87" w:rsidRDefault="00890B6D">
            <w:pPr>
              <w:jc w:val="cente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备注</w:t>
            </w:r>
          </w:p>
        </w:tc>
      </w:tr>
      <w:tr w:rsidR="00C54EC5" w:rsidRPr="000D0B87" w:rsidTr="005D55D1">
        <w:tc>
          <w:tcPr>
            <w:tcW w:w="1242" w:type="dxa"/>
            <w:vMerge w:val="restart"/>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应收票据、应收账款</w:t>
            </w:r>
          </w:p>
        </w:tc>
        <w:tc>
          <w:tcPr>
            <w:tcW w:w="4395" w:type="dxa"/>
            <w:vAlign w:val="center"/>
          </w:tcPr>
          <w:p w:rsidR="00C54EC5" w:rsidRPr="000D0B87" w:rsidRDefault="00890B6D" w:rsidP="0015789C">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发生时不</w:t>
            </w:r>
            <w:r w:rsidR="0015789C">
              <w:rPr>
                <w:rFonts w:ascii="Times New Roman" w:eastAsia="仿宋_GB2312" w:hAnsi="Times New Roman" w:cs="Times New Roman" w:hint="eastAsia"/>
                <w:sz w:val="24"/>
                <w:szCs w:val="24"/>
              </w:rPr>
              <w:t>计</w:t>
            </w:r>
            <w:r w:rsidRPr="00890B6D">
              <w:rPr>
                <w:rFonts w:ascii="Times New Roman" w:eastAsia="仿宋_GB2312" w:hAnsi="Times New Roman" w:cs="Times New Roman" w:hint="eastAsia"/>
                <w:sz w:val="24"/>
                <w:szCs w:val="24"/>
              </w:rPr>
              <w:t>入</w:t>
            </w:r>
            <w:r w:rsidR="0015789C">
              <w:rPr>
                <w:rFonts w:ascii="Times New Roman" w:eastAsia="仿宋_GB2312" w:hAnsi="Times New Roman" w:cs="Times New Roman" w:hint="eastAsia"/>
                <w:sz w:val="24"/>
                <w:szCs w:val="24"/>
              </w:rPr>
              <w:t>预算</w:t>
            </w:r>
            <w:r w:rsidRPr="00890B6D">
              <w:rPr>
                <w:rFonts w:ascii="Times New Roman" w:eastAsia="仿宋_GB2312" w:hAnsi="Times New Roman" w:cs="Times New Roman" w:hint="eastAsia"/>
                <w:sz w:val="24"/>
                <w:szCs w:val="24"/>
              </w:rPr>
              <w:t>收入</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如转让资产的应收票据、应收账款</w:t>
            </w:r>
          </w:p>
        </w:tc>
      </w:tr>
      <w:tr w:rsidR="00C54EC5" w:rsidRPr="000D0B87" w:rsidTr="005D55D1">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rsidP="0015789C">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发生时</w:t>
            </w:r>
            <w:r w:rsidR="0015789C">
              <w:rPr>
                <w:rFonts w:ascii="Times New Roman" w:eastAsia="仿宋_GB2312" w:hAnsi="Times New Roman" w:cs="Times New Roman" w:hint="eastAsia"/>
                <w:sz w:val="24"/>
                <w:szCs w:val="24"/>
              </w:rPr>
              <w:t>计</w:t>
            </w:r>
            <w:r w:rsidRPr="00890B6D">
              <w:rPr>
                <w:rFonts w:ascii="Times New Roman" w:eastAsia="仿宋_GB2312" w:hAnsi="Times New Roman" w:cs="Times New Roman" w:hint="eastAsia"/>
                <w:sz w:val="24"/>
                <w:szCs w:val="24"/>
              </w:rPr>
              <w:t>入</w:t>
            </w:r>
            <w:r w:rsidR="0015789C">
              <w:rPr>
                <w:rFonts w:ascii="Times New Roman" w:eastAsia="仿宋_GB2312" w:hAnsi="Times New Roman" w:cs="Times New Roman" w:hint="eastAsia"/>
                <w:sz w:val="24"/>
                <w:szCs w:val="24"/>
              </w:rPr>
              <w:t>预算</w:t>
            </w:r>
            <w:r w:rsidRPr="00890B6D">
              <w:rPr>
                <w:rFonts w:ascii="Times New Roman" w:eastAsia="仿宋_GB2312" w:hAnsi="Times New Roman" w:cs="Times New Roman" w:hint="eastAsia"/>
                <w:sz w:val="24"/>
                <w:szCs w:val="24"/>
              </w:rPr>
              <w:t>收入</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其中：专项收入</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sz w:val="24"/>
                <w:szCs w:val="24"/>
              </w:rPr>
              <w:t xml:space="preserve">      </w:t>
            </w:r>
            <w:r w:rsidRPr="00890B6D">
              <w:rPr>
                <w:rFonts w:ascii="Times New Roman" w:eastAsia="仿宋_GB2312" w:hAnsi="Times New Roman" w:cs="Times New Roman" w:hint="eastAsia"/>
                <w:sz w:val="24"/>
                <w:szCs w:val="24"/>
              </w:rPr>
              <w:t>其他</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restart"/>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预付账款</w:t>
            </w: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财政补助资金预付</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非财政补助专项资金预付</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非财政</w:t>
            </w:r>
            <w:proofErr w:type="gramStart"/>
            <w:r w:rsidRPr="00890B6D">
              <w:rPr>
                <w:rFonts w:ascii="Times New Roman" w:eastAsia="仿宋_GB2312" w:hAnsi="Times New Roman" w:cs="Times New Roman" w:hint="eastAsia"/>
                <w:sz w:val="24"/>
                <w:szCs w:val="24"/>
              </w:rPr>
              <w:t>补助非</w:t>
            </w:r>
            <w:proofErr w:type="gramEnd"/>
            <w:r w:rsidRPr="00890B6D">
              <w:rPr>
                <w:rFonts w:ascii="Times New Roman" w:eastAsia="仿宋_GB2312" w:hAnsi="Times New Roman" w:cs="Times New Roman" w:hint="eastAsia"/>
                <w:sz w:val="24"/>
                <w:szCs w:val="24"/>
              </w:rPr>
              <w:t>专项资金预付</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restart"/>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其他应收款</w:t>
            </w: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预付款项</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如职工预借的差旅费等</w:t>
            </w:r>
          </w:p>
        </w:tc>
      </w:tr>
      <w:tr w:rsidR="00C54EC5" w:rsidRPr="000D0B87" w:rsidTr="005D55D1">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其中：财政补助资金预付</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sz w:val="24"/>
                <w:szCs w:val="24"/>
              </w:rPr>
              <w:t xml:space="preserve">      </w:t>
            </w:r>
            <w:r w:rsidRPr="00890B6D">
              <w:rPr>
                <w:rFonts w:ascii="Times New Roman" w:eastAsia="仿宋_GB2312" w:hAnsi="Times New Roman" w:cs="Times New Roman" w:hint="eastAsia"/>
                <w:sz w:val="24"/>
                <w:szCs w:val="24"/>
              </w:rPr>
              <w:t>非财政补助专项资金预付</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sz w:val="24"/>
                <w:szCs w:val="24"/>
              </w:rPr>
              <w:t xml:space="preserve">      </w:t>
            </w:r>
            <w:r w:rsidRPr="00890B6D">
              <w:rPr>
                <w:rFonts w:ascii="Times New Roman" w:eastAsia="仿宋_GB2312" w:hAnsi="Times New Roman" w:cs="Times New Roman" w:hint="eastAsia"/>
                <w:sz w:val="24"/>
                <w:szCs w:val="24"/>
              </w:rPr>
              <w:t>非财政</w:t>
            </w:r>
            <w:proofErr w:type="gramStart"/>
            <w:r w:rsidRPr="00890B6D">
              <w:rPr>
                <w:rFonts w:ascii="Times New Roman" w:eastAsia="仿宋_GB2312" w:hAnsi="Times New Roman" w:cs="Times New Roman" w:hint="eastAsia"/>
                <w:sz w:val="24"/>
                <w:szCs w:val="24"/>
              </w:rPr>
              <w:t>补助非</w:t>
            </w:r>
            <w:proofErr w:type="gramEnd"/>
            <w:r w:rsidRPr="00890B6D">
              <w:rPr>
                <w:rFonts w:ascii="Times New Roman" w:eastAsia="仿宋_GB2312" w:hAnsi="Times New Roman" w:cs="Times New Roman" w:hint="eastAsia"/>
                <w:sz w:val="24"/>
                <w:szCs w:val="24"/>
              </w:rPr>
              <w:t>专项资金预付</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需要收回及其他</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如支付的押金、应收为职工垫付的款项等</w:t>
            </w:r>
          </w:p>
        </w:tc>
      </w:tr>
      <w:tr w:rsidR="00C54EC5" w:rsidRPr="000D0B87" w:rsidTr="005D55D1">
        <w:trPr>
          <w:trHeight w:val="369"/>
        </w:trPr>
        <w:tc>
          <w:tcPr>
            <w:tcW w:w="1242" w:type="dxa"/>
            <w:vMerge w:val="restart"/>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存货</w:t>
            </w: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购入存货</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rPr>
          <w:trHeight w:val="369"/>
        </w:trPr>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其中：使用财政补助资金购入</w:t>
            </w:r>
            <w:r w:rsidRPr="00890B6D">
              <w:rPr>
                <w:rFonts w:ascii="Times New Roman" w:eastAsia="仿宋_GB2312" w:hAnsi="Times New Roman" w:cs="Times New Roman"/>
                <w:sz w:val="24"/>
                <w:szCs w:val="24"/>
              </w:rPr>
              <w:t xml:space="preserve">     </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rPr>
          <w:trHeight w:val="369"/>
        </w:trPr>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ind w:firstLineChars="300" w:firstLine="720"/>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使用非财政补助专项资金购入</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rPr>
          <w:trHeight w:val="369"/>
        </w:trPr>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ind w:firstLineChars="300" w:firstLine="720"/>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使用非财政</w:t>
            </w:r>
            <w:proofErr w:type="gramStart"/>
            <w:r w:rsidRPr="00890B6D">
              <w:rPr>
                <w:rFonts w:ascii="Times New Roman" w:eastAsia="仿宋_GB2312" w:hAnsi="Times New Roman" w:cs="Times New Roman" w:hint="eastAsia"/>
                <w:sz w:val="24"/>
                <w:szCs w:val="24"/>
              </w:rPr>
              <w:t>补助非</w:t>
            </w:r>
            <w:proofErr w:type="gramEnd"/>
            <w:r w:rsidRPr="00890B6D">
              <w:rPr>
                <w:rFonts w:ascii="Times New Roman" w:eastAsia="仿宋_GB2312" w:hAnsi="Times New Roman" w:cs="Times New Roman" w:hint="eastAsia"/>
                <w:sz w:val="24"/>
                <w:szCs w:val="24"/>
              </w:rPr>
              <w:t>专项</w:t>
            </w:r>
            <w:r w:rsidR="005D55D1">
              <w:rPr>
                <w:rFonts w:ascii="Times New Roman" w:eastAsia="仿宋_GB2312" w:hAnsi="Times New Roman" w:cs="Times New Roman" w:hint="eastAsia"/>
                <w:sz w:val="24"/>
                <w:szCs w:val="24"/>
              </w:rPr>
              <w:t>资金</w:t>
            </w:r>
            <w:r w:rsidRPr="00890B6D">
              <w:rPr>
                <w:rFonts w:ascii="Times New Roman" w:eastAsia="仿宋_GB2312" w:hAnsi="Times New Roman" w:cs="Times New Roman" w:hint="eastAsia"/>
                <w:sz w:val="24"/>
                <w:szCs w:val="24"/>
              </w:rPr>
              <w:t>购入</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rPr>
          <w:trHeight w:val="369"/>
        </w:trPr>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非购入存货</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如无偿调入、接受捐赠的存货等</w:t>
            </w:r>
          </w:p>
        </w:tc>
      </w:tr>
      <w:tr w:rsidR="00C54EC5" w:rsidRPr="000D0B87" w:rsidTr="005D55D1">
        <w:trPr>
          <w:trHeight w:val="369"/>
        </w:trPr>
        <w:tc>
          <w:tcPr>
            <w:tcW w:w="1242" w:type="dxa"/>
            <w:vMerge w:val="restart"/>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长期投资</w:t>
            </w: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长期股权投资</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rPr>
          <w:trHeight w:val="369"/>
        </w:trPr>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其中：用现金资产取得</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rPr>
          <w:trHeight w:val="369"/>
        </w:trPr>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sz w:val="24"/>
                <w:szCs w:val="24"/>
              </w:rPr>
              <w:t xml:space="preserve">      </w:t>
            </w:r>
            <w:r w:rsidRPr="00890B6D">
              <w:rPr>
                <w:rFonts w:ascii="Times New Roman" w:eastAsia="仿宋_GB2312" w:hAnsi="Times New Roman" w:cs="Times New Roman" w:hint="eastAsia"/>
                <w:sz w:val="24"/>
                <w:szCs w:val="24"/>
              </w:rPr>
              <w:t>用非现金资产或其他方式取得</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rPr>
          <w:trHeight w:val="369"/>
        </w:trPr>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长期债券投资</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restart"/>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应付票据、应付账款</w:t>
            </w:r>
          </w:p>
        </w:tc>
        <w:tc>
          <w:tcPr>
            <w:tcW w:w="4395" w:type="dxa"/>
            <w:vAlign w:val="center"/>
          </w:tcPr>
          <w:p w:rsidR="00C54EC5" w:rsidRPr="000D0B87" w:rsidRDefault="00890B6D" w:rsidP="0015789C">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发生时不</w:t>
            </w:r>
            <w:r w:rsidR="0015789C">
              <w:rPr>
                <w:rFonts w:ascii="Times New Roman" w:eastAsia="仿宋_GB2312" w:hAnsi="Times New Roman" w:cs="Times New Roman" w:hint="eastAsia"/>
                <w:sz w:val="24"/>
                <w:szCs w:val="24"/>
              </w:rPr>
              <w:t>计</w:t>
            </w:r>
            <w:r w:rsidRPr="00890B6D">
              <w:rPr>
                <w:rFonts w:ascii="Times New Roman" w:eastAsia="仿宋_GB2312" w:hAnsi="Times New Roman" w:cs="Times New Roman" w:hint="eastAsia"/>
                <w:sz w:val="24"/>
                <w:szCs w:val="24"/>
              </w:rPr>
              <w:t>入</w:t>
            </w:r>
            <w:r w:rsidR="0015789C">
              <w:rPr>
                <w:rFonts w:ascii="Times New Roman" w:eastAsia="仿宋_GB2312" w:hAnsi="Times New Roman" w:cs="Times New Roman" w:hint="eastAsia"/>
                <w:sz w:val="24"/>
                <w:szCs w:val="24"/>
              </w:rPr>
              <w:t>预算</w:t>
            </w:r>
            <w:r w:rsidRPr="00890B6D">
              <w:rPr>
                <w:rFonts w:ascii="Times New Roman" w:eastAsia="仿宋_GB2312" w:hAnsi="Times New Roman" w:cs="Times New Roman" w:hint="eastAsia"/>
                <w:sz w:val="24"/>
                <w:szCs w:val="24"/>
              </w:rPr>
              <w:t>支出</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rsidP="0015789C">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发生时</w:t>
            </w:r>
            <w:r w:rsidR="0015789C">
              <w:rPr>
                <w:rFonts w:ascii="Times New Roman" w:eastAsia="仿宋_GB2312" w:hAnsi="Times New Roman" w:cs="Times New Roman" w:hint="eastAsia"/>
                <w:sz w:val="24"/>
                <w:szCs w:val="24"/>
              </w:rPr>
              <w:t>计</w:t>
            </w:r>
            <w:r w:rsidRPr="00890B6D">
              <w:rPr>
                <w:rFonts w:ascii="Times New Roman" w:eastAsia="仿宋_GB2312" w:hAnsi="Times New Roman" w:cs="Times New Roman" w:hint="eastAsia"/>
                <w:sz w:val="24"/>
                <w:szCs w:val="24"/>
              </w:rPr>
              <w:t>入</w:t>
            </w:r>
            <w:r w:rsidR="0015789C">
              <w:rPr>
                <w:rFonts w:ascii="Times New Roman" w:eastAsia="仿宋_GB2312" w:hAnsi="Times New Roman" w:cs="Times New Roman" w:hint="eastAsia"/>
                <w:sz w:val="24"/>
                <w:szCs w:val="24"/>
              </w:rPr>
              <w:t>预算</w:t>
            </w:r>
            <w:r w:rsidRPr="00890B6D">
              <w:rPr>
                <w:rFonts w:ascii="Times New Roman" w:eastAsia="仿宋_GB2312" w:hAnsi="Times New Roman" w:cs="Times New Roman" w:hint="eastAsia"/>
                <w:sz w:val="24"/>
                <w:szCs w:val="24"/>
              </w:rPr>
              <w:t>支出</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rsidP="005D55D1">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其中：财政</w:t>
            </w:r>
            <w:r w:rsidR="005D55D1">
              <w:rPr>
                <w:rFonts w:ascii="Times New Roman" w:eastAsia="仿宋_GB2312" w:hAnsi="Times New Roman" w:cs="Times New Roman" w:hint="eastAsia"/>
                <w:sz w:val="24"/>
                <w:szCs w:val="24"/>
              </w:rPr>
              <w:t>补助</w:t>
            </w:r>
            <w:r w:rsidRPr="00890B6D">
              <w:rPr>
                <w:rFonts w:ascii="Times New Roman" w:eastAsia="仿宋_GB2312" w:hAnsi="Times New Roman" w:cs="Times New Roman" w:hint="eastAsia"/>
                <w:sz w:val="24"/>
                <w:szCs w:val="24"/>
              </w:rPr>
              <w:t>资金应付</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rsidP="005D55D1">
            <w:pPr>
              <w:ind w:firstLineChars="300" w:firstLine="720"/>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非财政</w:t>
            </w:r>
            <w:r w:rsidR="005D55D1">
              <w:rPr>
                <w:rFonts w:ascii="Times New Roman" w:eastAsia="仿宋_GB2312" w:hAnsi="Times New Roman" w:cs="Times New Roman" w:hint="eastAsia"/>
                <w:sz w:val="24"/>
                <w:szCs w:val="24"/>
              </w:rPr>
              <w:t>补助</w:t>
            </w:r>
            <w:r w:rsidRPr="00890B6D">
              <w:rPr>
                <w:rFonts w:ascii="Times New Roman" w:eastAsia="仿宋_GB2312" w:hAnsi="Times New Roman" w:cs="Times New Roman" w:hint="eastAsia"/>
                <w:sz w:val="24"/>
                <w:szCs w:val="24"/>
              </w:rPr>
              <w:t>专项资金应付</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rsidP="005D55D1">
            <w:pPr>
              <w:ind w:firstLineChars="300" w:firstLine="720"/>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非财政</w:t>
            </w:r>
            <w:proofErr w:type="gramStart"/>
            <w:r w:rsidR="005D55D1">
              <w:rPr>
                <w:rFonts w:ascii="Times New Roman" w:eastAsia="仿宋_GB2312" w:hAnsi="Times New Roman" w:cs="Times New Roman" w:hint="eastAsia"/>
                <w:sz w:val="24"/>
                <w:szCs w:val="24"/>
              </w:rPr>
              <w:t>补助</w:t>
            </w:r>
            <w:r w:rsidRPr="00890B6D">
              <w:rPr>
                <w:rFonts w:ascii="Times New Roman" w:eastAsia="仿宋_GB2312" w:hAnsi="Times New Roman" w:cs="Times New Roman" w:hint="eastAsia"/>
                <w:sz w:val="24"/>
                <w:szCs w:val="24"/>
              </w:rPr>
              <w:t>非</w:t>
            </w:r>
            <w:proofErr w:type="gramEnd"/>
            <w:r w:rsidRPr="00890B6D">
              <w:rPr>
                <w:rFonts w:ascii="Times New Roman" w:eastAsia="仿宋_GB2312" w:hAnsi="Times New Roman" w:cs="Times New Roman" w:hint="eastAsia"/>
                <w:sz w:val="24"/>
                <w:szCs w:val="24"/>
              </w:rPr>
              <w:t>专项资金应付</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restart"/>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预收账款</w:t>
            </w:r>
            <w:r w:rsidRPr="00890B6D">
              <w:rPr>
                <w:rFonts w:ascii="Times New Roman" w:eastAsia="仿宋_GB2312" w:hAnsi="Times New Roman" w:cs="Times New Roman"/>
                <w:sz w:val="24"/>
                <w:szCs w:val="24"/>
              </w:rPr>
              <w:t xml:space="preserve"> </w:t>
            </w:r>
          </w:p>
        </w:tc>
        <w:tc>
          <w:tcPr>
            <w:tcW w:w="4395" w:type="dxa"/>
            <w:vAlign w:val="center"/>
          </w:tcPr>
          <w:p w:rsidR="00C54EC5" w:rsidRPr="000D0B87" w:rsidRDefault="00890B6D">
            <w:pPr>
              <w:rPr>
                <w:rFonts w:ascii="Times New Roman" w:eastAsia="仿宋_GB2312" w:hAnsi="Times New Roman" w:cs="Times New Roman"/>
                <w:sz w:val="24"/>
                <w:szCs w:val="24"/>
              </w:rPr>
            </w:pPr>
            <w:proofErr w:type="gramStart"/>
            <w:r w:rsidRPr="00890B6D">
              <w:rPr>
                <w:rFonts w:ascii="Times New Roman" w:eastAsia="仿宋_GB2312" w:hAnsi="Times New Roman" w:cs="Times New Roman" w:hint="eastAsia"/>
                <w:sz w:val="24"/>
                <w:szCs w:val="24"/>
              </w:rPr>
              <w:t>预收专项</w:t>
            </w:r>
            <w:proofErr w:type="gramEnd"/>
            <w:r w:rsidRPr="00890B6D">
              <w:rPr>
                <w:rFonts w:ascii="Times New Roman" w:eastAsia="仿宋_GB2312" w:hAnsi="Times New Roman" w:cs="Times New Roman" w:hint="eastAsia"/>
                <w:sz w:val="24"/>
                <w:szCs w:val="24"/>
              </w:rPr>
              <w:t>资金</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rPr>
                <w:rFonts w:ascii="Times New Roman" w:eastAsia="仿宋_GB2312" w:hAnsi="Times New Roman" w:cs="Times New Roman"/>
                <w:sz w:val="24"/>
                <w:szCs w:val="24"/>
              </w:rPr>
            </w:pPr>
            <w:proofErr w:type="gramStart"/>
            <w:r w:rsidRPr="00890B6D">
              <w:rPr>
                <w:rFonts w:ascii="Times New Roman" w:eastAsia="仿宋_GB2312" w:hAnsi="Times New Roman" w:cs="Times New Roman" w:hint="eastAsia"/>
                <w:sz w:val="24"/>
                <w:szCs w:val="24"/>
              </w:rPr>
              <w:t>预收非</w:t>
            </w:r>
            <w:proofErr w:type="gramEnd"/>
            <w:r w:rsidRPr="00890B6D">
              <w:rPr>
                <w:rFonts w:ascii="Times New Roman" w:eastAsia="仿宋_GB2312" w:hAnsi="Times New Roman" w:cs="Times New Roman" w:hint="eastAsia"/>
                <w:sz w:val="24"/>
                <w:szCs w:val="24"/>
              </w:rPr>
              <w:t>专项资金</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bl>
    <w:p w:rsidR="00C54EC5" w:rsidRPr="000D0B87" w:rsidRDefault="00C54EC5">
      <w:pPr>
        <w:widowControl/>
        <w:jc w:val="left"/>
        <w:rPr>
          <w:rFonts w:ascii="Times New Roman" w:eastAsia="仿宋_GB2312" w:hAnsi="Times New Roman" w:cs="Times New Roman"/>
          <w:sz w:val="32"/>
          <w:szCs w:val="32"/>
        </w:rPr>
      </w:pPr>
    </w:p>
    <w:p w:rsidR="00C54EC5" w:rsidRPr="000D0B87" w:rsidRDefault="00890B6D">
      <w:pPr>
        <w:widowControl/>
        <w:jc w:val="left"/>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br w:type="page"/>
      </w:r>
    </w:p>
    <w:p w:rsidR="00C54EC5" w:rsidRPr="000D0B87" w:rsidRDefault="00890B6D">
      <w:pPr>
        <w:jc w:val="left"/>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lastRenderedPageBreak/>
        <w:t>附表</w:t>
      </w:r>
      <w:r w:rsidRPr="00890B6D">
        <w:rPr>
          <w:rFonts w:ascii="Times New Roman" w:eastAsia="仿宋_GB2312" w:hAnsi="Times New Roman" w:cs="Times New Roman"/>
          <w:sz w:val="32"/>
          <w:szCs w:val="32"/>
        </w:rPr>
        <w:t>3</w:t>
      </w:r>
      <w:r w:rsidRPr="00890B6D">
        <w:rPr>
          <w:rFonts w:ascii="Times New Roman" w:eastAsia="仿宋_GB2312" w:hAnsi="Times New Roman" w:cs="Times New Roman" w:hint="eastAsia"/>
          <w:sz w:val="32"/>
          <w:szCs w:val="32"/>
        </w:rPr>
        <w:t>：</w:t>
      </w:r>
    </w:p>
    <w:p w:rsidR="00487CA1" w:rsidRPr="000D0B87" w:rsidRDefault="00487CA1">
      <w:pPr>
        <w:jc w:val="center"/>
        <w:rPr>
          <w:rFonts w:ascii="Times New Roman" w:eastAsia="仿宋_GB2312" w:hAnsi="Times New Roman" w:cs="Times New Roman"/>
          <w:b/>
          <w:bCs/>
          <w:sz w:val="32"/>
          <w:szCs w:val="32"/>
        </w:rPr>
      </w:pPr>
    </w:p>
    <w:p w:rsidR="00C54EC5" w:rsidRPr="000D0B87" w:rsidRDefault="00890B6D" w:rsidP="00F83F77">
      <w:pPr>
        <w:pStyle w:val="2"/>
        <w:rPr>
          <w:rFonts w:ascii="Times New Roman" w:eastAsia="仿宋_GB2312" w:hAnsi="Times New Roman" w:cs="Times New Roman"/>
          <w:b w:val="0"/>
          <w:bCs w:val="0"/>
        </w:rPr>
        <w:pPrChange w:id="74" w:author="琳 刘" w:date="2018-06-28T11:19:00Z">
          <w:pPr>
            <w:jc w:val="center"/>
          </w:pPr>
        </w:pPrChange>
      </w:pPr>
      <w:r w:rsidRPr="00890B6D">
        <w:rPr>
          <w:rFonts w:ascii="Times New Roman" w:eastAsia="仿宋_GB2312" w:hAnsi="Times New Roman" w:cs="Times New Roman" w:hint="eastAsia"/>
        </w:rPr>
        <w:t>事业单位新旧会计制度转账、登记新账科目对照表</w:t>
      </w:r>
    </w:p>
    <w:tbl>
      <w:tblPr>
        <w:tblW w:w="8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810"/>
        <w:gridCol w:w="3300"/>
        <w:gridCol w:w="870"/>
        <w:gridCol w:w="3008"/>
      </w:tblGrid>
      <w:tr w:rsidR="00C54EC5" w:rsidRPr="000D0B87" w:rsidTr="00FD636D">
        <w:tc>
          <w:tcPr>
            <w:tcW w:w="778" w:type="dxa"/>
            <w:vMerge w:val="restart"/>
            <w:tcBorders>
              <w:top w:val="single" w:sz="4" w:space="0" w:color="auto"/>
              <w:left w:val="single" w:sz="4" w:space="0" w:color="auto"/>
              <w:bottom w:val="single" w:sz="4" w:space="0" w:color="auto"/>
              <w:right w:val="single" w:sz="4" w:space="0" w:color="auto"/>
            </w:tcBorders>
            <w:vAlign w:val="center"/>
          </w:tcPr>
          <w:p w:rsidR="00C54EC5" w:rsidRPr="000D0B87" w:rsidRDefault="00890B6D">
            <w:pPr>
              <w:jc w:val="cente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序号</w:t>
            </w: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F222F5" w:rsidRDefault="00890B6D">
            <w:pPr>
              <w:ind w:leftChars="-801" w:left="-1682" w:firstLineChars="801" w:firstLine="2243"/>
              <w:jc w:val="cente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新制度科目</w:t>
            </w:r>
          </w:p>
        </w:tc>
        <w:tc>
          <w:tcPr>
            <w:tcW w:w="3878" w:type="dxa"/>
            <w:gridSpan w:val="2"/>
            <w:tcBorders>
              <w:top w:val="single" w:sz="4" w:space="0" w:color="auto"/>
              <w:left w:val="single" w:sz="4" w:space="0" w:color="auto"/>
              <w:bottom w:val="single" w:sz="4" w:space="0" w:color="auto"/>
              <w:right w:val="single" w:sz="4" w:space="0" w:color="auto"/>
            </w:tcBorders>
            <w:vAlign w:val="center"/>
          </w:tcPr>
          <w:p w:rsidR="00C54EC5" w:rsidRPr="000D0B87" w:rsidRDefault="00890B6D">
            <w:pPr>
              <w:jc w:val="cente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原制度科目</w:t>
            </w:r>
          </w:p>
        </w:tc>
      </w:tr>
      <w:tr w:rsidR="00C54EC5" w:rsidRPr="000D0B87" w:rsidTr="00FD636D">
        <w:tc>
          <w:tcPr>
            <w:tcW w:w="778" w:type="dxa"/>
            <w:vMerge/>
            <w:tcBorders>
              <w:top w:val="single" w:sz="4" w:space="0" w:color="auto"/>
              <w:left w:val="single" w:sz="4" w:space="0" w:color="auto"/>
              <w:bottom w:val="single" w:sz="4" w:space="0" w:color="auto"/>
              <w:right w:val="single" w:sz="4" w:space="0" w:color="auto"/>
            </w:tcBorders>
          </w:tcPr>
          <w:p w:rsidR="00C54EC5" w:rsidRPr="000D0B87" w:rsidRDefault="00C54EC5">
            <w:pPr>
              <w:rPr>
                <w:rFonts w:ascii="Times New Roman" w:eastAsia="仿宋_GB2312" w:hAnsi="Times New Roman" w:cs="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C54EC5" w:rsidRPr="000D0B87" w:rsidRDefault="00890B6D">
            <w:pPr>
              <w:jc w:val="cente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编号</w:t>
            </w:r>
          </w:p>
        </w:tc>
        <w:tc>
          <w:tcPr>
            <w:tcW w:w="3300" w:type="dxa"/>
            <w:tcBorders>
              <w:top w:val="single" w:sz="4" w:space="0" w:color="auto"/>
              <w:left w:val="single" w:sz="4" w:space="0" w:color="auto"/>
              <w:bottom w:val="single" w:sz="4" w:space="0" w:color="auto"/>
              <w:right w:val="single" w:sz="4" w:space="0" w:color="auto"/>
            </w:tcBorders>
          </w:tcPr>
          <w:p w:rsidR="00C54EC5" w:rsidRPr="000D0B87" w:rsidRDefault="00890B6D">
            <w:pPr>
              <w:jc w:val="cente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名称</w:t>
            </w:r>
          </w:p>
        </w:tc>
        <w:tc>
          <w:tcPr>
            <w:tcW w:w="870" w:type="dxa"/>
            <w:tcBorders>
              <w:top w:val="single" w:sz="4" w:space="0" w:color="auto"/>
              <w:left w:val="single" w:sz="4" w:space="0" w:color="auto"/>
              <w:bottom w:val="single" w:sz="4" w:space="0" w:color="auto"/>
              <w:right w:val="single" w:sz="4" w:space="0" w:color="auto"/>
            </w:tcBorders>
          </w:tcPr>
          <w:p w:rsidR="00C54EC5" w:rsidRPr="000D0B87" w:rsidRDefault="00890B6D">
            <w:pPr>
              <w:jc w:val="cente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编号</w:t>
            </w:r>
          </w:p>
        </w:tc>
        <w:tc>
          <w:tcPr>
            <w:tcW w:w="3008" w:type="dxa"/>
            <w:tcBorders>
              <w:top w:val="single" w:sz="4" w:space="0" w:color="auto"/>
              <w:left w:val="single" w:sz="4" w:space="0" w:color="auto"/>
              <w:bottom w:val="single" w:sz="4" w:space="0" w:color="auto"/>
              <w:right w:val="single" w:sz="4" w:space="0" w:color="auto"/>
            </w:tcBorders>
          </w:tcPr>
          <w:p w:rsidR="00C54EC5" w:rsidRPr="000D0B87" w:rsidRDefault="00890B6D">
            <w:pPr>
              <w:jc w:val="cente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名称</w:t>
            </w:r>
          </w:p>
        </w:tc>
      </w:tr>
      <w:tr w:rsidR="00C54EC5" w:rsidRPr="000D0B87" w:rsidTr="00FD636D">
        <w:tc>
          <w:tcPr>
            <w:tcW w:w="8766" w:type="dxa"/>
            <w:gridSpan w:val="5"/>
            <w:tcBorders>
              <w:top w:val="single" w:sz="4" w:space="0" w:color="auto"/>
              <w:left w:val="single" w:sz="4" w:space="0" w:color="auto"/>
              <w:bottom w:val="single" w:sz="4" w:space="0" w:color="auto"/>
              <w:right w:val="single" w:sz="4" w:space="0" w:color="auto"/>
            </w:tcBorders>
          </w:tcPr>
          <w:p w:rsidR="00C54EC5" w:rsidRPr="000D0B87" w:rsidRDefault="00890B6D">
            <w:pPr>
              <w:jc w:val="cente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一、资产类</w:t>
            </w:r>
          </w:p>
        </w:tc>
      </w:tr>
      <w:tr w:rsidR="00C54EC5" w:rsidRPr="000D0B87" w:rsidTr="00FD636D">
        <w:tc>
          <w:tcPr>
            <w:tcW w:w="778" w:type="dxa"/>
            <w:tcBorders>
              <w:top w:val="single" w:sz="4" w:space="0" w:color="auto"/>
              <w:left w:val="single" w:sz="4" w:space="0" w:color="auto"/>
              <w:bottom w:val="single" w:sz="4" w:space="0" w:color="auto"/>
              <w:right w:val="single" w:sz="4" w:space="0" w:color="auto"/>
            </w:tcBorders>
            <w:vAlign w:val="center"/>
          </w:tcPr>
          <w:p w:rsidR="00C54EC5" w:rsidRPr="000D0B87" w:rsidRDefault="00890B6D">
            <w:pPr>
              <w:jc w:val="cente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１</w:t>
            </w:r>
          </w:p>
        </w:tc>
        <w:tc>
          <w:tcPr>
            <w:tcW w:w="81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1001</w:t>
            </w:r>
          </w:p>
        </w:tc>
        <w:tc>
          <w:tcPr>
            <w:tcW w:w="330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库存现金</w:t>
            </w:r>
          </w:p>
        </w:tc>
        <w:tc>
          <w:tcPr>
            <w:tcW w:w="87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1001</w:t>
            </w:r>
          </w:p>
        </w:tc>
        <w:tc>
          <w:tcPr>
            <w:tcW w:w="3008"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库存现金</w:t>
            </w:r>
          </w:p>
        </w:tc>
      </w:tr>
      <w:tr w:rsidR="00C54EC5" w:rsidRPr="000D0B87" w:rsidTr="00FD636D">
        <w:tc>
          <w:tcPr>
            <w:tcW w:w="778" w:type="dxa"/>
            <w:tcBorders>
              <w:top w:val="single" w:sz="4" w:space="0" w:color="auto"/>
              <w:left w:val="single" w:sz="4" w:space="0" w:color="auto"/>
              <w:bottom w:val="single" w:sz="4" w:space="0" w:color="auto"/>
              <w:right w:val="single" w:sz="4" w:space="0" w:color="auto"/>
            </w:tcBorders>
            <w:vAlign w:val="center"/>
          </w:tcPr>
          <w:p w:rsidR="00C54EC5" w:rsidRPr="000D0B87" w:rsidRDefault="00890B6D">
            <w:pPr>
              <w:jc w:val="cente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２</w:t>
            </w:r>
          </w:p>
        </w:tc>
        <w:tc>
          <w:tcPr>
            <w:tcW w:w="81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1002</w:t>
            </w:r>
          </w:p>
        </w:tc>
        <w:tc>
          <w:tcPr>
            <w:tcW w:w="330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银行存款</w:t>
            </w:r>
          </w:p>
        </w:tc>
        <w:tc>
          <w:tcPr>
            <w:tcW w:w="870" w:type="dxa"/>
            <w:vMerge w:val="restart"/>
            <w:tcBorders>
              <w:top w:val="single" w:sz="4" w:space="0" w:color="auto"/>
              <w:left w:val="single" w:sz="4" w:space="0" w:color="auto"/>
              <w:right w:val="single" w:sz="4" w:space="0" w:color="auto"/>
            </w:tcBorders>
            <w:vAlign w:val="center"/>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1002</w:t>
            </w:r>
          </w:p>
        </w:tc>
        <w:tc>
          <w:tcPr>
            <w:tcW w:w="3008" w:type="dxa"/>
            <w:vMerge w:val="restart"/>
            <w:tcBorders>
              <w:top w:val="single" w:sz="4" w:space="0" w:color="auto"/>
              <w:left w:val="single" w:sz="4" w:space="0" w:color="auto"/>
              <w:right w:val="single" w:sz="4" w:space="0" w:color="auto"/>
            </w:tcBorders>
            <w:vAlign w:val="center"/>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银行存款</w:t>
            </w:r>
          </w:p>
        </w:tc>
      </w:tr>
      <w:tr w:rsidR="00C54EC5" w:rsidRPr="000D0B87" w:rsidTr="00FD636D">
        <w:tc>
          <w:tcPr>
            <w:tcW w:w="778" w:type="dxa"/>
            <w:tcBorders>
              <w:top w:val="single" w:sz="4" w:space="0" w:color="auto"/>
              <w:left w:val="single" w:sz="4" w:space="0" w:color="auto"/>
              <w:bottom w:val="single" w:sz="4" w:space="0" w:color="auto"/>
              <w:right w:val="single" w:sz="4" w:space="0" w:color="auto"/>
            </w:tcBorders>
            <w:vAlign w:val="center"/>
          </w:tcPr>
          <w:p w:rsidR="00C54EC5" w:rsidRPr="000D0B87" w:rsidRDefault="00890B6D">
            <w:pPr>
              <w:jc w:val="cente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３</w:t>
            </w:r>
          </w:p>
        </w:tc>
        <w:tc>
          <w:tcPr>
            <w:tcW w:w="81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1021</w:t>
            </w:r>
          </w:p>
        </w:tc>
        <w:tc>
          <w:tcPr>
            <w:tcW w:w="330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其他货币资金</w:t>
            </w:r>
          </w:p>
        </w:tc>
        <w:tc>
          <w:tcPr>
            <w:tcW w:w="870" w:type="dxa"/>
            <w:vMerge/>
            <w:tcBorders>
              <w:left w:val="single" w:sz="4" w:space="0" w:color="auto"/>
              <w:bottom w:val="single" w:sz="4" w:space="0" w:color="auto"/>
              <w:right w:val="single" w:sz="4" w:space="0" w:color="auto"/>
            </w:tcBorders>
          </w:tcPr>
          <w:p w:rsidR="00C54EC5" w:rsidRPr="000D0B87" w:rsidRDefault="00C54EC5">
            <w:pPr>
              <w:rPr>
                <w:rFonts w:ascii="Times New Roman" w:eastAsia="仿宋_GB2312" w:hAnsi="Times New Roman" w:cs="Times New Roman"/>
                <w:sz w:val="28"/>
                <w:szCs w:val="28"/>
              </w:rPr>
            </w:pPr>
          </w:p>
        </w:tc>
        <w:tc>
          <w:tcPr>
            <w:tcW w:w="3008" w:type="dxa"/>
            <w:vMerge/>
            <w:tcBorders>
              <w:left w:val="single" w:sz="4" w:space="0" w:color="auto"/>
              <w:bottom w:val="single" w:sz="4" w:space="0" w:color="auto"/>
              <w:right w:val="single" w:sz="4" w:space="0" w:color="auto"/>
            </w:tcBorders>
          </w:tcPr>
          <w:p w:rsidR="00C54EC5" w:rsidRPr="000D0B87" w:rsidRDefault="00C54EC5">
            <w:pPr>
              <w:rPr>
                <w:rFonts w:ascii="Times New Roman" w:eastAsia="仿宋_GB2312" w:hAnsi="Times New Roman" w:cs="Times New Roman"/>
                <w:sz w:val="28"/>
                <w:szCs w:val="28"/>
              </w:rPr>
            </w:pP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vAlign w:val="center"/>
          </w:tcPr>
          <w:p w:rsidR="00FD636D" w:rsidRPr="00890B6D" w:rsidRDefault="00FD636D">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w:t>
            </w:r>
          </w:p>
        </w:tc>
        <w:tc>
          <w:tcPr>
            <w:tcW w:w="810" w:type="dxa"/>
            <w:tcBorders>
              <w:top w:val="single" w:sz="4" w:space="0" w:color="auto"/>
              <w:left w:val="single" w:sz="4" w:space="0" w:color="auto"/>
              <w:bottom w:val="single" w:sz="4" w:space="0" w:color="auto"/>
              <w:right w:val="single" w:sz="4" w:space="0" w:color="auto"/>
            </w:tcBorders>
          </w:tcPr>
          <w:p w:rsidR="00FD636D" w:rsidRPr="00890B6D" w:rsidRDefault="00FD636D">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1011</w:t>
            </w:r>
          </w:p>
        </w:tc>
        <w:tc>
          <w:tcPr>
            <w:tcW w:w="3300" w:type="dxa"/>
            <w:tcBorders>
              <w:top w:val="single" w:sz="4" w:space="0" w:color="auto"/>
              <w:left w:val="single" w:sz="4" w:space="0" w:color="auto"/>
              <w:bottom w:val="single" w:sz="4" w:space="0" w:color="auto"/>
              <w:right w:val="single" w:sz="4" w:space="0" w:color="auto"/>
            </w:tcBorders>
          </w:tcPr>
          <w:p w:rsidR="00FD636D" w:rsidRPr="00890B6D" w:rsidRDefault="00FD636D">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零余额账户用款额度</w:t>
            </w:r>
          </w:p>
        </w:tc>
        <w:tc>
          <w:tcPr>
            <w:tcW w:w="870" w:type="dxa"/>
            <w:tcBorders>
              <w:top w:val="single" w:sz="4" w:space="0" w:color="auto"/>
              <w:left w:val="single" w:sz="4" w:space="0" w:color="auto"/>
              <w:bottom w:val="single" w:sz="4" w:space="0" w:color="auto"/>
              <w:right w:val="single" w:sz="4" w:space="0" w:color="auto"/>
            </w:tcBorders>
          </w:tcPr>
          <w:p w:rsidR="00FD636D" w:rsidRPr="00890B6D" w:rsidRDefault="00FD636D">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1011</w:t>
            </w:r>
          </w:p>
        </w:tc>
        <w:tc>
          <w:tcPr>
            <w:tcW w:w="3008" w:type="dxa"/>
            <w:tcBorders>
              <w:top w:val="single" w:sz="4" w:space="0" w:color="auto"/>
              <w:left w:val="single" w:sz="4" w:space="0" w:color="auto"/>
              <w:bottom w:val="single" w:sz="4" w:space="0" w:color="auto"/>
              <w:right w:val="single" w:sz="4" w:space="0" w:color="auto"/>
            </w:tcBorders>
          </w:tcPr>
          <w:p w:rsidR="00FD636D" w:rsidRPr="00890B6D" w:rsidRDefault="00FD636D">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零余额账户用款额度</w:t>
            </w:r>
          </w:p>
        </w:tc>
      </w:tr>
      <w:tr w:rsidR="00C54EC5" w:rsidRPr="000D0B87" w:rsidTr="00FD636D">
        <w:tc>
          <w:tcPr>
            <w:tcW w:w="778" w:type="dxa"/>
            <w:tcBorders>
              <w:top w:val="single" w:sz="4" w:space="0" w:color="auto"/>
              <w:left w:val="single" w:sz="4" w:space="0" w:color="auto"/>
              <w:bottom w:val="single" w:sz="4" w:space="0" w:color="auto"/>
              <w:right w:val="single" w:sz="4" w:space="0" w:color="auto"/>
            </w:tcBorders>
            <w:vAlign w:val="center"/>
          </w:tcPr>
          <w:p w:rsidR="00C54EC5" w:rsidRPr="000D0B87" w:rsidRDefault="005D55D1">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p>
        </w:tc>
        <w:tc>
          <w:tcPr>
            <w:tcW w:w="81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1201</w:t>
            </w:r>
          </w:p>
        </w:tc>
        <w:tc>
          <w:tcPr>
            <w:tcW w:w="330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财政应返还额度</w:t>
            </w:r>
          </w:p>
        </w:tc>
        <w:tc>
          <w:tcPr>
            <w:tcW w:w="870" w:type="dxa"/>
            <w:tcBorders>
              <w:top w:val="single" w:sz="4" w:space="0" w:color="auto"/>
              <w:left w:val="single" w:sz="4" w:space="0" w:color="auto"/>
              <w:bottom w:val="single" w:sz="4" w:space="0" w:color="auto"/>
              <w:right w:val="single" w:sz="4" w:space="0" w:color="auto"/>
            </w:tcBorders>
          </w:tcPr>
          <w:p w:rsidR="00C54EC5" w:rsidRPr="000D0B87" w:rsidRDefault="0036008E" w:rsidP="0036008E">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2</w:t>
            </w:r>
            <w:r w:rsidRPr="00890B6D">
              <w:rPr>
                <w:rFonts w:ascii="Times New Roman" w:eastAsia="仿宋_GB2312" w:hAnsi="Times New Roman" w:cs="Times New Roman"/>
                <w:sz w:val="28"/>
                <w:szCs w:val="28"/>
              </w:rPr>
              <w:t>01</w:t>
            </w:r>
          </w:p>
        </w:tc>
        <w:tc>
          <w:tcPr>
            <w:tcW w:w="3008"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财政应返还额度</w:t>
            </w:r>
          </w:p>
        </w:tc>
      </w:tr>
      <w:tr w:rsidR="00C54EC5" w:rsidRPr="000D0B87" w:rsidTr="00FD636D">
        <w:tc>
          <w:tcPr>
            <w:tcW w:w="778" w:type="dxa"/>
            <w:tcBorders>
              <w:top w:val="single" w:sz="4" w:space="0" w:color="auto"/>
              <w:left w:val="single" w:sz="4" w:space="0" w:color="auto"/>
              <w:bottom w:val="single" w:sz="4" w:space="0" w:color="auto"/>
              <w:right w:val="single" w:sz="4" w:space="0" w:color="auto"/>
            </w:tcBorders>
            <w:vAlign w:val="center"/>
          </w:tcPr>
          <w:p w:rsidR="00C54EC5" w:rsidRPr="000D0B87" w:rsidRDefault="005D55D1">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6</w:t>
            </w:r>
          </w:p>
        </w:tc>
        <w:tc>
          <w:tcPr>
            <w:tcW w:w="81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1101</w:t>
            </w:r>
          </w:p>
        </w:tc>
        <w:tc>
          <w:tcPr>
            <w:tcW w:w="330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短期投资</w:t>
            </w:r>
          </w:p>
        </w:tc>
        <w:tc>
          <w:tcPr>
            <w:tcW w:w="870" w:type="dxa"/>
            <w:tcBorders>
              <w:top w:val="single" w:sz="4" w:space="0" w:color="auto"/>
              <w:left w:val="single" w:sz="4" w:space="0" w:color="auto"/>
              <w:bottom w:val="single" w:sz="4" w:space="0" w:color="auto"/>
              <w:right w:val="single" w:sz="4" w:space="0" w:color="auto"/>
            </w:tcBorders>
          </w:tcPr>
          <w:p w:rsidR="00C54EC5" w:rsidRPr="000D0B87" w:rsidRDefault="0036008E" w:rsidP="0036008E">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1</w:t>
            </w:r>
            <w:r w:rsidRPr="00890B6D">
              <w:rPr>
                <w:rFonts w:ascii="Times New Roman" w:eastAsia="仿宋_GB2312" w:hAnsi="Times New Roman" w:cs="Times New Roman"/>
                <w:sz w:val="28"/>
                <w:szCs w:val="28"/>
              </w:rPr>
              <w:t>01</w:t>
            </w:r>
          </w:p>
        </w:tc>
        <w:tc>
          <w:tcPr>
            <w:tcW w:w="3008"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短期投资</w:t>
            </w:r>
          </w:p>
        </w:tc>
      </w:tr>
      <w:tr w:rsidR="00C54EC5" w:rsidRPr="000D0B87" w:rsidTr="00FD636D">
        <w:tc>
          <w:tcPr>
            <w:tcW w:w="778" w:type="dxa"/>
            <w:tcBorders>
              <w:top w:val="single" w:sz="4" w:space="0" w:color="auto"/>
              <w:left w:val="single" w:sz="4" w:space="0" w:color="auto"/>
              <w:bottom w:val="single" w:sz="4" w:space="0" w:color="auto"/>
              <w:right w:val="single" w:sz="4" w:space="0" w:color="auto"/>
            </w:tcBorders>
            <w:vAlign w:val="center"/>
          </w:tcPr>
          <w:p w:rsidR="00C54EC5" w:rsidRPr="000D0B87" w:rsidRDefault="005D55D1">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7</w:t>
            </w:r>
          </w:p>
        </w:tc>
        <w:tc>
          <w:tcPr>
            <w:tcW w:w="81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1211</w:t>
            </w:r>
          </w:p>
        </w:tc>
        <w:tc>
          <w:tcPr>
            <w:tcW w:w="330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应收票据</w:t>
            </w:r>
          </w:p>
        </w:tc>
        <w:tc>
          <w:tcPr>
            <w:tcW w:w="870" w:type="dxa"/>
            <w:tcBorders>
              <w:top w:val="single" w:sz="4" w:space="0" w:color="auto"/>
              <w:left w:val="single" w:sz="4" w:space="0" w:color="auto"/>
              <w:bottom w:val="single" w:sz="4" w:space="0" w:color="auto"/>
              <w:right w:val="single" w:sz="4" w:space="0" w:color="auto"/>
            </w:tcBorders>
            <w:vAlign w:val="center"/>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1211</w:t>
            </w:r>
          </w:p>
        </w:tc>
        <w:tc>
          <w:tcPr>
            <w:tcW w:w="3008" w:type="dxa"/>
            <w:tcBorders>
              <w:top w:val="single" w:sz="4" w:space="0" w:color="auto"/>
              <w:left w:val="single" w:sz="4" w:space="0" w:color="auto"/>
              <w:bottom w:val="single" w:sz="4" w:space="0" w:color="auto"/>
              <w:right w:val="single" w:sz="4" w:space="0" w:color="auto"/>
            </w:tcBorders>
            <w:vAlign w:val="center"/>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应收票据</w:t>
            </w:r>
          </w:p>
        </w:tc>
      </w:tr>
      <w:tr w:rsidR="00C54EC5" w:rsidRPr="000D0B87" w:rsidTr="00FD636D">
        <w:tc>
          <w:tcPr>
            <w:tcW w:w="778" w:type="dxa"/>
            <w:tcBorders>
              <w:top w:val="single" w:sz="4" w:space="0" w:color="auto"/>
              <w:left w:val="single" w:sz="4" w:space="0" w:color="auto"/>
              <w:bottom w:val="single" w:sz="4" w:space="0" w:color="auto"/>
              <w:right w:val="single" w:sz="4" w:space="0" w:color="auto"/>
            </w:tcBorders>
            <w:vAlign w:val="center"/>
          </w:tcPr>
          <w:p w:rsidR="00C54EC5" w:rsidRPr="000D0B87" w:rsidRDefault="005D55D1">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8</w:t>
            </w:r>
          </w:p>
        </w:tc>
        <w:tc>
          <w:tcPr>
            <w:tcW w:w="81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1212</w:t>
            </w:r>
          </w:p>
        </w:tc>
        <w:tc>
          <w:tcPr>
            <w:tcW w:w="330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应收账款</w:t>
            </w:r>
          </w:p>
        </w:tc>
        <w:tc>
          <w:tcPr>
            <w:tcW w:w="87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1212</w:t>
            </w:r>
          </w:p>
        </w:tc>
        <w:tc>
          <w:tcPr>
            <w:tcW w:w="3008"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应收账款</w:t>
            </w:r>
          </w:p>
        </w:tc>
      </w:tr>
      <w:tr w:rsidR="00354A58" w:rsidRPr="000D0B87" w:rsidTr="00D77BD4">
        <w:trPr>
          <w:trHeight w:val="600"/>
        </w:trPr>
        <w:tc>
          <w:tcPr>
            <w:tcW w:w="778" w:type="dxa"/>
            <w:vMerge w:val="restart"/>
            <w:tcBorders>
              <w:top w:val="single" w:sz="4" w:space="0" w:color="auto"/>
              <w:left w:val="single" w:sz="4" w:space="0" w:color="auto"/>
              <w:right w:val="single" w:sz="4" w:space="0" w:color="auto"/>
            </w:tcBorders>
            <w:vAlign w:val="center"/>
          </w:tcPr>
          <w:p w:rsidR="00354A58" w:rsidRPr="000D0B87" w:rsidRDefault="005D55D1">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9</w:t>
            </w:r>
          </w:p>
        </w:tc>
        <w:tc>
          <w:tcPr>
            <w:tcW w:w="810" w:type="dxa"/>
            <w:vMerge w:val="restart"/>
            <w:tcBorders>
              <w:top w:val="single" w:sz="4" w:space="0" w:color="auto"/>
              <w:left w:val="single" w:sz="4" w:space="0" w:color="auto"/>
              <w:right w:val="single" w:sz="4" w:space="0" w:color="auto"/>
            </w:tcBorders>
            <w:vAlign w:val="center"/>
          </w:tcPr>
          <w:p w:rsidR="00354A58" w:rsidRPr="000D0B87" w:rsidRDefault="00354A58" w:rsidP="00D77BD4">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1214</w:t>
            </w:r>
          </w:p>
        </w:tc>
        <w:tc>
          <w:tcPr>
            <w:tcW w:w="3300" w:type="dxa"/>
            <w:vMerge w:val="restart"/>
            <w:tcBorders>
              <w:top w:val="single" w:sz="4" w:space="0" w:color="auto"/>
              <w:left w:val="single" w:sz="4" w:space="0" w:color="auto"/>
              <w:right w:val="single" w:sz="4" w:space="0" w:color="auto"/>
            </w:tcBorders>
            <w:vAlign w:val="center"/>
          </w:tcPr>
          <w:p w:rsidR="00354A58" w:rsidRPr="000D0B87" w:rsidRDefault="00354A58" w:rsidP="00D77BD4">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预付账款</w:t>
            </w:r>
          </w:p>
        </w:tc>
        <w:tc>
          <w:tcPr>
            <w:tcW w:w="87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1213</w:t>
            </w:r>
          </w:p>
        </w:tc>
        <w:tc>
          <w:tcPr>
            <w:tcW w:w="3008" w:type="dxa"/>
            <w:tcBorders>
              <w:top w:val="single" w:sz="4" w:space="0" w:color="auto"/>
              <w:left w:val="single" w:sz="4" w:space="0" w:color="auto"/>
              <w:bottom w:val="single" w:sz="4" w:space="0" w:color="auto"/>
              <w:right w:val="single" w:sz="4" w:space="0" w:color="auto"/>
            </w:tcBorders>
          </w:tcPr>
          <w:p w:rsidR="00354A58" w:rsidRPr="000D0B87" w:rsidRDefault="00354A58" w:rsidP="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预付账款</w:t>
            </w:r>
          </w:p>
        </w:tc>
      </w:tr>
      <w:tr w:rsidR="00354A58" w:rsidRPr="000D0B87" w:rsidTr="00FD636D">
        <w:trPr>
          <w:trHeight w:val="645"/>
        </w:trPr>
        <w:tc>
          <w:tcPr>
            <w:tcW w:w="778" w:type="dxa"/>
            <w:vMerge/>
            <w:tcBorders>
              <w:left w:val="single" w:sz="4" w:space="0" w:color="auto"/>
              <w:bottom w:val="single" w:sz="4" w:space="0" w:color="auto"/>
              <w:right w:val="single" w:sz="4" w:space="0" w:color="auto"/>
            </w:tcBorders>
            <w:vAlign w:val="center"/>
          </w:tcPr>
          <w:p w:rsidR="00354A58" w:rsidRPr="00890B6D" w:rsidRDefault="00354A58">
            <w:pPr>
              <w:jc w:val="center"/>
              <w:rPr>
                <w:rFonts w:ascii="Times New Roman" w:eastAsia="仿宋_GB2312" w:hAnsi="Times New Roman" w:cs="Times New Roman"/>
                <w:sz w:val="28"/>
                <w:szCs w:val="28"/>
              </w:rPr>
            </w:pPr>
          </w:p>
        </w:tc>
        <w:tc>
          <w:tcPr>
            <w:tcW w:w="810" w:type="dxa"/>
            <w:vMerge/>
            <w:tcBorders>
              <w:left w:val="single" w:sz="4" w:space="0" w:color="auto"/>
              <w:bottom w:val="single" w:sz="4" w:space="0" w:color="auto"/>
              <w:right w:val="single" w:sz="4" w:space="0" w:color="auto"/>
            </w:tcBorders>
          </w:tcPr>
          <w:p w:rsidR="00354A58" w:rsidRPr="00890B6D" w:rsidRDefault="00354A58">
            <w:pPr>
              <w:rPr>
                <w:rFonts w:ascii="Times New Roman" w:eastAsia="仿宋_GB2312" w:hAnsi="Times New Roman" w:cs="Times New Roman"/>
                <w:sz w:val="28"/>
                <w:szCs w:val="28"/>
              </w:rPr>
            </w:pPr>
          </w:p>
        </w:tc>
        <w:tc>
          <w:tcPr>
            <w:tcW w:w="3300" w:type="dxa"/>
            <w:vMerge/>
            <w:tcBorders>
              <w:left w:val="single" w:sz="4" w:space="0" w:color="auto"/>
              <w:bottom w:val="single" w:sz="4" w:space="0" w:color="auto"/>
              <w:right w:val="single" w:sz="4" w:space="0" w:color="auto"/>
            </w:tcBorders>
          </w:tcPr>
          <w:p w:rsidR="00354A58" w:rsidRPr="00890B6D" w:rsidRDefault="00354A58">
            <w:pPr>
              <w:rPr>
                <w:rFonts w:ascii="Times New Roman" w:eastAsia="仿宋_GB2312"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tcPr>
          <w:p w:rsidR="00354A58" w:rsidRPr="00890B6D" w:rsidRDefault="00354A58" w:rsidP="00354A58">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1511</w:t>
            </w:r>
          </w:p>
        </w:tc>
        <w:tc>
          <w:tcPr>
            <w:tcW w:w="3008" w:type="dxa"/>
            <w:tcBorders>
              <w:top w:val="single" w:sz="4" w:space="0" w:color="auto"/>
              <w:left w:val="single" w:sz="4" w:space="0" w:color="auto"/>
              <w:bottom w:val="single" w:sz="4" w:space="0" w:color="auto"/>
              <w:right w:val="single" w:sz="4" w:space="0" w:color="auto"/>
            </w:tcBorders>
          </w:tcPr>
          <w:p w:rsidR="00354A58" w:rsidRPr="00890B6D" w:rsidRDefault="00354A58" w:rsidP="00354A58">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在建工程</w:t>
            </w:r>
          </w:p>
        </w:tc>
      </w:tr>
      <w:tr w:rsidR="00C54EC5" w:rsidRPr="000D0B87" w:rsidTr="00FD636D">
        <w:tc>
          <w:tcPr>
            <w:tcW w:w="778" w:type="dxa"/>
            <w:tcBorders>
              <w:top w:val="single" w:sz="4" w:space="0" w:color="auto"/>
              <w:left w:val="single" w:sz="4" w:space="0" w:color="auto"/>
              <w:bottom w:val="single" w:sz="4" w:space="0" w:color="auto"/>
              <w:right w:val="single" w:sz="4" w:space="0" w:color="auto"/>
            </w:tcBorders>
            <w:vAlign w:val="center"/>
          </w:tcPr>
          <w:p w:rsidR="00C54EC5" w:rsidRPr="000D0B87" w:rsidRDefault="005D55D1">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10</w:t>
            </w:r>
          </w:p>
        </w:tc>
        <w:tc>
          <w:tcPr>
            <w:tcW w:w="81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1218</w:t>
            </w:r>
          </w:p>
        </w:tc>
        <w:tc>
          <w:tcPr>
            <w:tcW w:w="330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其他应收款</w:t>
            </w:r>
          </w:p>
        </w:tc>
        <w:tc>
          <w:tcPr>
            <w:tcW w:w="870" w:type="dxa"/>
            <w:vMerge w:val="restart"/>
            <w:tcBorders>
              <w:top w:val="single" w:sz="4" w:space="0" w:color="auto"/>
              <w:left w:val="single" w:sz="4" w:space="0" w:color="auto"/>
              <w:right w:val="single" w:sz="4" w:space="0" w:color="auto"/>
            </w:tcBorders>
            <w:vAlign w:val="center"/>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1215</w:t>
            </w:r>
          </w:p>
        </w:tc>
        <w:tc>
          <w:tcPr>
            <w:tcW w:w="3008" w:type="dxa"/>
            <w:vMerge w:val="restart"/>
            <w:tcBorders>
              <w:top w:val="single" w:sz="4" w:space="0" w:color="auto"/>
              <w:left w:val="single" w:sz="4" w:space="0" w:color="auto"/>
              <w:right w:val="single" w:sz="4" w:space="0" w:color="auto"/>
            </w:tcBorders>
            <w:vAlign w:val="center"/>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其他应收款</w:t>
            </w:r>
          </w:p>
        </w:tc>
      </w:tr>
      <w:tr w:rsidR="00C54EC5" w:rsidRPr="000D0B87" w:rsidTr="00FD636D">
        <w:tc>
          <w:tcPr>
            <w:tcW w:w="778" w:type="dxa"/>
            <w:tcBorders>
              <w:top w:val="single" w:sz="4" w:space="0" w:color="auto"/>
              <w:left w:val="single" w:sz="4" w:space="0" w:color="auto"/>
              <w:bottom w:val="single" w:sz="4" w:space="0" w:color="auto"/>
              <w:right w:val="single" w:sz="4" w:space="0" w:color="auto"/>
            </w:tcBorders>
            <w:vAlign w:val="center"/>
          </w:tcPr>
          <w:p w:rsidR="00C54EC5" w:rsidRPr="000D0B87" w:rsidRDefault="005D55D1">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11</w:t>
            </w:r>
          </w:p>
        </w:tc>
        <w:tc>
          <w:tcPr>
            <w:tcW w:w="81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1301</w:t>
            </w:r>
          </w:p>
        </w:tc>
        <w:tc>
          <w:tcPr>
            <w:tcW w:w="330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在途物品</w:t>
            </w:r>
          </w:p>
        </w:tc>
        <w:tc>
          <w:tcPr>
            <w:tcW w:w="870" w:type="dxa"/>
            <w:vMerge/>
            <w:tcBorders>
              <w:left w:val="single" w:sz="4" w:space="0" w:color="auto"/>
              <w:bottom w:val="single" w:sz="4" w:space="0" w:color="auto"/>
              <w:right w:val="single" w:sz="4" w:space="0" w:color="auto"/>
            </w:tcBorders>
            <w:vAlign w:val="center"/>
          </w:tcPr>
          <w:p w:rsidR="00C54EC5" w:rsidRPr="000D0B87" w:rsidRDefault="00C54EC5">
            <w:pPr>
              <w:rPr>
                <w:rFonts w:ascii="Times New Roman" w:eastAsia="仿宋_GB2312" w:hAnsi="Times New Roman" w:cs="Times New Roman"/>
                <w:sz w:val="28"/>
                <w:szCs w:val="28"/>
              </w:rPr>
            </w:pPr>
          </w:p>
        </w:tc>
        <w:tc>
          <w:tcPr>
            <w:tcW w:w="3008" w:type="dxa"/>
            <w:vMerge/>
            <w:tcBorders>
              <w:left w:val="single" w:sz="4" w:space="0" w:color="auto"/>
              <w:bottom w:val="single" w:sz="4" w:space="0" w:color="auto"/>
              <w:right w:val="single" w:sz="4" w:space="0" w:color="auto"/>
            </w:tcBorders>
            <w:vAlign w:val="center"/>
          </w:tcPr>
          <w:p w:rsidR="00C54EC5" w:rsidRPr="000D0B87" w:rsidRDefault="00C54EC5">
            <w:pPr>
              <w:rPr>
                <w:rFonts w:ascii="Times New Roman" w:eastAsia="仿宋_GB2312" w:hAnsi="Times New Roman" w:cs="Times New Roman"/>
                <w:sz w:val="28"/>
                <w:szCs w:val="28"/>
              </w:rPr>
            </w:pPr>
          </w:p>
        </w:tc>
      </w:tr>
      <w:tr w:rsidR="00C54EC5" w:rsidRPr="000D0B87" w:rsidTr="00FD636D">
        <w:tc>
          <w:tcPr>
            <w:tcW w:w="778" w:type="dxa"/>
            <w:tcBorders>
              <w:top w:val="single" w:sz="4" w:space="0" w:color="auto"/>
              <w:left w:val="single" w:sz="4" w:space="0" w:color="auto"/>
              <w:bottom w:val="single" w:sz="4" w:space="0" w:color="auto"/>
              <w:right w:val="single" w:sz="4" w:space="0" w:color="auto"/>
            </w:tcBorders>
          </w:tcPr>
          <w:p w:rsidR="00C54EC5" w:rsidRPr="000D0B87" w:rsidRDefault="005D55D1">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12</w:t>
            </w:r>
          </w:p>
        </w:tc>
        <w:tc>
          <w:tcPr>
            <w:tcW w:w="81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1302</w:t>
            </w:r>
          </w:p>
        </w:tc>
        <w:tc>
          <w:tcPr>
            <w:tcW w:w="330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库存物品</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1301</w:t>
            </w:r>
          </w:p>
        </w:tc>
        <w:tc>
          <w:tcPr>
            <w:tcW w:w="3008" w:type="dxa"/>
            <w:vMerge w:val="restart"/>
            <w:tcBorders>
              <w:top w:val="single" w:sz="4" w:space="0" w:color="auto"/>
              <w:left w:val="single" w:sz="4" w:space="0" w:color="auto"/>
              <w:bottom w:val="single" w:sz="4" w:space="0" w:color="auto"/>
              <w:right w:val="single" w:sz="4" w:space="0" w:color="auto"/>
            </w:tcBorders>
            <w:vAlign w:val="center"/>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存货</w:t>
            </w:r>
          </w:p>
        </w:tc>
      </w:tr>
      <w:tr w:rsidR="00C54EC5" w:rsidRPr="000D0B87" w:rsidTr="00FD636D">
        <w:tc>
          <w:tcPr>
            <w:tcW w:w="778" w:type="dxa"/>
            <w:tcBorders>
              <w:top w:val="single" w:sz="4" w:space="0" w:color="auto"/>
              <w:left w:val="single" w:sz="4" w:space="0" w:color="auto"/>
              <w:bottom w:val="single" w:sz="4" w:space="0" w:color="auto"/>
              <w:right w:val="single" w:sz="4" w:space="0" w:color="auto"/>
            </w:tcBorders>
          </w:tcPr>
          <w:p w:rsidR="00C54EC5" w:rsidRPr="000D0B87" w:rsidRDefault="005D55D1">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13</w:t>
            </w:r>
          </w:p>
        </w:tc>
        <w:tc>
          <w:tcPr>
            <w:tcW w:w="81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1303</w:t>
            </w:r>
          </w:p>
        </w:tc>
        <w:tc>
          <w:tcPr>
            <w:tcW w:w="330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加工物品</w:t>
            </w:r>
          </w:p>
        </w:tc>
        <w:tc>
          <w:tcPr>
            <w:tcW w:w="870" w:type="dxa"/>
            <w:vMerge/>
            <w:tcBorders>
              <w:top w:val="single" w:sz="4" w:space="0" w:color="auto"/>
              <w:left w:val="single" w:sz="4" w:space="0" w:color="auto"/>
              <w:bottom w:val="single" w:sz="4" w:space="0" w:color="auto"/>
              <w:right w:val="single" w:sz="4" w:space="0" w:color="auto"/>
            </w:tcBorders>
            <w:vAlign w:val="center"/>
          </w:tcPr>
          <w:p w:rsidR="00C54EC5" w:rsidRPr="000D0B87" w:rsidRDefault="00C54EC5">
            <w:pPr>
              <w:rPr>
                <w:rFonts w:ascii="Times New Roman" w:eastAsia="仿宋_GB2312" w:hAnsi="Times New Roman" w:cs="Times New Roman"/>
                <w:sz w:val="28"/>
                <w:szCs w:val="28"/>
              </w:rPr>
            </w:pPr>
          </w:p>
        </w:tc>
        <w:tc>
          <w:tcPr>
            <w:tcW w:w="3008" w:type="dxa"/>
            <w:vMerge/>
            <w:tcBorders>
              <w:top w:val="single" w:sz="4" w:space="0" w:color="auto"/>
              <w:left w:val="single" w:sz="4" w:space="0" w:color="auto"/>
              <w:bottom w:val="single" w:sz="4" w:space="0" w:color="auto"/>
              <w:right w:val="single" w:sz="4" w:space="0" w:color="auto"/>
            </w:tcBorders>
            <w:vAlign w:val="center"/>
          </w:tcPr>
          <w:p w:rsidR="00C54EC5" w:rsidRPr="000D0B87" w:rsidRDefault="00C54EC5">
            <w:pPr>
              <w:rPr>
                <w:rFonts w:ascii="Times New Roman" w:eastAsia="仿宋_GB2312" w:hAnsi="Times New Roman" w:cs="Times New Roman"/>
                <w:sz w:val="28"/>
                <w:szCs w:val="28"/>
              </w:rPr>
            </w:pPr>
          </w:p>
        </w:tc>
      </w:tr>
      <w:tr w:rsidR="00354A58" w:rsidRPr="000D0B87" w:rsidTr="00FD636D">
        <w:tc>
          <w:tcPr>
            <w:tcW w:w="778" w:type="dxa"/>
            <w:tcBorders>
              <w:top w:val="single" w:sz="4" w:space="0" w:color="auto"/>
              <w:left w:val="single" w:sz="4" w:space="0" w:color="auto"/>
              <w:bottom w:val="single" w:sz="4" w:space="0" w:color="auto"/>
              <w:right w:val="single" w:sz="4" w:space="0" w:color="auto"/>
            </w:tcBorders>
          </w:tcPr>
          <w:p w:rsidR="00354A58" w:rsidRPr="00890B6D" w:rsidRDefault="005D55D1">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14</w:t>
            </w:r>
          </w:p>
        </w:tc>
        <w:tc>
          <w:tcPr>
            <w:tcW w:w="810" w:type="dxa"/>
            <w:tcBorders>
              <w:top w:val="single" w:sz="4" w:space="0" w:color="auto"/>
              <w:left w:val="single" w:sz="4" w:space="0" w:color="auto"/>
              <w:bottom w:val="single" w:sz="4" w:space="0" w:color="auto"/>
              <w:right w:val="single" w:sz="4" w:space="0" w:color="auto"/>
            </w:tcBorders>
          </w:tcPr>
          <w:p w:rsidR="00354A58" w:rsidRPr="00890B6D"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1611</w:t>
            </w:r>
          </w:p>
        </w:tc>
        <w:tc>
          <w:tcPr>
            <w:tcW w:w="3300" w:type="dxa"/>
            <w:tcBorders>
              <w:top w:val="single" w:sz="4" w:space="0" w:color="auto"/>
              <w:left w:val="single" w:sz="4" w:space="0" w:color="auto"/>
              <w:bottom w:val="single" w:sz="4" w:space="0" w:color="auto"/>
              <w:right w:val="single" w:sz="4" w:space="0" w:color="auto"/>
            </w:tcBorders>
          </w:tcPr>
          <w:p w:rsidR="00354A58" w:rsidRPr="00890B6D"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工程物资</w:t>
            </w:r>
          </w:p>
        </w:tc>
        <w:tc>
          <w:tcPr>
            <w:tcW w:w="870" w:type="dxa"/>
            <w:vMerge/>
            <w:tcBorders>
              <w:top w:val="single" w:sz="4" w:space="0" w:color="auto"/>
              <w:left w:val="single" w:sz="4" w:space="0" w:color="auto"/>
              <w:bottom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c>
          <w:tcPr>
            <w:tcW w:w="3008" w:type="dxa"/>
            <w:vMerge/>
            <w:tcBorders>
              <w:top w:val="single" w:sz="4" w:space="0" w:color="auto"/>
              <w:left w:val="single" w:sz="4" w:space="0" w:color="auto"/>
              <w:bottom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r>
      <w:tr w:rsidR="00354A58" w:rsidRPr="000D0B87" w:rsidTr="00FD636D">
        <w:tc>
          <w:tcPr>
            <w:tcW w:w="778" w:type="dxa"/>
            <w:tcBorders>
              <w:top w:val="single" w:sz="4" w:space="0" w:color="auto"/>
              <w:left w:val="single" w:sz="4" w:space="0" w:color="auto"/>
              <w:bottom w:val="single" w:sz="4" w:space="0" w:color="auto"/>
              <w:right w:val="single" w:sz="4" w:space="0" w:color="auto"/>
            </w:tcBorders>
          </w:tcPr>
          <w:p w:rsidR="00354A58" w:rsidRPr="000D0B87" w:rsidRDefault="005D55D1">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15</w:t>
            </w:r>
          </w:p>
        </w:tc>
        <w:tc>
          <w:tcPr>
            <w:tcW w:w="81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1811</w:t>
            </w:r>
          </w:p>
        </w:tc>
        <w:tc>
          <w:tcPr>
            <w:tcW w:w="330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政府储备物资</w:t>
            </w:r>
          </w:p>
        </w:tc>
        <w:tc>
          <w:tcPr>
            <w:tcW w:w="870" w:type="dxa"/>
            <w:vMerge/>
            <w:tcBorders>
              <w:top w:val="single" w:sz="4" w:space="0" w:color="auto"/>
              <w:left w:val="single" w:sz="4" w:space="0" w:color="auto"/>
              <w:bottom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c>
          <w:tcPr>
            <w:tcW w:w="3008" w:type="dxa"/>
            <w:vMerge/>
            <w:tcBorders>
              <w:top w:val="single" w:sz="4" w:space="0" w:color="auto"/>
              <w:left w:val="single" w:sz="4" w:space="0" w:color="auto"/>
              <w:bottom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r>
      <w:tr w:rsidR="00354A58" w:rsidRPr="000D0B87" w:rsidTr="00FD636D">
        <w:tc>
          <w:tcPr>
            <w:tcW w:w="778" w:type="dxa"/>
            <w:tcBorders>
              <w:top w:val="single" w:sz="4" w:space="0" w:color="auto"/>
              <w:left w:val="single" w:sz="4" w:space="0" w:color="auto"/>
              <w:bottom w:val="single" w:sz="4" w:space="0" w:color="auto"/>
              <w:right w:val="single" w:sz="4" w:space="0" w:color="auto"/>
            </w:tcBorders>
          </w:tcPr>
          <w:p w:rsidR="00354A58" w:rsidRPr="000D0B87" w:rsidRDefault="005D55D1">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16</w:t>
            </w:r>
          </w:p>
        </w:tc>
        <w:tc>
          <w:tcPr>
            <w:tcW w:w="810" w:type="dxa"/>
            <w:tcBorders>
              <w:top w:val="single" w:sz="4" w:space="0" w:color="auto"/>
              <w:left w:val="single" w:sz="4" w:space="0" w:color="auto"/>
              <w:bottom w:val="single" w:sz="4" w:space="0" w:color="auto"/>
              <w:right w:val="single" w:sz="4" w:space="0" w:color="auto"/>
            </w:tcBorders>
          </w:tcPr>
          <w:p w:rsidR="00354A58" w:rsidRPr="000D0B87" w:rsidRDefault="00354A58" w:rsidP="006355F6">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1891</w:t>
            </w:r>
          </w:p>
        </w:tc>
        <w:tc>
          <w:tcPr>
            <w:tcW w:w="330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受托代理资产</w:t>
            </w:r>
          </w:p>
        </w:tc>
        <w:tc>
          <w:tcPr>
            <w:tcW w:w="870" w:type="dxa"/>
            <w:vMerge/>
            <w:tcBorders>
              <w:top w:val="single" w:sz="4" w:space="0" w:color="auto"/>
              <w:left w:val="single" w:sz="4" w:space="0" w:color="auto"/>
              <w:bottom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c>
          <w:tcPr>
            <w:tcW w:w="3008" w:type="dxa"/>
            <w:vMerge/>
            <w:tcBorders>
              <w:top w:val="single" w:sz="4" w:space="0" w:color="auto"/>
              <w:left w:val="single" w:sz="4" w:space="0" w:color="auto"/>
              <w:bottom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r>
      <w:tr w:rsidR="00354A58" w:rsidRPr="000D0B87" w:rsidTr="00FD636D">
        <w:tc>
          <w:tcPr>
            <w:tcW w:w="778" w:type="dxa"/>
            <w:tcBorders>
              <w:top w:val="single" w:sz="4" w:space="0" w:color="auto"/>
              <w:left w:val="single" w:sz="4" w:space="0" w:color="auto"/>
              <w:bottom w:val="single" w:sz="4" w:space="0" w:color="auto"/>
              <w:right w:val="single" w:sz="4" w:space="0" w:color="auto"/>
            </w:tcBorders>
          </w:tcPr>
          <w:p w:rsidR="00354A58" w:rsidRPr="000D0B87" w:rsidRDefault="005D55D1" w:rsidP="00354A58">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17</w:t>
            </w:r>
          </w:p>
        </w:tc>
        <w:tc>
          <w:tcPr>
            <w:tcW w:w="81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1501</w:t>
            </w:r>
          </w:p>
        </w:tc>
        <w:tc>
          <w:tcPr>
            <w:tcW w:w="330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长期股权投资</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1401</w:t>
            </w:r>
          </w:p>
        </w:tc>
        <w:tc>
          <w:tcPr>
            <w:tcW w:w="3008" w:type="dxa"/>
            <w:vMerge w:val="restart"/>
            <w:tcBorders>
              <w:top w:val="single" w:sz="4" w:space="0" w:color="auto"/>
              <w:left w:val="single" w:sz="4" w:space="0" w:color="auto"/>
              <w:bottom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长期投资</w:t>
            </w:r>
          </w:p>
        </w:tc>
      </w:tr>
      <w:tr w:rsidR="00354A58" w:rsidRPr="000D0B87" w:rsidTr="00FD636D">
        <w:tc>
          <w:tcPr>
            <w:tcW w:w="778" w:type="dxa"/>
            <w:tcBorders>
              <w:top w:val="single" w:sz="4" w:space="0" w:color="auto"/>
              <w:left w:val="single" w:sz="4" w:space="0" w:color="auto"/>
              <w:bottom w:val="single" w:sz="4" w:space="0" w:color="auto"/>
              <w:right w:val="single" w:sz="4" w:space="0" w:color="auto"/>
            </w:tcBorders>
          </w:tcPr>
          <w:p w:rsidR="00354A58" w:rsidRPr="000D0B87" w:rsidRDefault="005D55D1" w:rsidP="00354A58">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18</w:t>
            </w:r>
          </w:p>
        </w:tc>
        <w:tc>
          <w:tcPr>
            <w:tcW w:w="81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1502</w:t>
            </w:r>
          </w:p>
        </w:tc>
        <w:tc>
          <w:tcPr>
            <w:tcW w:w="3300" w:type="dxa"/>
            <w:tcBorders>
              <w:top w:val="single" w:sz="4" w:space="0" w:color="auto"/>
              <w:left w:val="single" w:sz="4" w:space="0" w:color="auto"/>
              <w:bottom w:val="single" w:sz="4" w:space="0" w:color="auto"/>
              <w:right w:val="single" w:sz="4" w:space="0" w:color="auto"/>
            </w:tcBorders>
          </w:tcPr>
          <w:p w:rsidR="00354A58" w:rsidRPr="000D0B87" w:rsidRDefault="00354A58" w:rsidP="006355F6">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长期债券投资</w:t>
            </w:r>
          </w:p>
        </w:tc>
        <w:tc>
          <w:tcPr>
            <w:tcW w:w="870" w:type="dxa"/>
            <w:vMerge/>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p>
        </w:tc>
        <w:tc>
          <w:tcPr>
            <w:tcW w:w="3008" w:type="dxa"/>
            <w:vMerge/>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p>
        </w:tc>
      </w:tr>
      <w:tr w:rsidR="00354A58" w:rsidRPr="000D0B87" w:rsidTr="00FD636D">
        <w:trPr>
          <w:trHeight w:val="570"/>
        </w:trPr>
        <w:tc>
          <w:tcPr>
            <w:tcW w:w="778" w:type="dxa"/>
            <w:tcBorders>
              <w:top w:val="single" w:sz="4" w:space="0" w:color="auto"/>
              <w:left w:val="single" w:sz="4" w:space="0" w:color="auto"/>
              <w:right w:val="single" w:sz="4" w:space="0" w:color="auto"/>
            </w:tcBorders>
          </w:tcPr>
          <w:p w:rsidR="00354A58" w:rsidRPr="000D0B87" w:rsidRDefault="005D55D1" w:rsidP="00354A58">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19</w:t>
            </w:r>
          </w:p>
        </w:tc>
        <w:tc>
          <w:tcPr>
            <w:tcW w:w="81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1601</w:t>
            </w:r>
          </w:p>
        </w:tc>
        <w:tc>
          <w:tcPr>
            <w:tcW w:w="330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固定资产</w:t>
            </w:r>
          </w:p>
        </w:tc>
        <w:tc>
          <w:tcPr>
            <w:tcW w:w="870" w:type="dxa"/>
            <w:vMerge w:val="restart"/>
            <w:tcBorders>
              <w:top w:val="single" w:sz="4" w:space="0" w:color="auto"/>
              <w:left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1501</w:t>
            </w:r>
          </w:p>
        </w:tc>
        <w:tc>
          <w:tcPr>
            <w:tcW w:w="3008" w:type="dxa"/>
            <w:vMerge w:val="restart"/>
            <w:tcBorders>
              <w:top w:val="single" w:sz="4" w:space="0" w:color="auto"/>
              <w:left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固定资产</w:t>
            </w:r>
          </w:p>
        </w:tc>
      </w:tr>
      <w:tr w:rsidR="00354A58" w:rsidRPr="000D0B87" w:rsidTr="00FD636D">
        <w:trPr>
          <w:trHeight w:val="315"/>
        </w:trPr>
        <w:tc>
          <w:tcPr>
            <w:tcW w:w="778" w:type="dxa"/>
            <w:tcBorders>
              <w:left w:val="single" w:sz="4" w:space="0" w:color="auto"/>
              <w:right w:val="single" w:sz="4" w:space="0" w:color="auto"/>
            </w:tcBorders>
          </w:tcPr>
          <w:p w:rsidR="00354A58" w:rsidRPr="000D0B87" w:rsidRDefault="005D55D1" w:rsidP="00354A58">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20</w:t>
            </w:r>
          </w:p>
        </w:tc>
        <w:tc>
          <w:tcPr>
            <w:tcW w:w="81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1801</w:t>
            </w:r>
          </w:p>
        </w:tc>
        <w:tc>
          <w:tcPr>
            <w:tcW w:w="330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公共基础设施</w:t>
            </w:r>
          </w:p>
        </w:tc>
        <w:tc>
          <w:tcPr>
            <w:tcW w:w="870" w:type="dxa"/>
            <w:vMerge/>
            <w:tcBorders>
              <w:left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c>
          <w:tcPr>
            <w:tcW w:w="3008" w:type="dxa"/>
            <w:vMerge/>
            <w:tcBorders>
              <w:left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r>
      <w:tr w:rsidR="00354A58" w:rsidRPr="000D0B87" w:rsidTr="00FD636D">
        <w:trPr>
          <w:trHeight w:val="279"/>
        </w:trPr>
        <w:tc>
          <w:tcPr>
            <w:tcW w:w="778" w:type="dxa"/>
            <w:tcBorders>
              <w:left w:val="single" w:sz="4" w:space="0" w:color="auto"/>
              <w:right w:val="single" w:sz="4" w:space="0" w:color="auto"/>
            </w:tcBorders>
          </w:tcPr>
          <w:p w:rsidR="00354A58" w:rsidRPr="000D0B87" w:rsidRDefault="005D55D1">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21</w:t>
            </w:r>
          </w:p>
        </w:tc>
        <w:tc>
          <w:tcPr>
            <w:tcW w:w="81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1811</w:t>
            </w:r>
          </w:p>
        </w:tc>
        <w:tc>
          <w:tcPr>
            <w:tcW w:w="330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政府储备物资</w:t>
            </w:r>
          </w:p>
        </w:tc>
        <w:tc>
          <w:tcPr>
            <w:tcW w:w="870" w:type="dxa"/>
            <w:vMerge/>
            <w:tcBorders>
              <w:left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c>
          <w:tcPr>
            <w:tcW w:w="3008" w:type="dxa"/>
            <w:vMerge/>
            <w:tcBorders>
              <w:left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r>
      <w:tr w:rsidR="00354A58" w:rsidRPr="000D0B87" w:rsidTr="00FD636D">
        <w:trPr>
          <w:trHeight w:val="270"/>
        </w:trPr>
        <w:tc>
          <w:tcPr>
            <w:tcW w:w="778" w:type="dxa"/>
            <w:tcBorders>
              <w:left w:val="single" w:sz="4" w:space="0" w:color="auto"/>
              <w:right w:val="single" w:sz="4" w:space="0" w:color="auto"/>
            </w:tcBorders>
          </w:tcPr>
          <w:p w:rsidR="00354A58" w:rsidRPr="000D0B87" w:rsidRDefault="005D55D1" w:rsidP="00354A58">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22</w:t>
            </w:r>
          </w:p>
        </w:tc>
        <w:tc>
          <w:tcPr>
            <w:tcW w:w="81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1821</w:t>
            </w:r>
          </w:p>
        </w:tc>
        <w:tc>
          <w:tcPr>
            <w:tcW w:w="330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文物文化资产</w:t>
            </w:r>
          </w:p>
        </w:tc>
        <w:tc>
          <w:tcPr>
            <w:tcW w:w="870" w:type="dxa"/>
            <w:vMerge/>
            <w:tcBorders>
              <w:left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c>
          <w:tcPr>
            <w:tcW w:w="3008" w:type="dxa"/>
            <w:vMerge/>
            <w:tcBorders>
              <w:left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r>
      <w:tr w:rsidR="00354A58" w:rsidRPr="000D0B87" w:rsidTr="00FD636D">
        <w:trPr>
          <w:trHeight w:val="345"/>
        </w:trPr>
        <w:tc>
          <w:tcPr>
            <w:tcW w:w="778" w:type="dxa"/>
            <w:tcBorders>
              <w:left w:val="single" w:sz="4" w:space="0" w:color="auto"/>
              <w:bottom w:val="single" w:sz="4" w:space="0" w:color="auto"/>
              <w:right w:val="single" w:sz="4" w:space="0" w:color="auto"/>
            </w:tcBorders>
          </w:tcPr>
          <w:p w:rsidR="00354A58" w:rsidRPr="000D0B87" w:rsidRDefault="005D55D1" w:rsidP="00354A58">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23</w:t>
            </w:r>
          </w:p>
        </w:tc>
        <w:tc>
          <w:tcPr>
            <w:tcW w:w="81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1831</w:t>
            </w:r>
          </w:p>
        </w:tc>
        <w:tc>
          <w:tcPr>
            <w:tcW w:w="330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保障性住房</w:t>
            </w:r>
          </w:p>
        </w:tc>
        <w:tc>
          <w:tcPr>
            <w:tcW w:w="870" w:type="dxa"/>
            <w:vMerge/>
            <w:tcBorders>
              <w:left w:val="single" w:sz="4" w:space="0" w:color="auto"/>
              <w:bottom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c>
          <w:tcPr>
            <w:tcW w:w="3008" w:type="dxa"/>
            <w:vMerge/>
            <w:tcBorders>
              <w:left w:val="single" w:sz="4" w:space="0" w:color="auto"/>
              <w:bottom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r>
      <w:tr w:rsidR="00354A58" w:rsidRPr="000D0B87" w:rsidTr="00FD636D">
        <w:trPr>
          <w:trHeight w:val="780"/>
        </w:trPr>
        <w:tc>
          <w:tcPr>
            <w:tcW w:w="778" w:type="dxa"/>
            <w:tcBorders>
              <w:top w:val="single" w:sz="4" w:space="0" w:color="auto"/>
              <w:left w:val="single" w:sz="4" w:space="0" w:color="auto"/>
              <w:right w:val="single" w:sz="4" w:space="0" w:color="auto"/>
            </w:tcBorders>
          </w:tcPr>
          <w:p w:rsidR="00354A58" w:rsidRPr="000D0B87" w:rsidRDefault="005D55D1" w:rsidP="00354A58">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24</w:t>
            </w:r>
          </w:p>
        </w:tc>
        <w:tc>
          <w:tcPr>
            <w:tcW w:w="81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1602</w:t>
            </w:r>
          </w:p>
        </w:tc>
        <w:tc>
          <w:tcPr>
            <w:tcW w:w="330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固定资产累计折旧</w:t>
            </w:r>
          </w:p>
        </w:tc>
        <w:tc>
          <w:tcPr>
            <w:tcW w:w="870" w:type="dxa"/>
            <w:vMerge w:val="restart"/>
            <w:tcBorders>
              <w:top w:val="single" w:sz="4" w:space="0" w:color="auto"/>
              <w:left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1502</w:t>
            </w:r>
          </w:p>
        </w:tc>
        <w:tc>
          <w:tcPr>
            <w:tcW w:w="3008" w:type="dxa"/>
            <w:vMerge w:val="restart"/>
            <w:tcBorders>
              <w:top w:val="single" w:sz="4" w:space="0" w:color="auto"/>
              <w:left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累计折旧</w:t>
            </w:r>
          </w:p>
        </w:tc>
      </w:tr>
      <w:tr w:rsidR="00354A58" w:rsidRPr="000D0B87" w:rsidTr="00FD636D">
        <w:trPr>
          <w:trHeight w:val="594"/>
        </w:trPr>
        <w:tc>
          <w:tcPr>
            <w:tcW w:w="778" w:type="dxa"/>
            <w:tcBorders>
              <w:left w:val="single" w:sz="4" w:space="0" w:color="auto"/>
              <w:right w:val="single" w:sz="4" w:space="0" w:color="auto"/>
            </w:tcBorders>
          </w:tcPr>
          <w:p w:rsidR="00354A58" w:rsidRPr="000D0B87" w:rsidRDefault="005D55D1" w:rsidP="00184FBE">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25</w:t>
            </w:r>
          </w:p>
        </w:tc>
        <w:tc>
          <w:tcPr>
            <w:tcW w:w="81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1802</w:t>
            </w:r>
          </w:p>
        </w:tc>
        <w:tc>
          <w:tcPr>
            <w:tcW w:w="330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公共基础设施累计折旧（摊销）</w:t>
            </w:r>
          </w:p>
        </w:tc>
        <w:tc>
          <w:tcPr>
            <w:tcW w:w="870" w:type="dxa"/>
            <w:vMerge/>
            <w:tcBorders>
              <w:left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c>
          <w:tcPr>
            <w:tcW w:w="3008" w:type="dxa"/>
            <w:vMerge/>
            <w:tcBorders>
              <w:left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r>
      <w:tr w:rsidR="00354A58" w:rsidRPr="000D0B87" w:rsidTr="00FD636D">
        <w:trPr>
          <w:trHeight w:val="734"/>
        </w:trPr>
        <w:tc>
          <w:tcPr>
            <w:tcW w:w="778" w:type="dxa"/>
            <w:tcBorders>
              <w:left w:val="single" w:sz="4" w:space="0" w:color="auto"/>
              <w:right w:val="single" w:sz="4" w:space="0" w:color="auto"/>
            </w:tcBorders>
          </w:tcPr>
          <w:p w:rsidR="00354A58" w:rsidRPr="000D0B87" w:rsidRDefault="005D55D1" w:rsidP="00354A58">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26</w:t>
            </w:r>
          </w:p>
        </w:tc>
        <w:tc>
          <w:tcPr>
            <w:tcW w:w="810" w:type="dxa"/>
            <w:tcBorders>
              <w:top w:val="single" w:sz="4" w:space="0" w:color="auto"/>
              <w:left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1832</w:t>
            </w:r>
          </w:p>
        </w:tc>
        <w:tc>
          <w:tcPr>
            <w:tcW w:w="3300" w:type="dxa"/>
            <w:tcBorders>
              <w:top w:val="single" w:sz="4" w:space="0" w:color="auto"/>
              <w:left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保障性住房累计折旧</w:t>
            </w:r>
          </w:p>
        </w:tc>
        <w:tc>
          <w:tcPr>
            <w:tcW w:w="870" w:type="dxa"/>
            <w:vMerge/>
            <w:tcBorders>
              <w:left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c>
          <w:tcPr>
            <w:tcW w:w="3008" w:type="dxa"/>
            <w:vMerge/>
            <w:tcBorders>
              <w:left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r>
      <w:tr w:rsidR="00FD636D" w:rsidRPr="000D0B87" w:rsidTr="00D77BD4">
        <w:trPr>
          <w:trHeight w:val="499"/>
        </w:trPr>
        <w:tc>
          <w:tcPr>
            <w:tcW w:w="778" w:type="dxa"/>
            <w:vMerge w:val="restart"/>
            <w:tcBorders>
              <w:top w:val="single" w:sz="4" w:space="0" w:color="auto"/>
              <w:left w:val="single" w:sz="4" w:space="0" w:color="auto"/>
              <w:right w:val="single" w:sz="4" w:space="0" w:color="auto"/>
            </w:tcBorders>
            <w:vAlign w:val="center"/>
          </w:tcPr>
          <w:p w:rsidR="00FD636D" w:rsidRPr="000D0B87" w:rsidRDefault="005D55D1" w:rsidP="00D77BD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27</w:t>
            </w:r>
          </w:p>
        </w:tc>
        <w:tc>
          <w:tcPr>
            <w:tcW w:w="810" w:type="dxa"/>
            <w:tcBorders>
              <w:top w:val="single" w:sz="4" w:space="0" w:color="auto"/>
              <w:left w:val="single" w:sz="4" w:space="0" w:color="auto"/>
              <w:right w:val="single" w:sz="4" w:space="0" w:color="auto"/>
            </w:tcBorders>
          </w:tcPr>
          <w:p w:rsidR="00FD636D" w:rsidRPr="000D0B87" w:rsidRDefault="00FD636D" w:rsidP="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1611</w:t>
            </w:r>
          </w:p>
        </w:tc>
        <w:tc>
          <w:tcPr>
            <w:tcW w:w="3300" w:type="dxa"/>
            <w:tcBorders>
              <w:top w:val="single" w:sz="4" w:space="0" w:color="auto"/>
              <w:left w:val="single" w:sz="4" w:space="0" w:color="auto"/>
              <w:right w:val="single" w:sz="4" w:space="0" w:color="auto"/>
            </w:tcBorders>
          </w:tcPr>
          <w:p w:rsidR="00FD636D" w:rsidRPr="000D0B87" w:rsidRDefault="00FD636D" w:rsidP="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工程物资</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kern w:val="0"/>
                <w:sz w:val="28"/>
                <w:szCs w:val="28"/>
              </w:rPr>
              <w:t xml:space="preserve">1511 </w:t>
            </w:r>
          </w:p>
        </w:tc>
        <w:tc>
          <w:tcPr>
            <w:tcW w:w="3008" w:type="dxa"/>
            <w:vMerge w:val="restart"/>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kern w:val="0"/>
                <w:sz w:val="28"/>
                <w:szCs w:val="28"/>
              </w:rPr>
              <w:t>在建工程</w:t>
            </w:r>
          </w:p>
        </w:tc>
      </w:tr>
      <w:tr w:rsidR="00FD636D" w:rsidRPr="000D0B87" w:rsidTr="00FD636D">
        <w:tc>
          <w:tcPr>
            <w:tcW w:w="778" w:type="dxa"/>
            <w:vMerge/>
            <w:tcBorders>
              <w:left w:val="single" w:sz="4" w:space="0" w:color="auto"/>
              <w:bottom w:val="single" w:sz="4" w:space="0" w:color="auto"/>
              <w:right w:val="single" w:sz="4" w:space="0" w:color="auto"/>
            </w:tcBorders>
          </w:tcPr>
          <w:p w:rsidR="00FD636D" w:rsidRPr="000D0B87" w:rsidRDefault="00FD636D">
            <w:pPr>
              <w:jc w:val="center"/>
              <w:rPr>
                <w:rFonts w:ascii="Times New Roman" w:eastAsia="仿宋_GB2312" w:hAnsi="Times New Roman" w:cs="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1613</w:t>
            </w:r>
          </w:p>
        </w:tc>
        <w:tc>
          <w:tcPr>
            <w:tcW w:w="330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在建工程</w:t>
            </w:r>
          </w:p>
        </w:tc>
        <w:tc>
          <w:tcPr>
            <w:tcW w:w="870" w:type="dxa"/>
            <w:vMerge/>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kern w:val="0"/>
                <w:sz w:val="28"/>
                <w:szCs w:val="28"/>
              </w:rPr>
            </w:pPr>
          </w:p>
        </w:tc>
        <w:tc>
          <w:tcPr>
            <w:tcW w:w="3008" w:type="dxa"/>
            <w:vMerge/>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kern w:val="0"/>
                <w:sz w:val="28"/>
                <w:szCs w:val="28"/>
              </w:rPr>
            </w:pP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tcPr>
          <w:p w:rsidR="00FD636D" w:rsidRPr="000D0B87" w:rsidRDefault="005D55D1">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28</w:t>
            </w:r>
          </w:p>
        </w:tc>
        <w:tc>
          <w:tcPr>
            <w:tcW w:w="81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1701</w:t>
            </w:r>
          </w:p>
        </w:tc>
        <w:tc>
          <w:tcPr>
            <w:tcW w:w="330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无形资产</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1601</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无形资产</w:t>
            </w: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29</w:t>
            </w:r>
          </w:p>
        </w:tc>
        <w:tc>
          <w:tcPr>
            <w:tcW w:w="81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1702</w:t>
            </w:r>
          </w:p>
        </w:tc>
        <w:tc>
          <w:tcPr>
            <w:tcW w:w="330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无形资产累计摊销</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1602</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累计摊销</w:t>
            </w: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30</w:t>
            </w:r>
          </w:p>
        </w:tc>
        <w:tc>
          <w:tcPr>
            <w:tcW w:w="81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1902</w:t>
            </w:r>
          </w:p>
        </w:tc>
        <w:tc>
          <w:tcPr>
            <w:tcW w:w="330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待处理财产损溢</w:t>
            </w:r>
          </w:p>
        </w:tc>
        <w:tc>
          <w:tcPr>
            <w:tcW w:w="870" w:type="dxa"/>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1701</w:t>
            </w:r>
          </w:p>
        </w:tc>
        <w:tc>
          <w:tcPr>
            <w:tcW w:w="3008" w:type="dxa"/>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待处置资产损溢</w:t>
            </w:r>
          </w:p>
        </w:tc>
      </w:tr>
      <w:tr w:rsidR="00FD636D" w:rsidRPr="000D0B87" w:rsidTr="00FD636D">
        <w:tc>
          <w:tcPr>
            <w:tcW w:w="8766" w:type="dxa"/>
            <w:gridSpan w:val="5"/>
            <w:tcBorders>
              <w:top w:val="single" w:sz="4" w:space="0" w:color="auto"/>
              <w:left w:val="single" w:sz="4" w:space="0" w:color="auto"/>
              <w:bottom w:val="single" w:sz="4" w:space="0" w:color="auto"/>
              <w:right w:val="single" w:sz="4" w:space="0" w:color="auto"/>
            </w:tcBorders>
          </w:tcPr>
          <w:p w:rsidR="00FD636D" w:rsidRPr="000D0B87" w:rsidRDefault="00FD636D">
            <w:pPr>
              <w:jc w:val="cente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二、负债类</w:t>
            </w: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31</w:t>
            </w:r>
          </w:p>
        </w:tc>
        <w:tc>
          <w:tcPr>
            <w:tcW w:w="81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2001</w:t>
            </w:r>
          </w:p>
        </w:tc>
        <w:tc>
          <w:tcPr>
            <w:tcW w:w="330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短期借款</w:t>
            </w:r>
          </w:p>
        </w:tc>
        <w:tc>
          <w:tcPr>
            <w:tcW w:w="870" w:type="dxa"/>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2001</w:t>
            </w:r>
          </w:p>
        </w:tc>
        <w:tc>
          <w:tcPr>
            <w:tcW w:w="3008" w:type="dxa"/>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短期借款</w:t>
            </w: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32</w:t>
            </w:r>
          </w:p>
        </w:tc>
        <w:tc>
          <w:tcPr>
            <w:tcW w:w="81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2101</w:t>
            </w:r>
          </w:p>
        </w:tc>
        <w:tc>
          <w:tcPr>
            <w:tcW w:w="330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应交增值税</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2101</w:t>
            </w:r>
          </w:p>
        </w:tc>
        <w:tc>
          <w:tcPr>
            <w:tcW w:w="3008" w:type="dxa"/>
            <w:vMerge w:val="restart"/>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应缴税费</w:t>
            </w: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33</w:t>
            </w:r>
          </w:p>
        </w:tc>
        <w:tc>
          <w:tcPr>
            <w:tcW w:w="81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2102</w:t>
            </w:r>
          </w:p>
        </w:tc>
        <w:tc>
          <w:tcPr>
            <w:tcW w:w="330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其他应交税费</w:t>
            </w:r>
          </w:p>
        </w:tc>
        <w:tc>
          <w:tcPr>
            <w:tcW w:w="870" w:type="dxa"/>
            <w:vMerge/>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p>
        </w:tc>
        <w:tc>
          <w:tcPr>
            <w:tcW w:w="3008" w:type="dxa"/>
            <w:vMerge/>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p>
        </w:tc>
      </w:tr>
      <w:tr w:rsidR="00FD636D" w:rsidRPr="000D0B87" w:rsidTr="00D77BD4">
        <w:tc>
          <w:tcPr>
            <w:tcW w:w="778" w:type="dxa"/>
            <w:vMerge w:val="restart"/>
            <w:tcBorders>
              <w:top w:val="single" w:sz="4" w:space="0" w:color="auto"/>
              <w:left w:val="single" w:sz="4" w:space="0" w:color="auto"/>
              <w:right w:val="single" w:sz="4" w:space="0" w:color="auto"/>
            </w:tcBorders>
            <w:vAlign w:val="center"/>
          </w:tcPr>
          <w:p w:rsidR="00FD636D" w:rsidRPr="000D0B87" w:rsidRDefault="00121D53" w:rsidP="00D77BD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34</w:t>
            </w:r>
          </w:p>
        </w:tc>
        <w:tc>
          <w:tcPr>
            <w:tcW w:w="810" w:type="dxa"/>
            <w:vMerge w:val="restart"/>
            <w:tcBorders>
              <w:top w:val="single" w:sz="4" w:space="0" w:color="auto"/>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2103</w:t>
            </w:r>
          </w:p>
        </w:tc>
        <w:tc>
          <w:tcPr>
            <w:tcW w:w="3300" w:type="dxa"/>
            <w:vMerge w:val="restart"/>
            <w:tcBorders>
              <w:top w:val="single" w:sz="4" w:space="0" w:color="auto"/>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应缴财政款</w:t>
            </w:r>
          </w:p>
        </w:tc>
        <w:tc>
          <w:tcPr>
            <w:tcW w:w="870" w:type="dxa"/>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2102</w:t>
            </w:r>
          </w:p>
        </w:tc>
        <w:tc>
          <w:tcPr>
            <w:tcW w:w="3008" w:type="dxa"/>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应缴国库款</w:t>
            </w:r>
          </w:p>
        </w:tc>
      </w:tr>
      <w:tr w:rsidR="00FD636D" w:rsidRPr="000D0B87" w:rsidTr="00FD636D">
        <w:tc>
          <w:tcPr>
            <w:tcW w:w="778" w:type="dxa"/>
            <w:vMerge/>
            <w:tcBorders>
              <w:left w:val="single" w:sz="4" w:space="0" w:color="auto"/>
              <w:bottom w:val="single" w:sz="4" w:space="0" w:color="auto"/>
              <w:right w:val="single" w:sz="4" w:space="0" w:color="auto"/>
            </w:tcBorders>
          </w:tcPr>
          <w:p w:rsidR="00FD636D" w:rsidRPr="000D0B87" w:rsidRDefault="00FD636D">
            <w:pPr>
              <w:jc w:val="center"/>
              <w:rPr>
                <w:rFonts w:ascii="Times New Roman" w:eastAsia="仿宋_GB2312" w:hAnsi="Times New Roman" w:cs="Times New Roman"/>
                <w:sz w:val="28"/>
                <w:szCs w:val="28"/>
              </w:rPr>
            </w:pPr>
          </w:p>
        </w:tc>
        <w:tc>
          <w:tcPr>
            <w:tcW w:w="810" w:type="dxa"/>
            <w:vMerge/>
            <w:tcBorders>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p>
        </w:tc>
        <w:tc>
          <w:tcPr>
            <w:tcW w:w="3300" w:type="dxa"/>
            <w:vMerge/>
            <w:tcBorders>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2103</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应缴财政</w:t>
            </w:r>
            <w:proofErr w:type="gramStart"/>
            <w:r w:rsidRPr="00890B6D">
              <w:rPr>
                <w:rFonts w:ascii="Times New Roman" w:eastAsia="仿宋_GB2312" w:hAnsi="Times New Roman" w:cs="Times New Roman" w:hint="eastAsia"/>
                <w:sz w:val="28"/>
                <w:szCs w:val="28"/>
              </w:rPr>
              <w:t>专户款</w:t>
            </w:r>
            <w:proofErr w:type="gramEnd"/>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35</w:t>
            </w:r>
          </w:p>
        </w:tc>
        <w:tc>
          <w:tcPr>
            <w:tcW w:w="81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2201</w:t>
            </w:r>
          </w:p>
        </w:tc>
        <w:tc>
          <w:tcPr>
            <w:tcW w:w="330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应付职工薪酬</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2201</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应付职工薪酬</w:t>
            </w: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36</w:t>
            </w:r>
          </w:p>
        </w:tc>
        <w:tc>
          <w:tcPr>
            <w:tcW w:w="81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2301</w:t>
            </w:r>
          </w:p>
        </w:tc>
        <w:tc>
          <w:tcPr>
            <w:tcW w:w="330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应付票据</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2301</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应付票据</w:t>
            </w: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37</w:t>
            </w:r>
          </w:p>
        </w:tc>
        <w:tc>
          <w:tcPr>
            <w:tcW w:w="81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2302</w:t>
            </w:r>
          </w:p>
        </w:tc>
        <w:tc>
          <w:tcPr>
            <w:tcW w:w="330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应付账款</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2302</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应付账款</w:t>
            </w: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38</w:t>
            </w:r>
          </w:p>
        </w:tc>
        <w:tc>
          <w:tcPr>
            <w:tcW w:w="81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2305</w:t>
            </w:r>
          </w:p>
        </w:tc>
        <w:tc>
          <w:tcPr>
            <w:tcW w:w="330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预收账款</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2303</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预收账款</w:t>
            </w: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39</w:t>
            </w:r>
          </w:p>
        </w:tc>
        <w:tc>
          <w:tcPr>
            <w:tcW w:w="81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2307</w:t>
            </w:r>
          </w:p>
        </w:tc>
        <w:tc>
          <w:tcPr>
            <w:tcW w:w="330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其他应付款</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2305</w:t>
            </w:r>
          </w:p>
        </w:tc>
        <w:tc>
          <w:tcPr>
            <w:tcW w:w="3008" w:type="dxa"/>
            <w:vMerge w:val="restart"/>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其他应付款</w:t>
            </w: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40</w:t>
            </w:r>
          </w:p>
        </w:tc>
        <w:tc>
          <w:tcPr>
            <w:tcW w:w="81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2901</w:t>
            </w:r>
          </w:p>
        </w:tc>
        <w:tc>
          <w:tcPr>
            <w:tcW w:w="330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受托代理负债</w:t>
            </w:r>
          </w:p>
        </w:tc>
        <w:tc>
          <w:tcPr>
            <w:tcW w:w="870" w:type="dxa"/>
            <w:vMerge/>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p>
        </w:tc>
        <w:tc>
          <w:tcPr>
            <w:tcW w:w="3008" w:type="dxa"/>
            <w:vMerge/>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41</w:t>
            </w:r>
          </w:p>
        </w:tc>
        <w:tc>
          <w:tcPr>
            <w:tcW w:w="81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2501</w:t>
            </w:r>
          </w:p>
        </w:tc>
        <w:tc>
          <w:tcPr>
            <w:tcW w:w="330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长期借款</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2401</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长期借款</w:t>
            </w: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42</w:t>
            </w:r>
          </w:p>
        </w:tc>
        <w:tc>
          <w:tcPr>
            <w:tcW w:w="81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2502</w:t>
            </w:r>
          </w:p>
        </w:tc>
        <w:tc>
          <w:tcPr>
            <w:tcW w:w="330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长期应付款</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2402</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长期应付款</w:t>
            </w:r>
          </w:p>
        </w:tc>
      </w:tr>
      <w:tr w:rsidR="00FD636D" w:rsidRPr="000D0B87" w:rsidTr="00FD636D">
        <w:tc>
          <w:tcPr>
            <w:tcW w:w="8766" w:type="dxa"/>
            <w:gridSpan w:val="5"/>
            <w:tcBorders>
              <w:top w:val="single" w:sz="4" w:space="0" w:color="auto"/>
              <w:left w:val="single" w:sz="4" w:space="0" w:color="auto"/>
              <w:bottom w:val="single" w:sz="4" w:space="0" w:color="auto"/>
              <w:right w:val="single" w:sz="4" w:space="0" w:color="auto"/>
            </w:tcBorders>
          </w:tcPr>
          <w:p w:rsidR="00FD636D" w:rsidRPr="000D0B87" w:rsidRDefault="00FD636D">
            <w:pPr>
              <w:jc w:val="cente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三、净资产类</w:t>
            </w:r>
          </w:p>
        </w:tc>
      </w:tr>
      <w:tr w:rsidR="00FD636D" w:rsidRPr="000D0B87" w:rsidTr="00FD636D">
        <w:tc>
          <w:tcPr>
            <w:tcW w:w="778" w:type="dxa"/>
            <w:vMerge w:val="restart"/>
            <w:tcBorders>
              <w:top w:val="single" w:sz="4" w:space="0" w:color="auto"/>
              <w:left w:val="single" w:sz="4" w:space="0" w:color="auto"/>
              <w:right w:val="single" w:sz="4" w:space="0" w:color="auto"/>
            </w:tcBorders>
            <w:vAlign w:val="center"/>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43</w:t>
            </w:r>
          </w:p>
        </w:tc>
        <w:tc>
          <w:tcPr>
            <w:tcW w:w="810" w:type="dxa"/>
            <w:vMerge w:val="restart"/>
            <w:tcBorders>
              <w:top w:val="single" w:sz="4" w:space="0" w:color="auto"/>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3001</w:t>
            </w:r>
          </w:p>
        </w:tc>
        <w:tc>
          <w:tcPr>
            <w:tcW w:w="3300" w:type="dxa"/>
            <w:vMerge w:val="restart"/>
            <w:tcBorders>
              <w:top w:val="single" w:sz="4" w:space="0" w:color="auto"/>
              <w:left w:val="single" w:sz="4" w:space="0" w:color="auto"/>
              <w:right w:val="single" w:sz="4" w:space="0" w:color="auto"/>
            </w:tcBorders>
            <w:vAlign w:val="center"/>
          </w:tcPr>
          <w:p w:rsidR="00FD636D" w:rsidRPr="000D0B87" w:rsidRDefault="00FD636D" w:rsidP="006355F6">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累计盈余</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3001</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事业基金</w:t>
            </w:r>
          </w:p>
        </w:tc>
      </w:tr>
      <w:tr w:rsidR="00FD636D" w:rsidRPr="000D0B87" w:rsidTr="00FD636D">
        <w:trPr>
          <w:trHeight w:val="735"/>
        </w:trPr>
        <w:tc>
          <w:tcPr>
            <w:tcW w:w="778" w:type="dxa"/>
            <w:vMerge/>
            <w:tcBorders>
              <w:left w:val="single" w:sz="4" w:space="0" w:color="auto"/>
              <w:right w:val="single" w:sz="4" w:space="0" w:color="auto"/>
            </w:tcBorders>
            <w:vAlign w:val="center"/>
          </w:tcPr>
          <w:p w:rsidR="00FD636D" w:rsidRPr="000D0B87" w:rsidRDefault="00FD636D">
            <w:pPr>
              <w:jc w:val="center"/>
              <w:rPr>
                <w:rFonts w:ascii="Times New Roman" w:eastAsia="仿宋_GB2312" w:hAnsi="Times New Roman" w:cs="Times New Roman"/>
                <w:sz w:val="28"/>
                <w:szCs w:val="28"/>
              </w:rPr>
            </w:pPr>
          </w:p>
        </w:tc>
        <w:tc>
          <w:tcPr>
            <w:tcW w:w="810" w:type="dxa"/>
            <w:vMerge/>
            <w:tcBorders>
              <w:left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p>
        </w:tc>
        <w:tc>
          <w:tcPr>
            <w:tcW w:w="3300" w:type="dxa"/>
            <w:vMerge/>
            <w:tcBorders>
              <w:left w:val="single" w:sz="4" w:space="0" w:color="auto"/>
              <w:right w:val="single" w:sz="4" w:space="0" w:color="auto"/>
            </w:tcBorders>
          </w:tcPr>
          <w:p w:rsidR="00FD636D" w:rsidRPr="000D0B87" w:rsidRDefault="00FD636D" w:rsidP="00AA6C34">
            <w:pPr>
              <w:rPr>
                <w:rFonts w:ascii="Times New Roman" w:eastAsia="仿宋_GB2312"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3101</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非流动资产基金</w:t>
            </w:r>
          </w:p>
        </w:tc>
      </w:tr>
      <w:tr w:rsidR="00FD636D" w:rsidRPr="000D0B87" w:rsidTr="00FD636D">
        <w:trPr>
          <w:trHeight w:val="405"/>
        </w:trPr>
        <w:tc>
          <w:tcPr>
            <w:tcW w:w="778" w:type="dxa"/>
            <w:vMerge/>
            <w:tcBorders>
              <w:left w:val="single" w:sz="4" w:space="0" w:color="auto"/>
              <w:right w:val="single" w:sz="4" w:space="0" w:color="auto"/>
            </w:tcBorders>
            <w:vAlign w:val="center"/>
          </w:tcPr>
          <w:p w:rsidR="00FD636D" w:rsidRPr="000D0B87" w:rsidRDefault="00FD636D">
            <w:pPr>
              <w:jc w:val="center"/>
              <w:rPr>
                <w:rFonts w:ascii="Times New Roman" w:eastAsia="仿宋_GB2312" w:hAnsi="Times New Roman" w:cs="Times New Roman"/>
                <w:sz w:val="28"/>
                <w:szCs w:val="28"/>
              </w:rPr>
            </w:pPr>
          </w:p>
        </w:tc>
        <w:tc>
          <w:tcPr>
            <w:tcW w:w="810" w:type="dxa"/>
            <w:vMerge/>
            <w:tcBorders>
              <w:left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p>
        </w:tc>
        <w:tc>
          <w:tcPr>
            <w:tcW w:w="3300" w:type="dxa"/>
            <w:vMerge/>
            <w:tcBorders>
              <w:left w:val="single" w:sz="4" w:space="0" w:color="auto"/>
              <w:right w:val="single" w:sz="4" w:space="0" w:color="auto"/>
            </w:tcBorders>
          </w:tcPr>
          <w:p w:rsidR="00FD636D" w:rsidRPr="000D0B87" w:rsidRDefault="00FD636D" w:rsidP="00AA6C34">
            <w:pPr>
              <w:rPr>
                <w:rFonts w:ascii="Times New Roman" w:eastAsia="仿宋_GB2312"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3301</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财政补助结转</w:t>
            </w:r>
          </w:p>
        </w:tc>
      </w:tr>
      <w:tr w:rsidR="00FD636D" w:rsidRPr="000D0B87" w:rsidTr="00FD636D">
        <w:trPr>
          <w:trHeight w:val="330"/>
        </w:trPr>
        <w:tc>
          <w:tcPr>
            <w:tcW w:w="778" w:type="dxa"/>
            <w:vMerge/>
            <w:tcBorders>
              <w:left w:val="single" w:sz="4" w:space="0" w:color="auto"/>
              <w:right w:val="single" w:sz="4" w:space="0" w:color="auto"/>
            </w:tcBorders>
            <w:vAlign w:val="center"/>
          </w:tcPr>
          <w:p w:rsidR="00FD636D" w:rsidRPr="000D0B87" w:rsidRDefault="00FD636D">
            <w:pPr>
              <w:jc w:val="center"/>
              <w:rPr>
                <w:rFonts w:ascii="Times New Roman" w:eastAsia="仿宋_GB2312" w:hAnsi="Times New Roman" w:cs="Times New Roman"/>
                <w:sz w:val="28"/>
                <w:szCs w:val="28"/>
              </w:rPr>
            </w:pPr>
          </w:p>
        </w:tc>
        <w:tc>
          <w:tcPr>
            <w:tcW w:w="810" w:type="dxa"/>
            <w:vMerge/>
            <w:tcBorders>
              <w:left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p>
        </w:tc>
        <w:tc>
          <w:tcPr>
            <w:tcW w:w="3300" w:type="dxa"/>
            <w:vMerge/>
            <w:tcBorders>
              <w:left w:val="single" w:sz="4" w:space="0" w:color="auto"/>
              <w:right w:val="single" w:sz="4" w:space="0" w:color="auto"/>
            </w:tcBorders>
          </w:tcPr>
          <w:p w:rsidR="00FD636D" w:rsidRPr="000D0B87" w:rsidRDefault="00FD636D" w:rsidP="00AA6C34">
            <w:pPr>
              <w:rPr>
                <w:rFonts w:ascii="Times New Roman" w:eastAsia="仿宋_GB2312"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3302</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财政补助结余</w:t>
            </w:r>
          </w:p>
        </w:tc>
      </w:tr>
      <w:tr w:rsidR="00FD636D" w:rsidRPr="000D0B87" w:rsidTr="00FD636D">
        <w:trPr>
          <w:trHeight w:val="540"/>
        </w:trPr>
        <w:tc>
          <w:tcPr>
            <w:tcW w:w="778" w:type="dxa"/>
            <w:vMerge/>
            <w:tcBorders>
              <w:left w:val="single" w:sz="4" w:space="0" w:color="auto"/>
              <w:right w:val="single" w:sz="4" w:space="0" w:color="auto"/>
            </w:tcBorders>
            <w:vAlign w:val="center"/>
          </w:tcPr>
          <w:p w:rsidR="00FD636D" w:rsidRPr="000D0B87" w:rsidRDefault="00FD636D">
            <w:pPr>
              <w:jc w:val="center"/>
              <w:rPr>
                <w:rFonts w:ascii="Times New Roman" w:eastAsia="仿宋_GB2312" w:hAnsi="Times New Roman" w:cs="Times New Roman"/>
                <w:sz w:val="28"/>
                <w:szCs w:val="28"/>
              </w:rPr>
            </w:pPr>
          </w:p>
        </w:tc>
        <w:tc>
          <w:tcPr>
            <w:tcW w:w="810" w:type="dxa"/>
            <w:vMerge/>
            <w:tcBorders>
              <w:left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p>
        </w:tc>
        <w:tc>
          <w:tcPr>
            <w:tcW w:w="3300" w:type="dxa"/>
            <w:vMerge/>
            <w:tcBorders>
              <w:left w:val="single" w:sz="4" w:space="0" w:color="auto"/>
              <w:right w:val="single" w:sz="4" w:space="0" w:color="auto"/>
            </w:tcBorders>
          </w:tcPr>
          <w:p w:rsidR="00FD636D" w:rsidRPr="000D0B87" w:rsidRDefault="00FD636D" w:rsidP="00AA6C34">
            <w:pPr>
              <w:rPr>
                <w:rFonts w:ascii="Times New Roman" w:eastAsia="仿宋_GB2312"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3401</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非财政补助结转</w:t>
            </w:r>
          </w:p>
        </w:tc>
      </w:tr>
      <w:tr w:rsidR="00FD636D" w:rsidRPr="000D0B87" w:rsidTr="00FD636D">
        <w:trPr>
          <w:trHeight w:val="705"/>
        </w:trPr>
        <w:tc>
          <w:tcPr>
            <w:tcW w:w="778" w:type="dxa"/>
            <w:vMerge/>
            <w:tcBorders>
              <w:left w:val="single" w:sz="4" w:space="0" w:color="auto"/>
              <w:bottom w:val="single" w:sz="4" w:space="0" w:color="auto"/>
              <w:right w:val="single" w:sz="4" w:space="0" w:color="auto"/>
            </w:tcBorders>
            <w:vAlign w:val="center"/>
          </w:tcPr>
          <w:p w:rsidR="00FD636D" w:rsidRPr="000D0B87" w:rsidRDefault="00FD636D">
            <w:pPr>
              <w:jc w:val="center"/>
              <w:rPr>
                <w:rFonts w:ascii="Times New Roman" w:eastAsia="仿宋_GB2312" w:hAnsi="Times New Roman" w:cs="Times New Roman"/>
                <w:sz w:val="28"/>
                <w:szCs w:val="28"/>
              </w:rPr>
            </w:pPr>
          </w:p>
        </w:tc>
        <w:tc>
          <w:tcPr>
            <w:tcW w:w="810" w:type="dxa"/>
            <w:vMerge/>
            <w:tcBorders>
              <w:left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p>
        </w:tc>
        <w:tc>
          <w:tcPr>
            <w:tcW w:w="3300" w:type="dxa"/>
            <w:vMerge/>
            <w:tcBorders>
              <w:left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3403</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rsidP="006355F6">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经营结余</w:t>
            </w: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44</w:t>
            </w:r>
          </w:p>
        </w:tc>
        <w:tc>
          <w:tcPr>
            <w:tcW w:w="810" w:type="dxa"/>
            <w:tcBorders>
              <w:left w:val="single" w:sz="4" w:space="0" w:color="auto"/>
              <w:right w:val="single" w:sz="4" w:space="0" w:color="auto"/>
            </w:tcBorders>
          </w:tcPr>
          <w:p w:rsidR="00FD636D" w:rsidRPr="000D0B87" w:rsidRDefault="0036008E" w:rsidP="0036008E">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1</w:t>
            </w:r>
            <w:r w:rsidRPr="00890B6D">
              <w:rPr>
                <w:rFonts w:ascii="Times New Roman" w:eastAsia="仿宋_GB2312" w:hAnsi="Times New Roman" w:cs="Times New Roman"/>
                <w:sz w:val="28"/>
                <w:szCs w:val="28"/>
              </w:rPr>
              <w:t>0</w:t>
            </w:r>
            <w:r>
              <w:rPr>
                <w:rFonts w:ascii="Times New Roman" w:eastAsia="仿宋_GB2312" w:hAnsi="Times New Roman" w:cs="Times New Roman" w:hint="eastAsia"/>
                <w:sz w:val="28"/>
                <w:szCs w:val="28"/>
              </w:rPr>
              <w:t>1</w:t>
            </w:r>
          </w:p>
        </w:tc>
        <w:tc>
          <w:tcPr>
            <w:tcW w:w="3300" w:type="dxa"/>
            <w:tcBorders>
              <w:left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专用基金</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3201</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专用基金</w:t>
            </w:r>
          </w:p>
        </w:tc>
      </w:tr>
      <w:tr w:rsidR="00FD636D" w:rsidRPr="000D0B87" w:rsidTr="00FD636D">
        <w:tc>
          <w:tcPr>
            <w:tcW w:w="8766" w:type="dxa"/>
            <w:gridSpan w:val="5"/>
            <w:tcBorders>
              <w:top w:val="single" w:sz="4" w:space="0" w:color="auto"/>
              <w:left w:val="single" w:sz="4" w:space="0" w:color="auto"/>
              <w:bottom w:val="single" w:sz="4" w:space="0" w:color="auto"/>
              <w:right w:val="single" w:sz="4" w:space="0" w:color="auto"/>
            </w:tcBorders>
            <w:vAlign w:val="center"/>
          </w:tcPr>
          <w:p w:rsidR="00FD636D" w:rsidRPr="000D0B87" w:rsidRDefault="00FD636D">
            <w:pPr>
              <w:jc w:val="cente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四、预算结余类</w:t>
            </w: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vAlign w:val="center"/>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45</w:t>
            </w:r>
          </w:p>
        </w:tc>
        <w:tc>
          <w:tcPr>
            <w:tcW w:w="810" w:type="dxa"/>
            <w:tcBorders>
              <w:top w:val="single" w:sz="4" w:space="0" w:color="auto"/>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8101</w:t>
            </w:r>
          </w:p>
        </w:tc>
        <w:tc>
          <w:tcPr>
            <w:tcW w:w="3300" w:type="dxa"/>
            <w:tcBorders>
              <w:top w:val="single" w:sz="4" w:space="0" w:color="auto"/>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财政拨款结转</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765290" w:rsidP="00765290">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3</w:t>
            </w:r>
            <w:r w:rsidRPr="00890B6D">
              <w:rPr>
                <w:rFonts w:ascii="Times New Roman" w:eastAsia="仿宋_GB2312" w:hAnsi="Times New Roman" w:cs="Times New Roman"/>
                <w:sz w:val="28"/>
                <w:szCs w:val="28"/>
              </w:rPr>
              <w:t>01</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财政补助结转</w:t>
            </w: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vAlign w:val="center"/>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46</w:t>
            </w:r>
          </w:p>
        </w:tc>
        <w:tc>
          <w:tcPr>
            <w:tcW w:w="810" w:type="dxa"/>
            <w:tcBorders>
              <w:left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8102</w:t>
            </w:r>
          </w:p>
        </w:tc>
        <w:tc>
          <w:tcPr>
            <w:tcW w:w="3300" w:type="dxa"/>
            <w:tcBorders>
              <w:left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财政拨款结余</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765290" w:rsidP="00765290">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3</w:t>
            </w:r>
            <w:r w:rsidRPr="00890B6D">
              <w:rPr>
                <w:rFonts w:ascii="Times New Roman" w:eastAsia="仿宋_GB2312" w:hAnsi="Times New Roman" w:cs="Times New Roman"/>
                <w:sz w:val="28"/>
                <w:szCs w:val="28"/>
              </w:rPr>
              <w:t>02</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财政补助结余</w:t>
            </w: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vAlign w:val="center"/>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47</w:t>
            </w:r>
          </w:p>
        </w:tc>
        <w:tc>
          <w:tcPr>
            <w:tcW w:w="810" w:type="dxa"/>
            <w:tcBorders>
              <w:left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8201</w:t>
            </w:r>
          </w:p>
        </w:tc>
        <w:tc>
          <w:tcPr>
            <w:tcW w:w="3300" w:type="dxa"/>
            <w:tcBorders>
              <w:left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非财政拨款结转</w:t>
            </w:r>
          </w:p>
        </w:tc>
        <w:tc>
          <w:tcPr>
            <w:tcW w:w="870" w:type="dxa"/>
            <w:tcBorders>
              <w:top w:val="single" w:sz="4" w:space="0" w:color="auto"/>
              <w:left w:val="single" w:sz="4" w:space="0" w:color="auto"/>
              <w:right w:val="single" w:sz="4" w:space="0" w:color="auto"/>
            </w:tcBorders>
            <w:vAlign w:val="center"/>
          </w:tcPr>
          <w:p w:rsidR="00FD636D" w:rsidRPr="000D0B87" w:rsidRDefault="00765290" w:rsidP="00765290">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4</w:t>
            </w:r>
            <w:r w:rsidRPr="00890B6D">
              <w:rPr>
                <w:rFonts w:ascii="Times New Roman" w:eastAsia="仿宋_GB2312" w:hAnsi="Times New Roman" w:cs="Times New Roman"/>
                <w:sz w:val="28"/>
                <w:szCs w:val="28"/>
              </w:rPr>
              <w:t>01</w:t>
            </w:r>
          </w:p>
        </w:tc>
        <w:tc>
          <w:tcPr>
            <w:tcW w:w="3008" w:type="dxa"/>
            <w:tcBorders>
              <w:top w:val="single" w:sz="4" w:space="0" w:color="auto"/>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非财政补助结转</w:t>
            </w:r>
          </w:p>
        </w:tc>
      </w:tr>
      <w:tr w:rsidR="00FD636D" w:rsidRPr="000D0B87" w:rsidTr="00FD636D">
        <w:tc>
          <w:tcPr>
            <w:tcW w:w="778" w:type="dxa"/>
            <w:tcBorders>
              <w:top w:val="single" w:sz="4" w:space="0" w:color="auto"/>
              <w:left w:val="single" w:sz="4" w:space="0" w:color="auto"/>
              <w:right w:val="single" w:sz="4" w:space="0" w:color="auto"/>
            </w:tcBorders>
            <w:vAlign w:val="center"/>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48</w:t>
            </w:r>
          </w:p>
        </w:tc>
        <w:tc>
          <w:tcPr>
            <w:tcW w:w="810" w:type="dxa"/>
            <w:tcBorders>
              <w:top w:val="single" w:sz="4" w:space="0" w:color="auto"/>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8202</w:t>
            </w:r>
          </w:p>
        </w:tc>
        <w:tc>
          <w:tcPr>
            <w:tcW w:w="3300" w:type="dxa"/>
            <w:tcBorders>
              <w:top w:val="single" w:sz="4" w:space="0" w:color="auto"/>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非财政拨款结余</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3001</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事业基金</w:t>
            </w:r>
          </w:p>
        </w:tc>
      </w:tr>
      <w:tr w:rsidR="00FD636D" w:rsidRPr="000D0B87" w:rsidTr="00FD636D">
        <w:tc>
          <w:tcPr>
            <w:tcW w:w="778" w:type="dxa"/>
            <w:tcBorders>
              <w:top w:val="single" w:sz="4" w:space="0" w:color="auto"/>
              <w:left w:val="single" w:sz="4" w:space="0" w:color="auto"/>
              <w:right w:val="single" w:sz="4" w:space="0" w:color="auto"/>
            </w:tcBorders>
            <w:vAlign w:val="center"/>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49</w:t>
            </w:r>
          </w:p>
        </w:tc>
        <w:tc>
          <w:tcPr>
            <w:tcW w:w="810" w:type="dxa"/>
            <w:tcBorders>
              <w:top w:val="single" w:sz="4" w:space="0" w:color="auto"/>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8301</w:t>
            </w:r>
          </w:p>
        </w:tc>
        <w:tc>
          <w:tcPr>
            <w:tcW w:w="3300" w:type="dxa"/>
            <w:tcBorders>
              <w:top w:val="single" w:sz="4" w:space="0" w:color="auto"/>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专用结余</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3201</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专用基金</w:t>
            </w:r>
          </w:p>
        </w:tc>
      </w:tr>
      <w:tr w:rsidR="00FD636D" w:rsidRPr="000D0B87" w:rsidTr="00FD636D">
        <w:trPr>
          <w:trHeight w:val="496"/>
        </w:trPr>
        <w:tc>
          <w:tcPr>
            <w:tcW w:w="778" w:type="dxa"/>
            <w:tcBorders>
              <w:top w:val="single" w:sz="4" w:space="0" w:color="auto"/>
              <w:left w:val="single" w:sz="4" w:space="0" w:color="auto"/>
              <w:right w:val="single" w:sz="4" w:space="0" w:color="auto"/>
            </w:tcBorders>
            <w:vAlign w:val="center"/>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50</w:t>
            </w:r>
          </w:p>
        </w:tc>
        <w:tc>
          <w:tcPr>
            <w:tcW w:w="810" w:type="dxa"/>
            <w:tcBorders>
              <w:top w:val="single" w:sz="4" w:space="0" w:color="auto"/>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8401</w:t>
            </w:r>
          </w:p>
        </w:tc>
        <w:tc>
          <w:tcPr>
            <w:tcW w:w="3300" w:type="dxa"/>
            <w:tcBorders>
              <w:top w:val="single" w:sz="4" w:space="0" w:color="auto"/>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经营结余</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765290" w:rsidP="00765290">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340</w:t>
            </w:r>
            <w:r>
              <w:rPr>
                <w:rFonts w:ascii="Times New Roman" w:eastAsia="仿宋_GB2312" w:hAnsi="Times New Roman" w:cs="Times New Roman" w:hint="eastAsia"/>
                <w:sz w:val="28"/>
                <w:szCs w:val="28"/>
              </w:rPr>
              <w:t>3</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经营结余</w:t>
            </w:r>
          </w:p>
        </w:tc>
      </w:tr>
      <w:tr w:rsidR="00FD636D" w:rsidRPr="000D0B87" w:rsidTr="00FD636D">
        <w:tc>
          <w:tcPr>
            <w:tcW w:w="778" w:type="dxa"/>
            <w:vMerge w:val="restart"/>
            <w:tcBorders>
              <w:top w:val="single" w:sz="4" w:space="0" w:color="auto"/>
              <w:left w:val="single" w:sz="4" w:space="0" w:color="auto"/>
              <w:right w:val="single" w:sz="4" w:space="0" w:color="auto"/>
            </w:tcBorders>
            <w:vAlign w:val="center"/>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51</w:t>
            </w:r>
          </w:p>
        </w:tc>
        <w:tc>
          <w:tcPr>
            <w:tcW w:w="810" w:type="dxa"/>
            <w:vMerge w:val="restart"/>
            <w:tcBorders>
              <w:top w:val="single" w:sz="4" w:space="0" w:color="auto"/>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8001</w:t>
            </w:r>
          </w:p>
        </w:tc>
        <w:tc>
          <w:tcPr>
            <w:tcW w:w="3300" w:type="dxa"/>
            <w:vMerge w:val="restart"/>
            <w:tcBorders>
              <w:top w:val="single" w:sz="4" w:space="0" w:color="auto"/>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资金结存（借方）</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765290" w:rsidP="00765290">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3</w:t>
            </w:r>
            <w:r w:rsidRPr="00890B6D">
              <w:rPr>
                <w:rFonts w:ascii="Times New Roman" w:eastAsia="仿宋_GB2312" w:hAnsi="Times New Roman" w:cs="Times New Roman"/>
                <w:sz w:val="28"/>
                <w:szCs w:val="28"/>
              </w:rPr>
              <w:t>01</w:t>
            </w:r>
          </w:p>
        </w:tc>
        <w:tc>
          <w:tcPr>
            <w:tcW w:w="3008" w:type="dxa"/>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财政补助结转</w:t>
            </w:r>
          </w:p>
        </w:tc>
      </w:tr>
      <w:tr w:rsidR="00FD636D" w:rsidRPr="000D0B87" w:rsidTr="00FD636D">
        <w:tc>
          <w:tcPr>
            <w:tcW w:w="778" w:type="dxa"/>
            <w:vMerge/>
            <w:tcBorders>
              <w:left w:val="single" w:sz="4" w:space="0" w:color="auto"/>
              <w:right w:val="single" w:sz="4" w:space="0" w:color="auto"/>
            </w:tcBorders>
            <w:vAlign w:val="center"/>
          </w:tcPr>
          <w:p w:rsidR="00FD636D" w:rsidRPr="000D0B87" w:rsidRDefault="00FD636D">
            <w:pPr>
              <w:jc w:val="center"/>
              <w:rPr>
                <w:rFonts w:ascii="Times New Roman" w:eastAsia="仿宋_GB2312" w:hAnsi="Times New Roman" w:cs="Times New Roman"/>
                <w:sz w:val="28"/>
                <w:szCs w:val="28"/>
              </w:rPr>
            </w:pPr>
          </w:p>
        </w:tc>
        <w:tc>
          <w:tcPr>
            <w:tcW w:w="810" w:type="dxa"/>
            <w:vMerge/>
            <w:tcBorders>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p>
        </w:tc>
        <w:tc>
          <w:tcPr>
            <w:tcW w:w="3300" w:type="dxa"/>
            <w:vMerge/>
            <w:tcBorders>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765290" w:rsidP="00765290">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3</w:t>
            </w:r>
            <w:r w:rsidRPr="00890B6D">
              <w:rPr>
                <w:rFonts w:ascii="Times New Roman" w:eastAsia="仿宋_GB2312" w:hAnsi="Times New Roman" w:cs="Times New Roman"/>
                <w:sz w:val="28"/>
                <w:szCs w:val="28"/>
              </w:rPr>
              <w:t>02</w:t>
            </w:r>
          </w:p>
        </w:tc>
        <w:tc>
          <w:tcPr>
            <w:tcW w:w="3008" w:type="dxa"/>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财政补助结余</w:t>
            </w:r>
          </w:p>
        </w:tc>
      </w:tr>
      <w:tr w:rsidR="00FD636D" w:rsidRPr="000D0B87" w:rsidTr="00FD636D">
        <w:tc>
          <w:tcPr>
            <w:tcW w:w="778" w:type="dxa"/>
            <w:vMerge/>
            <w:tcBorders>
              <w:left w:val="single" w:sz="4" w:space="0" w:color="auto"/>
              <w:bottom w:val="single" w:sz="4" w:space="0" w:color="auto"/>
              <w:right w:val="single" w:sz="4" w:space="0" w:color="auto"/>
            </w:tcBorders>
            <w:vAlign w:val="center"/>
          </w:tcPr>
          <w:p w:rsidR="00FD636D" w:rsidRPr="000D0B87" w:rsidRDefault="00FD636D">
            <w:pPr>
              <w:jc w:val="center"/>
              <w:rPr>
                <w:rFonts w:ascii="Times New Roman" w:eastAsia="仿宋_GB2312" w:hAnsi="Times New Roman" w:cs="Times New Roman"/>
                <w:sz w:val="28"/>
                <w:szCs w:val="28"/>
              </w:rPr>
            </w:pPr>
          </w:p>
        </w:tc>
        <w:tc>
          <w:tcPr>
            <w:tcW w:w="810" w:type="dxa"/>
            <w:vMerge/>
            <w:tcBorders>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p>
        </w:tc>
        <w:tc>
          <w:tcPr>
            <w:tcW w:w="3300" w:type="dxa"/>
            <w:vMerge/>
            <w:tcBorders>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765290" w:rsidP="00765290">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4</w:t>
            </w:r>
            <w:r w:rsidRPr="00890B6D">
              <w:rPr>
                <w:rFonts w:ascii="Times New Roman" w:eastAsia="仿宋_GB2312" w:hAnsi="Times New Roman" w:cs="Times New Roman"/>
                <w:sz w:val="28"/>
                <w:szCs w:val="28"/>
              </w:rPr>
              <w:t>01</w:t>
            </w:r>
          </w:p>
        </w:tc>
        <w:tc>
          <w:tcPr>
            <w:tcW w:w="3008" w:type="dxa"/>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非财政补助结转</w:t>
            </w:r>
          </w:p>
        </w:tc>
      </w:tr>
      <w:tr w:rsidR="00FD636D" w:rsidRPr="000D0B87" w:rsidTr="00FD636D">
        <w:tc>
          <w:tcPr>
            <w:tcW w:w="778" w:type="dxa"/>
            <w:vMerge/>
            <w:tcBorders>
              <w:left w:val="single" w:sz="4" w:space="0" w:color="auto"/>
              <w:bottom w:val="single" w:sz="4" w:space="0" w:color="auto"/>
              <w:right w:val="single" w:sz="4" w:space="0" w:color="auto"/>
            </w:tcBorders>
            <w:vAlign w:val="center"/>
          </w:tcPr>
          <w:p w:rsidR="00FD636D" w:rsidRPr="000D0B87" w:rsidRDefault="00FD636D">
            <w:pPr>
              <w:jc w:val="center"/>
              <w:rPr>
                <w:rFonts w:ascii="Times New Roman" w:eastAsia="仿宋_GB2312" w:hAnsi="Times New Roman" w:cs="Times New Roman"/>
                <w:sz w:val="28"/>
                <w:szCs w:val="28"/>
              </w:rPr>
            </w:pPr>
          </w:p>
        </w:tc>
        <w:tc>
          <w:tcPr>
            <w:tcW w:w="810" w:type="dxa"/>
            <w:vMerge/>
            <w:tcBorders>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p>
        </w:tc>
        <w:tc>
          <w:tcPr>
            <w:tcW w:w="3300" w:type="dxa"/>
            <w:vMerge/>
            <w:tcBorders>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jc w:val="cente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3001</w:t>
            </w:r>
          </w:p>
        </w:tc>
        <w:tc>
          <w:tcPr>
            <w:tcW w:w="3008" w:type="dxa"/>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事业基金</w:t>
            </w:r>
          </w:p>
        </w:tc>
      </w:tr>
      <w:tr w:rsidR="00FD636D" w:rsidRPr="000D0B87" w:rsidTr="00FD636D">
        <w:tc>
          <w:tcPr>
            <w:tcW w:w="778" w:type="dxa"/>
            <w:vMerge/>
            <w:tcBorders>
              <w:left w:val="single" w:sz="4" w:space="0" w:color="auto"/>
              <w:bottom w:val="single" w:sz="4" w:space="0" w:color="auto"/>
              <w:right w:val="single" w:sz="4" w:space="0" w:color="auto"/>
            </w:tcBorders>
            <w:vAlign w:val="center"/>
          </w:tcPr>
          <w:p w:rsidR="00FD636D" w:rsidRPr="000D0B87" w:rsidRDefault="00FD636D">
            <w:pPr>
              <w:jc w:val="center"/>
              <w:rPr>
                <w:rFonts w:ascii="Times New Roman" w:eastAsia="仿宋_GB2312" w:hAnsi="Times New Roman" w:cs="Times New Roman"/>
                <w:sz w:val="28"/>
                <w:szCs w:val="28"/>
              </w:rPr>
            </w:pPr>
          </w:p>
        </w:tc>
        <w:tc>
          <w:tcPr>
            <w:tcW w:w="810" w:type="dxa"/>
            <w:vMerge/>
            <w:tcBorders>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p>
        </w:tc>
        <w:tc>
          <w:tcPr>
            <w:tcW w:w="3300" w:type="dxa"/>
            <w:vMerge/>
            <w:tcBorders>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jc w:val="cente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3201</w:t>
            </w:r>
          </w:p>
        </w:tc>
        <w:tc>
          <w:tcPr>
            <w:tcW w:w="3008" w:type="dxa"/>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专用基金</w:t>
            </w:r>
          </w:p>
        </w:tc>
      </w:tr>
      <w:tr w:rsidR="00FD636D" w:rsidRPr="000D0B87" w:rsidTr="00FD636D">
        <w:trPr>
          <w:trHeight w:val="578"/>
        </w:trPr>
        <w:tc>
          <w:tcPr>
            <w:tcW w:w="778" w:type="dxa"/>
            <w:vMerge/>
            <w:tcBorders>
              <w:left w:val="single" w:sz="4" w:space="0" w:color="auto"/>
              <w:bottom w:val="single" w:sz="4" w:space="0" w:color="auto"/>
              <w:right w:val="single" w:sz="4" w:space="0" w:color="auto"/>
            </w:tcBorders>
            <w:vAlign w:val="center"/>
          </w:tcPr>
          <w:p w:rsidR="00FD636D" w:rsidRPr="000D0B87" w:rsidRDefault="00FD636D">
            <w:pPr>
              <w:jc w:val="center"/>
              <w:rPr>
                <w:rFonts w:ascii="Times New Roman" w:eastAsia="仿宋_GB2312" w:hAnsi="Times New Roman" w:cs="Times New Roman"/>
                <w:sz w:val="28"/>
                <w:szCs w:val="28"/>
              </w:rPr>
            </w:pPr>
          </w:p>
        </w:tc>
        <w:tc>
          <w:tcPr>
            <w:tcW w:w="810" w:type="dxa"/>
            <w:vMerge/>
            <w:tcBorders>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p>
        </w:tc>
        <w:tc>
          <w:tcPr>
            <w:tcW w:w="3300" w:type="dxa"/>
            <w:vMerge/>
            <w:tcBorders>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p>
        </w:tc>
        <w:tc>
          <w:tcPr>
            <w:tcW w:w="870" w:type="dxa"/>
            <w:tcBorders>
              <w:top w:val="single" w:sz="4" w:space="0" w:color="auto"/>
              <w:left w:val="single" w:sz="4" w:space="0" w:color="auto"/>
              <w:right w:val="single" w:sz="4" w:space="0" w:color="auto"/>
            </w:tcBorders>
          </w:tcPr>
          <w:p w:rsidR="00FD636D" w:rsidRPr="000D0B87" w:rsidRDefault="00765290" w:rsidP="00765290">
            <w:pPr>
              <w:jc w:val="cente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340</w:t>
            </w:r>
            <w:r>
              <w:rPr>
                <w:rFonts w:ascii="Times New Roman" w:eastAsia="仿宋_GB2312" w:hAnsi="Times New Roman" w:cs="Times New Roman" w:hint="eastAsia"/>
                <w:sz w:val="28"/>
                <w:szCs w:val="28"/>
              </w:rPr>
              <w:t>3</w:t>
            </w:r>
          </w:p>
        </w:tc>
        <w:tc>
          <w:tcPr>
            <w:tcW w:w="3008" w:type="dxa"/>
            <w:tcBorders>
              <w:top w:val="single" w:sz="4" w:space="0" w:color="auto"/>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经营结余</w:t>
            </w:r>
          </w:p>
        </w:tc>
      </w:tr>
    </w:tbl>
    <w:p w:rsidR="00F222F5" w:rsidRDefault="00F222F5">
      <w:pPr>
        <w:widowControl/>
        <w:jc w:val="left"/>
        <w:rPr>
          <w:rFonts w:ascii="Times New Roman" w:eastAsia="仿宋_GB2312" w:hAnsi="Times New Roman" w:cs="Times New Roman"/>
          <w:sz w:val="32"/>
          <w:szCs w:val="32"/>
        </w:rPr>
      </w:pPr>
    </w:p>
    <w:sectPr w:rsidR="00F222F5" w:rsidSect="00322F46">
      <w:footerReference w:type="even" r:id="rId8"/>
      <w:footerReference w:type="default" r:id="rId9"/>
      <w:pgSz w:w="11906" w:h="16838"/>
      <w:pgMar w:top="1440" w:right="1559" w:bottom="1440" w:left="1797" w:header="851" w:footer="992" w:gutter="0"/>
      <w:pgNumType w:start="2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BCE" w:rsidRDefault="00445BCE" w:rsidP="00C54EC5">
      <w:r>
        <w:separator/>
      </w:r>
    </w:p>
  </w:endnote>
  <w:endnote w:type="continuationSeparator" w:id="0">
    <w:p w:rsidR="00445BCE" w:rsidRDefault="00445BCE" w:rsidP="00C54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仿宋_GB2312">
    <w:altName w:val="微软雅黑"/>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F77" w:rsidRDefault="00F83F77">
    <w:pPr>
      <w:pStyle w:val="a9"/>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F83F77" w:rsidRDefault="00F83F7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0543"/>
      <w:docPartObj>
        <w:docPartGallery w:val="Page Numbers (Bottom of Page)"/>
        <w:docPartUnique/>
      </w:docPartObj>
    </w:sdtPr>
    <w:sdtContent>
      <w:p w:rsidR="00F83F77" w:rsidRDefault="00F83F77">
        <w:pPr>
          <w:pStyle w:val="a9"/>
          <w:jc w:val="center"/>
        </w:pPr>
        <w:r>
          <w:rPr>
            <w:noProof/>
            <w:lang w:val="zh-CN"/>
          </w:rPr>
          <w:fldChar w:fldCharType="begin"/>
        </w:r>
        <w:r>
          <w:rPr>
            <w:noProof/>
            <w:lang w:val="zh-CN"/>
          </w:rPr>
          <w:instrText xml:space="preserve"> PAGE   \* MERGEFORMAT </w:instrText>
        </w:r>
        <w:r>
          <w:rPr>
            <w:noProof/>
            <w:lang w:val="zh-CN"/>
          </w:rPr>
          <w:fldChar w:fldCharType="separate"/>
        </w:r>
        <w:r w:rsidRPr="0055735C">
          <w:rPr>
            <w:noProof/>
            <w:lang w:val="zh-CN"/>
          </w:rPr>
          <w:t>46</w:t>
        </w:r>
        <w:r>
          <w:rPr>
            <w:noProof/>
            <w:lang w:val="zh-CN"/>
          </w:rPr>
          <w:fldChar w:fldCharType="end"/>
        </w:r>
      </w:p>
    </w:sdtContent>
  </w:sdt>
  <w:p w:rsidR="00F83F77" w:rsidRDefault="00F83F77">
    <w:pPr>
      <w:pStyle w:val="a9"/>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BCE" w:rsidRDefault="00445BCE" w:rsidP="00C54EC5">
      <w:r>
        <w:separator/>
      </w:r>
    </w:p>
  </w:footnote>
  <w:footnote w:type="continuationSeparator" w:id="0">
    <w:p w:rsidR="00445BCE" w:rsidRDefault="00445BCE" w:rsidP="00C54EC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琳 刘">
    <w15:presenceInfo w15:providerId="Windows Live" w15:userId="7a591a63b400dc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trackRevision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64876"/>
    <w:rsid w:val="00000AED"/>
    <w:rsid w:val="00006F95"/>
    <w:rsid w:val="00006FEA"/>
    <w:rsid w:val="00014FE1"/>
    <w:rsid w:val="00016502"/>
    <w:rsid w:val="000209C6"/>
    <w:rsid w:val="00024FA0"/>
    <w:rsid w:val="0003382C"/>
    <w:rsid w:val="00035F1A"/>
    <w:rsid w:val="0003615D"/>
    <w:rsid w:val="00036632"/>
    <w:rsid w:val="0004076D"/>
    <w:rsid w:val="000413F5"/>
    <w:rsid w:val="00041AAA"/>
    <w:rsid w:val="00042DF3"/>
    <w:rsid w:val="000430E3"/>
    <w:rsid w:val="000432AA"/>
    <w:rsid w:val="00043C7E"/>
    <w:rsid w:val="00044B6B"/>
    <w:rsid w:val="0005366D"/>
    <w:rsid w:val="00054003"/>
    <w:rsid w:val="0005483B"/>
    <w:rsid w:val="000556F7"/>
    <w:rsid w:val="0005603F"/>
    <w:rsid w:val="00056258"/>
    <w:rsid w:val="000602B0"/>
    <w:rsid w:val="00060D6D"/>
    <w:rsid w:val="0006138D"/>
    <w:rsid w:val="00065D86"/>
    <w:rsid w:val="00073423"/>
    <w:rsid w:val="00081524"/>
    <w:rsid w:val="000829E3"/>
    <w:rsid w:val="00083062"/>
    <w:rsid w:val="00083B0C"/>
    <w:rsid w:val="00084584"/>
    <w:rsid w:val="00090BC2"/>
    <w:rsid w:val="00095506"/>
    <w:rsid w:val="00096FBF"/>
    <w:rsid w:val="000A20DE"/>
    <w:rsid w:val="000A3BD5"/>
    <w:rsid w:val="000A69E1"/>
    <w:rsid w:val="000A731F"/>
    <w:rsid w:val="000A7959"/>
    <w:rsid w:val="000B1CC2"/>
    <w:rsid w:val="000B27D9"/>
    <w:rsid w:val="000B35AE"/>
    <w:rsid w:val="000B4B98"/>
    <w:rsid w:val="000B5CE6"/>
    <w:rsid w:val="000B6646"/>
    <w:rsid w:val="000B6DCD"/>
    <w:rsid w:val="000B7A1A"/>
    <w:rsid w:val="000C2B97"/>
    <w:rsid w:val="000C616C"/>
    <w:rsid w:val="000C64DB"/>
    <w:rsid w:val="000D026F"/>
    <w:rsid w:val="000D0B87"/>
    <w:rsid w:val="000D2584"/>
    <w:rsid w:val="000D313F"/>
    <w:rsid w:val="000E1518"/>
    <w:rsid w:val="000E5B51"/>
    <w:rsid w:val="000F0269"/>
    <w:rsid w:val="000F5478"/>
    <w:rsid w:val="000F6E01"/>
    <w:rsid w:val="00101A54"/>
    <w:rsid w:val="001122FB"/>
    <w:rsid w:val="00116E92"/>
    <w:rsid w:val="00120B79"/>
    <w:rsid w:val="00121D53"/>
    <w:rsid w:val="00121ED6"/>
    <w:rsid w:val="00122DD9"/>
    <w:rsid w:val="0012708C"/>
    <w:rsid w:val="0012763E"/>
    <w:rsid w:val="00132536"/>
    <w:rsid w:val="00133360"/>
    <w:rsid w:val="001353E0"/>
    <w:rsid w:val="00140C7E"/>
    <w:rsid w:val="00141B4C"/>
    <w:rsid w:val="00142A7A"/>
    <w:rsid w:val="00143576"/>
    <w:rsid w:val="00151945"/>
    <w:rsid w:val="00151ED4"/>
    <w:rsid w:val="00154344"/>
    <w:rsid w:val="00155EF5"/>
    <w:rsid w:val="00156CFE"/>
    <w:rsid w:val="0015789C"/>
    <w:rsid w:val="00157DBD"/>
    <w:rsid w:val="00160540"/>
    <w:rsid w:val="00167718"/>
    <w:rsid w:val="001704FD"/>
    <w:rsid w:val="001712EA"/>
    <w:rsid w:val="001755D8"/>
    <w:rsid w:val="00176579"/>
    <w:rsid w:val="00181B3D"/>
    <w:rsid w:val="00184806"/>
    <w:rsid w:val="00184FBE"/>
    <w:rsid w:val="00184FFD"/>
    <w:rsid w:val="00185C49"/>
    <w:rsid w:val="00185E9A"/>
    <w:rsid w:val="001875EC"/>
    <w:rsid w:val="001A3F1D"/>
    <w:rsid w:val="001A48DA"/>
    <w:rsid w:val="001A565C"/>
    <w:rsid w:val="001A5A6E"/>
    <w:rsid w:val="001B20F1"/>
    <w:rsid w:val="001B44E9"/>
    <w:rsid w:val="001B52EA"/>
    <w:rsid w:val="001B549F"/>
    <w:rsid w:val="001B5659"/>
    <w:rsid w:val="001B57E4"/>
    <w:rsid w:val="001B5D28"/>
    <w:rsid w:val="001B6583"/>
    <w:rsid w:val="001C189A"/>
    <w:rsid w:val="001C4A0B"/>
    <w:rsid w:val="001C645A"/>
    <w:rsid w:val="001C6CD1"/>
    <w:rsid w:val="001D0997"/>
    <w:rsid w:val="001D09F3"/>
    <w:rsid w:val="001D177F"/>
    <w:rsid w:val="001D3919"/>
    <w:rsid w:val="001D3F07"/>
    <w:rsid w:val="001D7F2D"/>
    <w:rsid w:val="001E4B4C"/>
    <w:rsid w:val="001E787A"/>
    <w:rsid w:val="001F1397"/>
    <w:rsid w:val="001F17B8"/>
    <w:rsid w:val="001F2BB8"/>
    <w:rsid w:val="001F651E"/>
    <w:rsid w:val="001F7608"/>
    <w:rsid w:val="00200918"/>
    <w:rsid w:val="00201F35"/>
    <w:rsid w:val="002020D6"/>
    <w:rsid w:val="0020607C"/>
    <w:rsid w:val="00210A94"/>
    <w:rsid w:val="00214086"/>
    <w:rsid w:val="00217160"/>
    <w:rsid w:val="0022695D"/>
    <w:rsid w:val="00226A5E"/>
    <w:rsid w:val="00227286"/>
    <w:rsid w:val="0023092E"/>
    <w:rsid w:val="00232447"/>
    <w:rsid w:val="0023363F"/>
    <w:rsid w:val="00235FD7"/>
    <w:rsid w:val="002370E8"/>
    <w:rsid w:val="002433BE"/>
    <w:rsid w:val="00243B5E"/>
    <w:rsid w:val="002444B2"/>
    <w:rsid w:val="00244A54"/>
    <w:rsid w:val="002476E3"/>
    <w:rsid w:val="002501F0"/>
    <w:rsid w:val="0025135F"/>
    <w:rsid w:val="00262368"/>
    <w:rsid w:val="002626E6"/>
    <w:rsid w:val="002657AB"/>
    <w:rsid w:val="002670C2"/>
    <w:rsid w:val="00277E4E"/>
    <w:rsid w:val="002813DC"/>
    <w:rsid w:val="00281847"/>
    <w:rsid w:val="00281DB0"/>
    <w:rsid w:val="00281EC4"/>
    <w:rsid w:val="00282E5F"/>
    <w:rsid w:val="002935DD"/>
    <w:rsid w:val="002940B3"/>
    <w:rsid w:val="002A65CE"/>
    <w:rsid w:val="002A7687"/>
    <w:rsid w:val="002B1900"/>
    <w:rsid w:val="002C03E2"/>
    <w:rsid w:val="002C34B4"/>
    <w:rsid w:val="002C679D"/>
    <w:rsid w:val="002C758E"/>
    <w:rsid w:val="002C7D99"/>
    <w:rsid w:val="002D1592"/>
    <w:rsid w:val="002D4094"/>
    <w:rsid w:val="002D5F0E"/>
    <w:rsid w:val="002E12F6"/>
    <w:rsid w:val="002E33F9"/>
    <w:rsid w:val="002E3A24"/>
    <w:rsid w:val="002E4927"/>
    <w:rsid w:val="002F090F"/>
    <w:rsid w:val="002F268B"/>
    <w:rsid w:val="002F374F"/>
    <w:rsid w:val="003054D7"/>
    <w:rsid w:val="00312101"/>
    <w:rsid w:val="0032113C"/>
    <w:rsid w:val="00322F46"/>
    <w:rsid w:val="00323BC6"/>
    <w:rsid w:val="00324E12"/>
    <w:rsid w:val="00324E6E"/>
    <w:rsid w:val="0032647E"/>
    <w:rsid w:val="0032784A"/>
    <w:rsid w:val="00332D6B"/>
    <w:rsid w:val="0033496F"/>
    <w:rsid w:val="00335BCD"/>
    <w:rsid w:val="00335CB3"/>
    <w:rsid w:val="0033608A"/>
    <w:rsid w:val="003408EA"/>
    <w:rsid w:val="003437D4"/>
    <w:rsid w:val="00345A03"/>
    <w:rsid w:val="003473CC"/>
    <w:rsid w:val="00347A1E"/>
    <w:rsid w:val="00353829"/>
    <w:rsid w:val="00354640"/>
    <w:rsid w:val="00354A58"/>
    <w:rsid w:val="0036008E"/>
    <w:rsid w:val="00363AAD"/>
    <w:rsid w:val="00371454"/>
    <w:rsid w:val="00371571"/>
    <w:rsid w:val="003844E9"/>
    <w:rsid w:val="00384512"/>
    <w:rsid w:val="00392143"/>
    <w:rsid w:val="00394C82"/>
    <w:rsid w:val="003A1B87"/>
    <w:rsid w:val="003A23A3"/>
    <w:rsid w:val="003A3417"/>
    <w:rsid w:val="003A5607"/>
    <w:rsid w:val="003B339A"/>
    <w:rsid w:val="003B37EF"/>
    <w:rsid w:val="003B3C53"/>
    <w:rsid w:val="003C0204"/>
    <w:rsid w:val="003C070B"/>
    <w:rsid w:val="003C21A2"/>
    <w:rsid w:val="003C4B77"/>
    <w:rsid w:val="003C6C02"/>
    <w:rsid w:val="003D3099"/>
    <w:rsid w:val="003D3147"/>
    <w:rsid w:val="003D49BE"/>
    <w:rsid w:val="003E21A6"/>
    <w:rsid w:val="003E2628"/>
    <w:rsid w:val="003E38C4"/>
    <w:rsid w:val="003E551A"/>
    <w:rsid w:val="003F206E"/>
    <w:rsid w:val="003F42C3"/>
    <w:rsid w:val="003F6D11"/>
    <w:rsid w:val="00401142"/>
    <w:rsid w:val="00403D9D"/>
    <w:rsid w:val="00406B25"/>
    <w:rsid w:val="0040703B"/>
    <w:rsid w:val="00410486"/>
    <w:rsid w:val="00411405"/>
    <w:rsid w:val="004122E7"/>
    <w:rsid w:val="0041287C"/>
    <w:rsid w:val="00415206"/>
    <w:rsid w:val="00415AD0"/>
    <w:rsid w:val="0041648B"/>
    <w:rsid w:val="00417CA8"/>
    <w:rsid w:val="00421C96"/>
    <w:rsid w:val="00423623"/>
    <w:rsid w:val="00425263"/>
    <w:rsid w:val="004309C0"/>
    <w:rsid w:val="0043291D"/>
    <w:rsid w:val="00436EBC"/>
    <w:rsid w:val="00445BCE"/>
    <w:rsid w:val="00450994"/>
    <w:rsid w:val="004513D0"/>
    <w:rsid w:val="00452459"/>
    <w:rsid w:val="00453A2C"/>
    <w:rsid w:val="00455642"/>
    <w:rsid w:val="00460FCF"/>
    <w:rsid w:val="004638C0"/>
    <w:rsid w:val="004640D7"/>
    <w:rsid w:val="0046478B"/>
    <w:rsid w:val="00471C38"/>
    <w:rsid w:val="0048068B"/>
    <w:rsid w:val="00481713"/>
    <w:rsid w:val="004821B2"/>
    <w:rsid w:val="00487CA1"/>
    <w:rsid w:val="00491DED"/>
    <w:rsid w:val="00493FBA"/>
    <w:rsid w:val="0049530C"/>
    <w:rsid w:val="004962A7"/>
    <w:rsid w:val="004975AE"/>
    <w:rsid w:val="004A299D"/>
    <w:rsid w:val="004A3A94"/>
    <w:rsid w:val="004A3FD5"/>
    <w:rsid w:val="004A64E6"/>
    <w:rsid w:val="004B1F50"/>
    <w:rsid w:val="004B20DA"/>
    <w:rsid w:val="004B3399"/>
    <w:rsid w:val="004B40BC"/>
    <w:rsid w:val="004B49DD"/>
    <w:rsid w:val="004B5CA4"/>
    <w:rsid w:val="004C0735"/>
    <w:rsid w:val="004C0778"/>
    <w:rsid w:val="004C24BB"/>
    <w:rsid w:val="004C291A"/>
    <w:rsid w:val="004C33EC"/>
    <w:rsid w:val="004C66DA"/>
    <w:rsid w:val="004C77FB"/>
    <w:rsid w:val="004C7F6F"/>
    <w:rsid w:val="004D1E3D"/>
    <w:rsid w:val="004D33F0"/>
    <w:rsid w:val="004D4901"/>
    <w:rsid w:val="004D6C69"/>
    <w:rsid w:val="004D7EA1"/>
    <w:rsid w:val="004E13E1"/>
    <w:rsid w:val="004E3085"/>
    <w:rsid w:val="004E3D78"/>
    <w:rsid w:val="004E5B7E"/>
    <w:rsid w:val="004E64CD"/>
    <w:rsid w:val="004E6D0B"/>
    <w:rsid w:val="004E76BE"/>
    <w:rsid w:val="004F0D43"/>
    <w:rsid w:val="004F6879"/>
    <w:rsid w:val="00500A26"/>
    <w:rsid w:val="00501E41"/>
    <w:rsid w:val="00506EC0"/>
    <w:rsid w:val="00507B93"/>
    <w:rsid w:val="00507EC5"/>
    <w:rsid w:val="00513C3B"/>
    <w:rsid w:val="005231D6"/>
    <w:rsid w:val="005323CC"/>
    <w:rsid w:val="0053364E"/>
    <w:rsid w:val="0053749A"/>
    <w:rsid w:val="005400C4"/>
    <w:rsid w:val="00544828"/>
    <w:rsid w:val="0054488D"/>
    <w:rsid w:val="00545A20"/>
    <w:rsid w:val="00546031"/>
    <w:rsid w:val="00546976"/>
    <w:rsid w:val="005469E3"/>
    <w:rsid w:val="0055735C"/>
    <w:rsid w:val="005651ED"/>
    <w:rsid w:val="0056577F"/>
    <w:rsid w:val="005657F9"/>
    <w:rsid w:val="00571C0A"/>
    <w:rsid w:val="005752AF"/>
    <w:rsid w:val="005869D9"/>
    <w:rsid w:val="00587EE5"/>
    <w:rsid w:val="00591392"/>
    <w:rsid w:val="00593769"/>
    <w:rsid w:val="00595895"/>
    <w:rsid w:val="00596A5C"/>
    <w:rsid w:val="00597CE9"/>
    <w:rsid w:val="00597E54"/>
    <w:rsid w:val="00597ED7"/>
    <w:rsid w:val="005A005D"/>
    <w:rsid w:val="005A1939"/>
    <w:rsid w:val="005A4E55"/>
    <w:rsid w:val="005A4F1E"/>
    <w:rsid w:val="005B1CC5"/>
    <w:rsid w:val="005B3016"/>
    <w:rsid w:val="005B4CD9"/>
    <w:rsid w:val="005B51BF"/>
    <w:rsid w:val="005B5957"/>
    <w:rsid w:val="005B7A08"/>
    <w:rsid w:val="005C5916"/>
    <w:rsid w:val="005C7948"/>
    <w:rsid w:val="005C7B30"/>
    <w:rsid w:val="005D08D2"/>
    <w:rsid w:val="005D1DF3"/>
    <w:rsid w:val="005D340C"/>
    <w:rsid w:val="005D55D1"/>
    <w:rsid w:val="005E0E5B"/>
    <w:rsid w:val="005E56CC"/>
    <w:rsid w:val="005E6225"/>
    <w:rsid w:val="005F0A26"/>
    <w:rsid w:val="006043AE"/>
    <w:rsid w:val="006046B5"/>
    <w:rsid w:val="0060783A"/>
    <w:rsid w:val="0061314D"/>
    <w:rsid w:val="00614377"/>
    <w:rsid w:val="006148A0"/>
    <w:rsid w:val="00615D5B"/>
    <w:rsid w:val="0061672A"/>
    <w:rsid w:val="00622F12"/>
    <w:rsid w:val="00624581"/>
    <w:rsid w:val="00624F85"/>
    <w:rsid w:val="0063078B"/>
    <w:rsid w:val="0063270C"/>
    <w:rsid w:val="00632A05"/>
    <w:rsid w:val="006355F6"/>
    <w:rsid w:val="00636EA0"/>
    <w:rsid w:val="00637707"/>
    <w:rsid w:val="00640921"/>
    <w:rsid w:val="006417BA"/>
    <w:rsid w:val="006431D8"/>
    <w:rsid w:val="00644B12"/>
    <w:rsid w:val="00647516"/>
    <w:rsid w:val="00655F6C"/>
    <w:rsid w:val="006612D1"/>
    <w:rsid w:val="0066419D"/>
    <w:rsid w:val="0066584B"/>
    <w:rsid w:val="00671472"/>
    <w:rsid w:val="00687CB9"/>
    <w:rsid w:val="006910B9"/>
    <w:rsid w:val="00696A86"/>
    <w:rsid w:val="006A038D"/>
    <w:rsid w:val="006A0DF8"/>
    <w:rsid w:val="006A2E8D"/>
    <w:rsid w:val="006A4F45"/>
    <w:rsid w:val="006A7802"/>
    <w:rsid w:val="006A7852"/>
    <w:rsid w:val="006B3783"/>
    <w:rsid w:val="006B7240"/>
    <w:rsid w:val="006C0535"/>
    <w:rsid w:val="006C1DF0"/>
    <w:rsid w:val="006C383F"/>
    <w:rsid w:val="006C3F65"/>
    <w:rsid w:val="006C4199"/>
    <w:rsid w:val="006C470C"/>
    <w:rsid w:val="006C4AC6"/>
    <w:rsid w:val="006C5651"/>
    <w:rsid w:val="006C6D2F"/>
    <w:rsid w:val="006D3E23"/>
    <w:rsid w:val="006E13F5"/>
    <w:rsid w:val="006E28B3"/>
    <w:rsid w:val="006E5DD8"/>
    <w:rsid w:val="006E612A"/>
    <w:rsid w:val="006E754B"/>
    <w:rsid w:val="006F3F20"/>
    <w:rsid w:val="006F40D1"/>
    <w:rsid w:val="00705548"/>
    <w:rsid w:val="007063DD"/>
    <w:rsid w:val="007107DD"/>
    <w:rsid w:val="00711D47"/>
    <w:rsid w:val="00715C74"/>
    <w:rsid w:val="0072110F"/>
    <w:rsid w:val="00723FC4"/>
    <w:rsid w:val="00724A39"/>
    <w:rsid w:val="007304F4"/>
    <w:rsid w:val="00732629"/>
    <w:rsid w:val="00733646"/>
    <w:rsid w:val="007342B2"/>
    <w:rsid w:val="0073672C"/>
    <w:rsid w:val="00740110"/>
    <w:rsid w:val="00741566"/>
    <w:rsid w:val="00741697"/>
    <w:rsid w:val="007459C9"/>
    <w:rsid w:val="00745F52"/>
    <w:rsid w:val="007477A4"/>
    <w:rsid w:val="00747C3D"/>
    <w:rsid w:val="00756290"/>
    <w:rsid w:val="007579AA"/>
    <w:rsid w:val="00757DCE"/>
    <w:rsid w:val="00760F84"/>
    <w:rsid w:val="007648C3"/>
    <w:rsid w:val="00765290"/>
    <w:rsid w:val="00773BE8"/>
    <w:rsid w:val="00775556"/>
    <w:rsid w:val="0077577D"/>
    <w:rsid w:val="0077586B"/>
    <w:rsid w:val="00775B0F"/>
    <w:rsid w:val="007834AE"/>
    <w:rsid w:val="007849EC"/>
    <w:rsid w:val="0078746A"/>
    <w:rsid w:val="007913A6"/>
    <w:rsid w:val="00795D05"/>
    <w:rsid w:val="00796B0D"/>
    <w:rsid w:val="0079777C"/>
    <w:rsid w:val="007A27E8"/>
    <w:rsid w:val="007A54CD"/>
    <w:rsid w:val="007A6412"/>
    <w:rsid w:val="007A73FF"/>
    <w:rsid w:val="007B4E9C"/>
    <w:rsid w:val="007B5235"/>
    <w:rsid w:val="007B533C"/>
    <w:rsid w:val="007C2CC6"/>
    <w:rsid w:val="007C30D3"/>
    <w:rsid w:val="007C360A"/>
    <w:rsid w:val="007C4E03"/>
    <w:rsid w:val="007D5293"/>
    <w:rsid w:val="007E0D40"/>
    <w:rsid w:val="007E362F"/>
    <w:rsid w:val="007E6559"/>
    <w:rsid w:val="007E755B"/>
    <w:rsid w:val="007F1E85"/>
    <w:rsid w:val="007F567C"/>
    <w:rsid w:val="007F7C76"/>
    <w:rsid w:val="00802D70"/>
    <w:rsid w:val="00803138"/>
    <w:rsid w:val="0080419C"/>
    <w:rsid w:val="00806D3C"/>
    <w:rsid w:val="00806EEE"/>
    <w:rsid w:val="008070E2"/>
    <w:rsid w:val="00812246"/>
    <w:rsid w:val="00816055"/>
    <w:rsid w:val="008165D4"/>
    <w:rsid w:val="00820083"/>
    <w:rsid w:val="008203E7"/>
    <w:rsid w:val="00822B20"/>
    <w:rsid w:val="00825052"/>
    <w:rsid w:val="00827E06"/>
    <w:rsid w:val="008302A4"/>
    <w:rsid w:val="0083338B"/>
    <w:rsid w:val="00834562"/>
    <w:rsid w:val="008367C9"/>
    <w:rsid w:val="0084127A"/>
    <w:rsid w:val="008534A6"/>
    <w:rsid w:val="008559AF"/>
    <w:rsid w:val="00871369"/>
    <w:rsid w:val="008726EF"/>
    <w:rsid w:val="0087665B"/>
    <w:rsid w:val="00876A85"/>
    <w:rsid w:val="00876A9D"/>
    <w:rsid w:val="00881C4A"/>
    <w:rsid w:val="0088210F"/>
    <w:rsid w:val="00882EAD"/>
    <w:rsid w:val="00883CF5"/>
    <w:rsid w:val="00884973"/>
    <w:rsid w:val="0088576E"/>
    <w:rsid w:val="008865D1"/>
    <w:rsid w:val="00887C6F"/>
    <w:rsid w:val="00890B6D"/>
    <w:rsid w:val="008924A1"/>
    <w:rsid w:val="00892BD1"/>
    <w:rsid w:val="00896AB5"/>
    <w:rsid w:val="00896B22"/>
    <w:rsid w:val="0089755E"/>
    <w:rsid w:val="008A06CE"/>
    <w:rsid w:val="008B1EAC"/>
    <w:rsid w:val="008C0FB0"/>
    <w:rsid w:val="008C1980"/>
    <w:rsid w:val="008C2374"/>
    <w:rsid w:val="008C2544"/>
    <w:rsid w:val="008C6E2E"/>
    <w:rsid w:val="008C6E68"/>
    <w:rsid w:val="008C734E"/>
    <w:rsid w:val="008D136F"/>
    <w:rsid w:val="008D22F9"/>
    <w:rsid w:val="008D697F"/>
    <w:rsid w:val="008E2527"/>
    <w:rsid w:val="008E3D55"/>
    <w:rsid w:val="008E4860"/>
    <w:rsid w:val="008F18A2"/>
    <w:rsid w:val="008F3034"/>
    <w:rsid w:val="008F30C3"/>
    <w:rsid w:val="008F4D90"/>
    <w:rsid w:val="008F52B2"/>
    <w:rsid w:val="008F5B8C"/>
    <w:rsid w:val="008F6006"/>
    <w:rsid w:val="008F7F78"/>
    <w:rsid w:val="00903C40"/>
    <w:rsid w:val="00905704"/>
    <w:rsid w:val="00906290"/>
    <w:rsid w:val="0091122B"/>
    <w:rsid w:val="00912620"/>
    <w:rsid w:val="0091455A"/>
    <w:rsid w:val="009150FD"/>
    <w:rsid w:val="00916BC7"/>
    <w:rsid w:val="0092250A"/>
    <w:rsid w:val="00923848"/>
    <w:rsid w:val="009241BF"/>
    <w:rsid w:val="00924AA3"/>
    <w:rsid w:val="00925935"/>
    <w:rsid w:val="00931815"/>
    <w:rsid w:val="00934A9A"/>
    <w:rsid w:val="00937601"/>
    <w:rsid w:val="00943246"/>
    <w:rsid w:val="0094713B"/>
    <w:rsid w:val="0095612B"/>
    <w:rsid w:val="009575F2"/>
    <w:rsid w:val="00957B74"/>
    <w:rsid w:val="00961E4C"/>
    <w:rsid w:val="00971084"/>
    <w:rsid w:val="00971AB1"/>
    <w:rsid w:val="009769B2"/>
    <w:rsid w:val="009813DB"/>
    <w:rsid w:val="0098256C"/>
    <w:rsid w:val="009869CC"/>
    <w:rsid w:val="0099235D"/>
    <w:rsid w:val="00992E5D"/>
    <w:rsid w:val="009957E1"/>
    <w:rsid w:val="00995A3C"/>
    <w:rsid w:val="009A3951"/>
    <w:rsid w:val="009A4AD1"/>
    <w:rsid w:val="009B6E2C"/>
    <w:rsid w:val="009C0EE9"/>
    <w:rsid w:val="009C3139"/>
    <w:rsid w:val="009C5BEE"/>
    <w:rsid w:val="009D30DC"/>
    <w:rsid w:val="009D4292"/>
    <w:rsid w:val="009D4F28"/>
    <w:rsid w:val="009D7676"/>
    <w:rsid w:val="009E5BB2"/>
    <w:rsid w:val="009F4573"/>
    <w:rsid w:val="00A02286"/>
    <w:rsid w:val="00A0728B"/>
    <w:rsid w:val="00A11003"/>
    <w:rsid w:val="00A12B47"/>
    <w:rsid w:val="00A13228"/>
    <w:rsid w:val="00A17D5F"/>
    <w:rsid w:val="00A21C1C"/>
    <w:rsid w:val="00A21E75"/>
    <w:rsid w:val="00A27814"/>
    <w:rsid w:val="00A361D1"/>
    <w:rsid w:val="00A40490"/>
    <w:rsid w:val="00A4068F"/>
    <w:rsid w:val="00A40711"/>
    <w:rsid w:val="00A41CD7"/>
    <w:rsid w:val="00A42017"/>
    <w:rsid w:val="00A43B33"/>
    <w:rsid w:val="00A43B82"/>
    <w:rsid w:val="00A46428"/>
    <w:rsid w:val="00A47564"/>
    <w:rsid w:val="00A56240"/>
    <w:rsid w:val="00A57751"/>
    <w:rsid w:val="00A73F53"/>
    <w:rsid w:val="00A74491"/>
    <w:rsid w:val="00A74856"/>
    <w:rsid w:val="00A7703B"/>
    <w:rsid w:val="00A7766F"/>
    <w:rsid w:val="00A8154C"/>
    <w:rsid w:val="00A82A73"/>
    <w:rsid w:val="00A87E77"/>
    <w:rsid w:val="00A91D5A"/>
    <w:rsid w:val="00A94E0B"/>
    <w:rsid w:val="00A979D2"/>
    <w:rsid w:val="00AA0F4F"/>
    <w:rsid w:val="00AA30F1"/>
    <w:rsid w:val="00AA6C34"/>
    <w:rsid w:val="00AB0EF4"/>
    <w:rsid w:val="00AB143A"/>
    <w:rsid w:val="00AB29A9"/>
    <w:rsid w:val="00AB7890"/>
    <w:rsid w:val="00AC21FA"/>
    <w:rsid w:val="00AC3D67"/>
    <w:rsid w:val="00AC4ECC"/>
    <w:rsid w:val="00AC5290"/>
    <w:rsid w:val="00AD3FAB"/>
    <w:rsid w:val="00AD6354"/>
    <w:rsid w:val="00AE0462"/>
    <w:rsid w:val="00AE10AF"/>
    <w:rsid w:val="00AE1A8E"/>
    <w:rsid w:val="00AE24D5"/>
    <w:rsid w:val="00AE65A1"/>
    <w:rsid w:val="00AE7FEF"/>
    <w:rsid w:val="00AF4A57"/>
    <w:rsid w:val="00AF763A"/>
    <w:rsid w:val="00B003FA"/>
    <w:rsid w:val="00B00B2E"/>
    <w:rsid w:val="00B12F5D"/>
    <w:rsid w:val="00B15609"/>
    <w:rsid w:val="00B15E76"/>
    <w:rsid w:val="00B15F14"/>
    <w:rsid w:val="00B16A93"/>
    <w:rsid w:val="00B23C07"/>
    <w:rsid w:val="00B24C9C"/>
    <w:rsid w:val="00B26F73"/>
    <w:rsid w:val="00B27916"/>
    <w:rsid w:val="00B310F8"/>
    <w:rsid w:val="00B313B2"/>
    <w:rsid w:val="00B3413B"/>
    <w:rsid w:val="00B35708"/>
    <w:rsid w:val="00B3729D"/>
    <w:rsid w:val="00B47582"/>
    <w:rsid w:val="00B47C50"/>
    <w:rsid w:val="00B50897"/>
    <w:rsid w:val="00B55CD8"/>
    <w:rsid w:val="00B6124D"/>
    <w:rsid w:val="00B615DF"/>
    <w:rsid w:val="00B61E3E"/>
    <w:rsid w:val="00B72015"/>
    <w:rsid w:val="00B74C7B"/>
    <w:rsid w:val="00B77A69"/>
    <w:rsid w:val="00B803CF"/>
    <w:rsid w:val="00B81DFD"/>
    <w:rsid w:val="00B848E5"/>
    <w:rsid w:val="00B8499A"/>
    <w:rsid w:val="00B85234"/>
    <w:rsid w:val="00B86BC5"/>
    <w:rsid w:val="00B96EF4"/>
    <w:rsid w:val="00BB5F1E"/>
    <w:rsid w:val="00BC091A"/>
    <w:rsid w:val="00BD0752"/>
    <w:rsid w:val="00BD0D65"/>
    <w:rsid w:val="00BD702F"/>
    <w:rsid w:val="00BD782C"/>
    <w:rsid w:val="00BE1105"/>
    <w:rsid w:val="00BE53B0"/>
    <w:rsid w:val="00BF2DE5"/>
    <w:rsid w:val="00BF5BAD"/>
    <w:rsid w:val="00BF7810"/>
    <w:rsid w:val="00BF7E2C"/>
    <w:rsid w:val="00C02A43"/>
    <w:rsid w:val="00C0410E"/>
    <w:rsid w:val="00C04147"/>
    <w:rsid w:val="00C070AD"/>
    <w:rsid w:val="00C07B2F"/>
    <w:rsid w:val="00C11BC4"/>
    <w:rsid w:val="00C15FED"/>
    <w:rsid w:val="00C16212"/>
    <w:rsid w:val="00C20646"/>
    <w:rsid w:val="00C20AE8"/>
    <w:rsid w:val="00C21AEB"/>
    <w:rsid w:val="00C23F8D"/>
    <w:rsid w:val="00C245C6"/>
    <w:rsid w:val="00C25FB8"/>
    <w:rsid w:val="00C261A5"/>
    <w:rsid w:val="00C278EA"/>
    <w:rsid w:val="00C326FB"/>
    <w:rsid w:val="00C33E0F"/>
    <w:rsid w:val="00C340D7"/>
    <w:rsid w:val="00C34AA4"/>
    <w:rsid w:val="00C40483"/>
    <w:rsid w:val="00C423A5"/>
    <w:rsid w:val="00C42C46"/>
    <w:rsid w:val="00C42E51"/>
    <w:rsid w:val="00C45911"/>
    <w:rsid w:val="00C47DC4"/>
    <w:rsid w:val="00C52F7F"/>
    <w:rsid w:val="00C5485A"/>
    <w:rsid w:val="00C54EC5"/>
    <w:rsid w:val="00C64356"/>
    <w:rsid w:val="00C74C86"/>
    <w:rsid w:val="00C758EB"/>
    <w:rsid w:val="00C76B79"/>
    <w:rsid w:val="00C76D2F"/>
    <w:rsid w:val="00C80FF1"/>
    <w:rsid w:val="00C81D17"/>
    <w:rsid w:val="00C82335"/>
    <w:rsid w:val="00C82662"/>
    <w:rsid w:val="00C82E49"/>
    <w:rsid w:val="00C83647"/>
    <w:rsid w:val="00C83D0B"/>
    <w:rsid w:val="00C85387"/>
    <w:rsid w:val="00C85574"/>
    <w:rsid w:val="00C91FD7"/>
    <w:rsid w:val="00C93479"/>
    <w:rsid w:val="00C944E0"/>
    <w:rsid w:val="00C94537"/>
    <w:rsid w:val="00C97E1A"/>
    <w:rsid w:val="00CA4B2A"/>
    <w:rsid w:val="00CA57D6"/>
    <w:rsid w:val="00CA7695"/>
    <w:rsid w:val="00CA7E18"/>
    <w:rsid w:val="00CB670D"/>
    <w:rsid w:val="00CC3017"/>
    <w:rsid w:val="00CC5EA0"/>
    <w:rsid w:val="00CD14E3"/>
    <w:rsid w:val="00CD3E8B"/>
    <w:rsid w:val="00CD723E"/>
    <w:rsid w:val="00CD7FA6"/>
    <w:rsid w:val="00CE12BB"/>
    <w:rsid w:val="00CE1531"/>
    <w:rsid w:val="00CE186E"/>
    <w:rsid w:val="00CE3244"/>
    <w:rsid w:val="00CE5810"/>
    <w:rsid w:val="00CE6BF1"/>
    <w:rsid w:val="00CE7454"/>
    <w:rsid w:val="00CF0E31"/>
    <w:rsid w:val="00CF160B"/>
    <w:rsid w:val="00CF5CAE"/>
    <w:rsid w:val="00D008D7"/>
    <w:rsid w:val="00D01D98"/>
    <w:rsid w:val="00D02746"/>
    <w:rsid w:val="00D0410B"/>
    <w:rsid w:val="00D04FD3"/>
    <w:rsid w:val="00D0531F"/>
    <w:rsid w:val="00D10772"/>
    <w:rsid w:val="00D1212A"/>
    <w:rsid w:val="00D15350"/>
    <w:rsid w:val="00D1622C"/>
    <w:rsid w:val="00D176EF"/>
    <w:rsid w:val="00D17C40"/>
    <w:rsid w:val="00D17CC4"/>
    <w:rsid w:val="00D20C19"/>
    <w:rsid w:val="00D21CA2"/>
    <w:rsid w:val="00D2408A"/>
    <w:rsid w:val="00D2472F"/>
    <w:rsid w:val="00D24D9D"/>
    <w:rsid w:val="00D25954"/>
    <w:rsid w:val="00D25EB0"/>
    <w:rsid w:val="00D27ABF"/>
    <w:rsid w:val="00D316EA"/>
    <w:rsid w:val="00D31C16"/>
    <w:rsid w:val="00D421F6"/>
    <w:rsid w:val="00D42619"/>
    <w:rsid w:val="00D44D68"/>
    <w:rsid w:val="00D4559A"/>
    <w:rsid w:val="00D45FF7"/>
    <w:rsid w:val="00D4775B"/>
    <w:rsid w:val="00D514AA"/>
    <w:rsid w:val="00D51A62"/>
    <w:rsid w:val="00D52257"/>
    <w:rsid w:val="00D64876"/>
    <w:rsid w:val="00D71F26"/>
    <w:rsid w:val="00D73B33"/>
    <w:rsid w:val="00D742A6"/>
    <w:rsid w:val="00D75797"/>
    <w:rsid w:val="00D7674C"/>
    <w:rsid w:val="00D76AF3"/>
    <w:rsid w:val="00D77AF4"/>
    <w:rsid w:val="00D77BD4"/>
    <w:rsid w:val="00D8636F"/>
    <w:rsid w:val="00D86693"/>
    <w:rsid w:val="00D924B4"/>
    <w:rsid w:val="00D9259E"/>
    <w:rsid w:val="00D9370F"/>
    <w:rsid w:val="00D97354"/>
    <w:rsid w:val="00DA05A0"/>
    <w:rsid w:val="00DA15E7"/>
    <w:rsid w:val="00DA1D11"/>
    <w:rsid w:val="00DA2CBD"/>
    <w:rsid w:val="00DA40A3"/>
    <w:rsid w:val="00DA4764"/>
    <w:rsid w:val="00DB0C7D"/>
    <w:rsid w:val="00DB22E8"/>
    <w:rsid w:val="00DB4E11"/>
    <w:rsid w:val="00DB65C3"/>
    <w:rsid w:val="00DC0786"/>
    <w:rsid w:val="00DC44A8"/>
    <w:rsid w:val="00DD1B5B"/>
    <w:rsid w:val="00DD1E85"/>
    <w:rsid w:val="00DD2586"/>
    <w:rsid w:val="00DE1FA1"/>
    <w:rsid w:val="00DE21E2"/>
    <w:rsid w:val="00DE4518"/>
    <w:rsid w:val="00DE4D72"/>
    <w:rsid w:val="00DE515C"/>
    <w:rsid w:val="00DF28E4"/>
    <w:rsid w:val="00DF4101"/>
    <w:rsid w:val="00DF4FD4"/>
    <w:rsid w:val="00DF5427"/>
    <w:rsid w:val="00DF7E7B"/>
    <w:rsid w:val="00E026E4"/>
    <w:rsid w:val="00E109F8"/>
    <w:rsid w:val="00E1586D"/>
    <w:rsid w:val="00E16BA6"/>
    <w:rsid w:val="00E17192"/>
    <w:rsid w:val="00E17AB8"/>
    <w:rsid w:val="00E17F81"/>
    <w:rsid w:val="00E21490"/>
    <w:rsid w:val="00E216A1"/>
    <w:rsid w:val="00E220BE"/>
    <w:rsid w:val="00E22D3D"/>
    <w:rsid w:val="00E2315F"/>
    <w:rsid w:val="00E2332D"/>
    <w:rsid w:val="00E30532"/>
    <w:rsid w:val="00E31532"/>
    <w:rsid w:val="00E35A83"/>
    <w:rsid w:val="00E376B2"/>
    <w:rsid w:val="00E428D3"/>
    <w:rsid w:val="00E447EB"/>
    <w:rsid w:val="00E447EE"/>
    <w:rsid w:val="00E4558D"/>
    <w:rsid w:val="00E50843"/>
    <w:rsid w:val="00E5197B"/>
    <w:rsid w:val="00E53CAB"/>
    <w:rsid w:val="00E6400D"/>
    <w:rsid w:val="00E66634"/>
    <w:rsid w:val="00E6711C"/>
    <w:rsid w:val="00E74BA6"/>
    <w:rsid w:val="00E82773"/>
    <w:rsid w:val="00E83AD6"/>
    <w:rsid w:val="00E83C43"/>
    <w:rsid w:val="00E8471A"/>
    <w:rsid w:val="00E91AF8"/>
    <w:rsid w:val="00E929B8"/>
    <w:rsid w:val="00E939C3"/>
    <w:rsid w:val="00E9445F"/>
    <w:rsid w:val="00EB01D4"/>
    <w:rsid w:val="00EB30D4"/>
    <w:rsid w:val="00EB3178"/>
    <w:rsid w:val="00EB5122"/>
    <w:rsid w:val="00EB6AE3"/>
    <w:rsid w:val="00EC209E"/>
    <w:rsid w:val="00EC57AE"/>
    <w:rsid w:val="00EC5AA2"/>
    <w:rsid w:val="00EC5B0E"/>
    <w:rsid w:val="00EC72CF"/>
    <w:rsid w:val="00ED0904"/>
    <w:rsid w:val="00ED34B4"/>
    <w:rsid w:val="00ED7001"/>
    <w:rsid w:val="00EE006B"/>
    <w:rsid w:val="00EE271A"/>
    <w:rsid w:val="00EE4E22"/>
    <w:rsid w:val="00EE5D8A"/>
    <w:rsid w:val="00EF3853"/>
    <w:rsid w:val="00EF3DEF"/>
    <w:rsid w:val="00EF4066"/>
    <w:rsid w:val="00F0304E"/>
    <w:rsid w:val="00F066EE"/>
    <w:rsid w:val="00F07185"/>
    <w:rsid w:val="00F071AD"/>
    <w:rsid w:val="00F11DC3"/>
    <w:rsid w:val="00F1330A"/>
    <w:rsid w:val="00F13431"/>
    <w:rsid w:val="00F15238"/>
    <w:rsid w:val="00F17617"/>
    <w:rsid w:val="00F17824"/>
    <w:rsid w:val="00F222F5"/>
    <w:rsid w:val="00F235EB"/>
    <w:rsid w:val="00F25574"/>
    <w:rsid w:val="00F26683"/>
    <w:rsid w:val="00F30AA0"/>
    <w:rsid w:val="00F3195E"/>
    <w:rsid w:val="00F346DC"/>
    <w:rsid w:val="00F431CF"/>
    <w:rsid w:val="00F44B67"/>
    <w:rsid w:val="00F46D47"/>
    <w:rsid w:val="00F474C9"/>
    <w:rsid w:val="00F5193A"/>
    <w:rsid w:val="00F51E0F"/>
    <w:rsid w:val="00F5605E"/>
    <w:rsid w:val="00F60ED5"/>
    <w:rsid w:val="00F6107F"/>
    <w:rsid w:val="00F6488B"/>
    <w:rsid w:val="00F6796D"/>
    <w:rsid w:val="00F7002D"/>
    <w:rsid w:val="00F700DF"/>
    <w:rsid w:val="00F74A2A"/>
    <w:rsid w:val="00F774B6"/>
    <w:rsid w:val="00F77782"/>
    <w:rsid w:val="00F8237F"/>
    <w:rsid w:val="00F83F77"/>
    <w:rsid w:val="00F85146"/>
    <w:rsid w:val="00F87C7F"/>
    <w:rsid w:val="00F87E75"/>
    <w:rsid w:val="00F92236"/>
    <w:rsid w:val="00F9255F"/>
    <w:rsid w:val="00FA2A33"/>
    <w:rsid w:val="00FB0B57"/>
    <w:rsid w:val="00FB1775"/>
    <w:rsid w:val="00FB1AA6"/>
    <w:rsid w:val="00FB2242"/>
    <w:rsid w:val="00FB264A"/>
    <w:rsid w:val="00FB42CD"/>
    <w:rsid w:val="00FB484F"/>
    <w:rsid w:val="00FB51D4"/>
    <w:rsid w:val="00FB7892"/>
    <w:rsid w:val="00FC0B36"/>
    <w:rsid w:val="00FC64D8"/>
    <w:rsid w:val="00FC7E3B"/>
    <w:rsid w:val="00FD399A"/>
    <w:rsid w:val="00FD4BE5"/>
    <w:rsid w:val="00FD4F02"/>
    <w:rsid w:val="00FD5CFF"/>
    <w:rsid w:val="00FD636D"/>
    <w:rsid w:val="00FD7199"/>
    <w:rsid w:val="00FE0210"/>
    <w:rsid w:val="00FE33AF"/>
    <w:rsid w:val="00FE60FB"/>
    <w:rsid w:val="1C061E04"/>
    <w:rsid w:val="2D575EBE"/>
    <w:rsid w:val="32F61855"/>
    <w:rsid w:val="42540FD1"/>
    <w:rsid w:val="7CBD26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2CC9DAE"/>
  <w15:docId w15:val="{9CEBF3B2-42C3-495E-AB0B-39472910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54EC5"/>
    <w:pPr>
      <w:widowControl w:val="0"/>
      <w:jc w:val="both"/>
    </w:pPr>
    <w:rPr>
      <w:rFonts w:cs="Calibri"/>
      <w:kern w:val="2"/>
      <w:sz w:val="21"/>
      <w:szCs w:val="21"/>
    </w:rPr>
  </w:style>
  <w:style w:type="paragraph" w:styleId="1">
    <w:name w:val="heading 1"/>
    <w:basedOn w:val="a"/>
    <w:next w:val="a"/>
    <w:link w:val="10"/>
    <w:qFormat/>
    <w:locked/>
    <w:rsid w:val="00F83F77"/>
    <w:pPr>
      <w:keepNext/>
      <w:keepLines/>
      <w:spacing w:before="340" w:after="330" w:line="578" w:lineRule="auto"/>
      <w:outlineLvl w:val="0"/>
    </w:pPr>
    <w:rPr>
      <w:b/>
      <w:bCs/>
      <w:kern w:val="44"/>
      <w:sz w:val="44"/>
      <w:szCs w:val="44"/>
    </w:rPr>
  </w:style>
  <w:style w:type="paragraph" w:styleId="2">
    <w:name w:val="heading 2"/>
    <w:basedOn w:val="a"/>
    <w:next w:val="a"/>
    <w:link w:val="20"/>
    <w:semiHidden/>
    <w:unhideWhenUsed/>
    <w:qFormat/>
    <w:locked/>
    <w:rsid w:val="00F83F7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semiHidden/>
    <w:unhideWhenUsed/>
    <w:qFormat/>
    <w:locked/>
    <w:rsid w:val="00F83F7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semiHidden/>
    <w:qFormat/>
    <w:rsid w:val="00C54EC5"/>
    <w:rPr>
      <w:b/>
      <w:bCs/>
    </w:rPr>
  </w:style>
  <w:style w:type="paragraph" w:styleId="a4">
    <w:name w:val="annotation text"/>
    <w:basedOn w:val="a"/>
    <w:link w:val="a6"/>
    <w:semiHidden/>
    <w:rsid w:val="00C54EC5"/>
    <w:pPr>
      <w:jc w:val="left"/>
    </w:pPr>
  </w:style>
  <w:style w:type="paragraph" w:styleId="a7">
    <w:name w:val="Balloon Text"/>
    <w:basedOn w:val="a"/>
    <w:link w:val="a8"/>
    <w:semiHidden/>
    <w:rsid w:val="00C54EC5"/>
    <w:rPr>
      <w:sz w:val="18"/>
      <w:szCs w:val="18"/>
    </w:rPr>
  </w:style>
  <w:style w:type="paragraph" w:styleId="a9">
    <w:name w:val="footer"/>
    <w:basedOn w:val="a"/>
    <w:link w:val="aa"/>
    <w:uiPriority w:val="99"/>
    <w:qFormat/>
    <w:rsid w:val="00C54EC5"/>
    <w:pPr>
      <w:tabs>
        <w:tab w:val="center" w:pos="4153"/>
        <w:tab w:val="right" w:pos="8306"/>
      </w:tabs>
      <w:snapToGrid w:val="0"/>
      <w:jc w:val="left"/>
    </w:pPr>
    <w:rPr>
      <w:sz w:val="18"/>
      <w:szCs w:val="18"/>
    </w:rPr>
  </w:style>
  <w:style w:type="paragraph" w:styleId="ab">
    <w:name w:val="header"/>
    <w:basedOn w:val="a"/>
    <w:link w:val="ac"/>
    <w:semiHidden/>
    <w:qFormat/>
    <w:rsid w:val="00C54EC5"/>
    <w:pPr>
      <w:pBdr>
        <w:bottom w:val="single" w:sz="6" w:space="1" w:color="auto"/>
      </w:pBdr>
      <w:tabs>
        <w:tab w:val="center" w:pos="4153"/>
        <w:tab w:val="right" w:pos="8306"/>
      </w:tabs>
      <w:snapToGrid w:val="0"/>
      <w:jc w:val="center"/>
    </w:pPr>
    <w:rPr>
      <w:sz w:val="18"/>
      <w:szCs w:val="18"/>
    </w:rPr>
  </w:style>
  <w:style w:type="paragraph" w:styleId="ad">
    <w:name w:val="footnote text"/>
    <w:basedOn w:val="a"/>
    <w:link w:val="ae"/>
    <w:semiHidden/>
    <w:qFormat/>
    <w:rsid w:val="00C54EC5"/>
    <w:pPr>
      <w:snapToGrid w:val="0"/>
      <w:jc w:val="left"/>
    </w:pPr>
    <w:rPr>
      <w:sz w:val="18"/>
      <w:szCs w:val="18"/>
    </w:rPr>
  </w:style>
  <w:style w:type="character" w:styleId="af">
    <w:name w:val="page number"/>
    <w:basedOn w:val="a0"/>
    <w:qFormat/>
    <w:rsid w:val="00C54EC5"/>
    <w:rPr>
      <w:rFonts w:cs="Times New Roman"/>
    </w:rPr>
  </w:style>
  <w:style w:type="character" w:styleId="af0">
    <w:name w:val="annotation reference"/>
    <w:basedOn w:val="a0"/>
    <w:semiHidden/>
    <w:qFormat/>
    <w:rsid w:val="00C54EC5"/>
    <w:rPr>
      <w:rFonts w:cs="Times New Roman"/>
      <w:sz w:val="21"/>
      <w:szCs w:val="21"/>
    </w:rPr>
  </w:style>
  <w:style w:type="character" w:styleId="af1">
    <w:name w:val="footnote reference"/>
    <w:basedOn w:val="a0"/>
    <w:semiHidden/>
    <w:qFormat/>
    <w:rsid w:val="00C54EC5"/>
    <w:rPr>
      <w:rFonts w:cs="Times New Roman"/>
      <w:vertAlign w:val="superscript"/>
    </w:rPr>
  </w:style>
  <w:style w:type="table" w:styleId="af2">
    <w:name w:val="Table Grid"/>
    <w:basedOn w:val="a1"/>
    <w:uiPriority w:val="59"/>
    <w:qFormat/>
    <w:rsid w:val="00C54EC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批注文字 字符"/>
    <w:basedOn w:val="a0"/>
    <w:link w:val="a4"/>
    <w:qFormat/>
    <w:locked/>
    <w:rsid w:val="00C54EC5"/>
    <w:rPr>
      <w:rFonts w:cs="Times New Roman"/>
    </w:rPr>
  </w:style>
  <w:style w:type="character" w:customStyle="1" w:styleId="a8">
    <w:name w:val="批注框文本 字符"/>
    <w:basedOn w:val="a0"/>
    <w:link w:val="a7"/>
    <w:semiHidden/>
    <w:qFormat/>
    <w:locked/>
    <w:rsid w:val="00C54EC5"/>
    <w:rPr>
      <w:rFonts w:cs="Times New Roman"/>
      <w:sz w:val="18"/>
      <w:szCs w:val="18"/>
    </w:rPr>
  </w:style>
  <w:style w:type="character" w:customStyle="1" w:styleId="ae">
    <w:name w:val="脚注文本 字符"/>
    <w:basedOn w:val="a0"/>
    <w:link w:val="ad"/>
    <w:semiHidden/>
    <w:qFormat/>
    <w:locked/>
    <w:rsid w:val="00C54EC5"/>
    <w:rPr>
      <w:rFonts w:cs="Times New Roman"/>
      <w:sz w:val="18"/>
      <w:szCs w:val="18"/>
    </w:rPr>
  </w:style>
  <w:style w:type="character" w:customStyle="1" w:styleId="aa">
    <w:name w:val="页脚 字符"/>
    <w:basedOn w:val="a0"/>
    <w:link w:val="a9"/>
    <w:uiPriority w:val="99"/>
    <w:qFormat/>
    <w:locked/>
    <w:rsid w:val="00C54EC5"/>
    <w:rPr>
      <w:rFonts w:cs="Times New Roman"/>
      <w:sz w:val="18"/>
      <w:szCs w:val="18"/>
    </w:rPr>
  </w:style>
  <w:style w:type="character" w:customStyle="1" w:styleId="ac">
    <w:name w:val="页眉 字符"/>
    <w:basedOn w:val="a0"/>
    <w:link w:val="ab"/>
    <w:semiHidden/>
    <w:qFormat/>
    <w:locked/>
    <w:rsid w:val="00C54EC5"/>
    <w:rPr>
      <w:rFonts w:cs="Times New Roman"/>
      <w:kern w:val="2"/>
      <w:sz w:val="18"/>
      <w:szCs w:val="18"/>
    </w:rPr>
  </w:style>
  <w:style w:type="character" w:customStyle="1" w:styleId="a5">
    <w:name w:val="批注主题 字符"/>
    <w:basedOn w:val="a6"/>
    <w:link w:val="a3"/>
    <w:semiHidden/>
    <w:qFormat/>
    <w:locked/>
    <w:rsid w:val="00C54EC5"/>
    <w:rPr>
      <w:rFonts w:cs="Times New Roman"/>
      <w:b/>
      <w:bCs/>
      <w:kern w:val="2"/>
      <w:sz w:val="21"/>
      <w:szCs w:val="21"/>
    </w:rPr>
  </w:style>
  <w:style w:type="paragraph" w:customStyle="1" w:styleId="11">
    <w:name w:val="修订1"/>
    <w:hidden/>
    <w:uiPriority w:val="99"/>
    <w:semiHidden/>
    <w:qFormat/>
    <w:rsid w:val="00C54EC5"/>
    <w:rPr>
      <w:rFonts w:cs="Calibri"/>
      <w:kern w:val="2"/>
      <w:sz w:val="21"/>
      <w:szCs w:val="21"/>
    </w:rPr>
  </w:style>
  <w:style w:type="character" w:customStyle="1" w:styleId="10">
    <w:name w:val="标题 1 字符"/>
    <w:basedOn w:val="a0"/>
    <w:link w:val="1"/>
    <w:rsid w:val="00F83F77"/>
    <w:rPr>
      <w:rFonts w:cs="Calibri"/>
      <w:b/>
      <w:bCs/>
      <w:kern w:val="44"/>
      <w:sz w:val="44"/>
      <w:szCs w:val="44"/>
    </w:rPr>
  </w:style>
  <w:style w:type="character" w:customStyle="1" w:styleId="20">
    <w:name w:val="标题 2 字符"/>
    <w:basedOn w:val="a0"/>
    <w:link w:val="2"/>
    <w:semiHidden/>
    <w:rsid w:val="00F83F77"/>
    <w:rPr>
      <w:rFonts w:asciiTheme="majorHAnsi" w:eastAsiaTheme="majorEastAsia" w:hAnsiTheme="majorHAnsi" w:cstheme="majorBidi"/>
      <w:b/>
      <w:bCs/>
      <w:kern w:val="2"/>
      <w:sz w:val="32"/>
      <w:szCs w:val="32"/>
    </w:rPr>
  </w:style>
  <w:style w:type="character" w:customStyle="1" w:styleId="30">
    <w:name w:val="标题 3 字符"/>
    <w:basedOn w:val="a0"/>
    <w:link w:val="3"/>
    <w:semiHidden/>
    <w:rsid w:val="00F83F77"/>
    <w:rPr>
      <w:rFonts w:cs="Calibr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7C4F14-531B-4A7D-AA80-E119FA33A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32</Pages>
  <Words>1868</Words>
  <Characters>10651</Characters>
  <Application>Microsoft Office Word</Application>
  <DocSecurity>0</DocSecurity>
  <Lines>88</Lines>
  <Paragraphs>24</Paragraphs>
  <ScaleCrop>false</ScaleCrop>
  <Company>CHINA</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《政府会计制度》与《事业单位会计制度》有关衔接问题的处理规定（模拟测试稿）</dc:title>
  <dc:creator>彦</dc:creator>
  <cp:lastModifiedBy>琳 刘</cp:lastModifiedBy>
  <cp:revision>6</cp:revision>
  <cp:lastPrinted>2018-02-02T08:45:00Z</cp:lastPrinted>
  <dcterms:created xsi:type="dcterms:W3CDTF">2018-02-26T02:41:00Z</dcterms:created>
  <dcterms:modified xsi:type="dcterms:W3CDTF">2018-06-28T03:20:00Z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