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A3" w:rsidDel="0073495E" w:rsidRDefault="00BD7DA3">
      <w:pPr>
        <w:spacing w:line="600" w:lineRule="exact"/>
        <w:rPr>
          <w:del w:id="0" w:author="Windows 用户" w:date="2022-02-17T13:30:00Z"/>
          <w:rFonts w:eastAsia="黑体"/>
          <w:color w:val="000000"/>
          <w:sz w:val="32"/>
          <w:szCs w:val="32"/>
        </w:rPr>
      </w:pPr>
    </w:p>
    <w:p w:rsidR="00BD7DA3" w:rsidDel="0073495E" w:rsidRDefault="00BD2553">
      <w:pPr>
        <w:jc w:val="center"/>
        <w:rPr>
          <w:del w:id="1" w:author="Windows 用户" w:date="2022-02-17T13:30:00Z"/>
          <w:rFonts w:eastAsia="方正小标宋简体"/>
          <w:color w:val="FF0000"/>
          <w:spacing w:val="40"/>
          <w:w w:val="89"/>
          <w:sz w:val="76"/>
          <w:szCs w:val="76"/>
        </w:rPr>
      </w:pPr>
      <w:del w:id="2" w:author="Windows 用户" w:date="2022-02-17T13:30:00Z">
        <w:r w:rsidDel="0073495E">
          <w:rPr>
            <w:rFonts w:eastAsia="方正小标宋简体"/>
            <w:color w:val="FF0000"/>
            <w:spacing w:val="40"/>
            <w:w w:val="89"/>
            <w:sz w:val="76"/>
            <w:szCs w:val="76"/>
          </w:rPr>
          <w:delText>四川省药品监督管理局</w:delText>
        </w:r>
      </w:del>
    </w:p>
    <w:p w:rsidR="00BD7DA3" w:rsidDel="0073495E" w:rsidRDefault="00BD7DA3">
      <w:pPr>
        <w:spacing w:line="240" w:lineRule="exact"/>
        <w:rPr>
          <w:del w:id="3" w:author="Windows 用户" w:date="2022-02-17T13:30:00Z"/>
          <w:rFonts w:eastAsia="方正姚体"/>
          <w:color w:val="FF0000"/>
          <w:spacing w:val="-60"/>
          <w:sz w:val="24"/>
        </w:rPr>
      </w:pPr>
    </w:p>
    <w:p w:rsidR="00BD7DA3" w:rsidDel="0073495E" w:rsidRDefault="00BD2553">
      <w:pPr>
        <w:jc w:val="center"/>
        <w:rPr>
          <w:del w:id="4" w:author="Windows 用户" w:date="2022-02-17T13:30:00Z"/>
          <w:rFonts w:eastAsia="方正小标宋简体"/>
          <w:color w:val="FF0000"/>
          <w:sz w:val="90"/>
          <w:szCs w:val="90"/>
        </w:rPr>
      </w:pPr>
      <w:del w:id="5" w:author="Windows 用户" w:date="2022-02-17T13:30:00Z">
        <w:r w:rsidDel="0073495E">
          <w:rPr>
            <w:rFonts w:eastAsia="方正小标宋简体"/>
            <w:color w:val="FF0000"/>
            <w:sz w:val="90"/>
            <w:szCs w:val="90"/>
          </w:rPr>
          <w:delText>公</w:delText>
        </w:r>
        <w:r w:rsidDel="0073495E">
          <w:rPr>
            <w:rFonts w:eastAsia="方正小标宋简体"/>
            <w:color w:val="FF0000"/>
            <w:sz w:val="90"/>
            <w:szCs w:val="90"/>
          </w:rPr>
          <w:delText xml:space="preserve">   </w:delText>
        </w:r>
        <w:r w:rsidDel="0073495E">
          <w:rPr>
            <w:rFonts w:eastAsia="方正小标宋简体"/>
            <w:color w:val="FF0000"/>
            <w:sz w:val="90"/>
            <w:szCs w:val="90"/>
          </w:rPr>
          <w:delText>告</w:delText>
        </w:r>
      </w:del>
    </w:p>
    <w:p w:rsidR="00BD7DA3" w:rsidDel="0073495E" w:rsidRDefault="00BD7DA3">
      <w:pPr>
        <w:spacing w:line="560" w:lineRule="exact"/>
        <w:jc w:val="center"/>
        <w:outlineLvl w:val="0"/>
        <w:rPr>
          <w:del w:id="6" w:author="Windows 用户" w:date="2022-02-17T13:30:00Z"/>
          <w:rFonts w:eastAsia="仿宋_GB2312"/>
          <w:color w:val="000000"/>
          <w:sz w:val="32"/>
          <w:szCs w:val="32"/>
        </w:rPr>
      </w:pPr>
    </w:p>
    <w:p w:rsidR="00BD7DA3" w:rsidDel="0073495E" w:rsidRDefault="00BD2553">
      <w:pPr>
        <w:jc w:val="center"/>
        <w:outlineLvl w:val="0"/>
        <w:rPr>
          <w:del w:id="7" w:author="Windows 用户" w:date="2022-02-17T13:30:00Z"/>
          <w:rFonts w:eastAsia="仿宋"/>
          <w:color w:val="000000"/>
          <w:sz w:val="32"/>
          <w:szCs w:val="32"/>
        </w:rPr>
      </w:pPr>
      <w:bookmarkStart w:id="8" w:name="_GoBack"/>
      <w:del w:id="9" w:author="Windows 用户" w:date="2022-02-17T13:30:00Z">
        <w:r w:rsidDel="0073495E">
          <w:rPr>
            <w:rFonts w:eastAsia="仿宋_GB2312"/>
            <w:color w:val="000000"/>
            <w:sz w:val="32"/>
            <w:szCs w:val="32"/>
          </w:rPr>
          <w:delText>20</w:delText>
        </w:r>
        <w:r w:rsidDel="0073495E">
          <w:rPr>
            <w:rFonts w:eastAsia="仿宋_GB2312" w:hint="eastAsia"/>
            <w:color w:val="000000"/>
            <w:sz w:val="32"/>
            <w:szCs w:val="32"/>
          </w:rPr>
          <w:delText>22</w:delText>
        </w:r>
        <w:r w:rsidDel="0073495E">
          <w:rPr>
            <w:rFonts w:eastAsia="仿宋_GB2312"/>
            <w:color w:val="000000"/>
            <w:sz w:val="32"/>
            <w:szCs w:val="32"/>
          </w:rPr>
          <w:delText>年</w:delText>
        </w:r>
        <w:r w:rsidDel="0073495E">
          <w:rPr>
            <w:rFonts w:eastAsia="仿宋_GB2312"/>
            <w:color w:val="000000"/>
            <w:sz w:val="32"/>
            <w:szCs w:val="32"/>
          </w:rPr>
          <w:delText xml:space="preserve"> </w:delText>
        </w:r>
        <w:r w:rsidDel="0073495E">
          <w:rPr>
            <w:rFonts w:eastAsia="仿宋_GB2312"/>
            <w:color w:val="000000"/>
            <w:sz w:val="32"/>
            <w:szCs w:val="32"/>
          </w:rPr>
          <w:delText>第</w:delText>
        </w:r>
        <w:r w:rsidDel="0073495E">
          <w:rPr>
            <w:rFonts w:eastAsia="仿宋_GB2312" w:hint="eastAsia"/>
            <w:color w:val="000000"/>
            <w:sz w:val="32"/>
            <w:szCs w:val="32"/>
          </w:rPr>
          <w:delText>2</w:delText>
        </w:r>
        <w:r w:rsidDel="0073495E">
          <w:rPr>
            <w:rFonts w:eastAsia="仿宋_GB2312"/>
            <w:color w:val="000000"/>
            <w:sz w:val="32"/>
            <w:szCs w:val="32"/>
          </w:rPr>
          <w:delText>号</w:delText>
        </w:r>
      </w:del>
    </w:p>
    <w:p w:rsidR="00BD7DA3" w:rsidDel="0073495E" w:rsidRDefault="00BD7DA3">
      <w:pPr>
        <w:spacing w:line="560" w:lineRule="exact"/>
        <w:jc w:val="center"/>
        <w:rPr>
          <w:del w:id="10" w:author="Windows 用户" w:date="2022-02-17T13:30:00Z"/>
          <w:rFonts w:eastAsia="方正小标宋简体"/>
          <w:spacing w:val="-20"/>
          <w:sz w:val="44"/>
          <w:szCs w:val="44"/>
        </w:rPr>
      </w:pPr>
      <w:bookmarkStart w:id="11" w:name="Content"/>
      <w:bookmarkEnd w:id="8"/>
      <w:bookmarkEnd w:id="11"/>
    </w:p>
    <w:p w:rsidR="00BD7DA3" w:rsidDel="0073495E" w:rsidRDefault="00BD7DA3">
      <w:pPr>
        <w:spacing w:line="560" w:lineRule="exact"/>
        <w:jc w:val="center"/>
        <w:rPr>
          <w:del w:id="12" w:author="Windows 用户" w:date="2022-02-17T13:30:00Z"/>
          <w:rFonts w:eastAsia="方正小标宋简体"/>
          <w:spacing w:val="-20"/>
          <w:sz w:val="44"/>
          <w:szCs w:val="44"/>
        </w:rPr>
      </w:pPr>
    </w:p>
    <w:p w:rsidR="00BD7DA3" w:rsidDel="0073495E" w:rsidRDefault="00BD2553">
      <w:pPr>
        <w:spacing w:line="560" w:lineRule="exact"/>
        <w:jc w:val="center"/>
        <w:rPr>
          <w:del w:id="13" w:author="Windows 用户" w:date="2022-02-17T13:30:00Z"/>
          <w:rFonts w:eastAsia="方正小标宋简体"/>
          <w:sz w:val="44"/>
          <w:szCs w:val="44"/>
        </w:rPr>
      </w:pPr>
      <w:del w:id="14" w:author="Windows 用户" w:date="2022-02-17T13:30:00Z">
        <w:r w:rsidDel="0073495E">
          <w:rPr>
            <w:rFonts w:eastAsia="方正小标宋简体"/>
            <w:sz w:val="44"/>
            <w:szCs w:val="44"/>
          </w:rPr>
          <w:delText>四川省药品监督管理局</w:delText>
        </w:r>
      </w:del>
    </w:p>
    <w:p w:rsidR="00BD7DA3" w:rsidDel="0073495E" w:rsidRDefault="00BD2553">
      <w:pPr>
        <w:spacing w:line="560" w:lineRule="exact"/>
        <w:jc w:val="center"/>
        <w:rPr>
          <w:del w:id="15" w:author="Windows 用户" w:date="2022-02-17T13:30:00Z"/>
          <w:rFonts w:eastAsia="方正小标宋简体"/>
          <w:sz w:val="44"/>
          <w:szCs w:val="44"/>
        </w:rPr>
      </w:pPr>
      <w:del w:id="16" w:author="Windows 用户" w:date="2022-02-17T13:30:00Z">
        <w:r w:rsidDel="0073495E">
          <w:rPr>
            <w:rFonts w:eastAsia="方正小标宋简体"/>
            <w:sz w:val="44"/>
            <w:szCs w:val="44"/>
          </w:rPr>
          <w:delText>关于化妆品生产许可证延续</w:delText>
        </w:r>
      </w:del>
    </w:p>
    <w:p w:rsidR="00BD7DA3" w:rsidDel="0073495E" w:rsidRDefault="00BD2553">
      <w:pPr>
        <w:spacing w:line="560" w:lineRule="exact"/>
        <w:jc w:val="center"/>
        <w:rPr>
          <w:del w:id="17" w:author="Windows 用户" w:date="2022-02-17T13:30:00Z"/>
          <w:rFonts w:eastAsia="方正小标宋简体"/>
          <w:sz w:val="44"/>
          <w:szCs w:val="44"/>
        </w:rPr>
      </w:pPr>
      <w:del w:id="18" w:author="Windows 用户" w:date="2022-02-17T13:30:00Z">
        <w:r w:rsidDel="0073495E">
          <w:rPr>
            <w:rFonts w:eastAsia="方正小标宋简体"/>
            <w:sz w:val="44"/>
            <w:szCs w:val="44"/>
          </w:rPr>
          <w:delText>实行告知承诺的公告</w:delText>
        </w:r>
      </w:del>
    </w:p>
    <w:p w:rsidR="00BD7DA3" w:rsidDel="0073495E" w:rsidRDefault="00BD7DA3">
      <w:pPr>
        <w:spacing w:line="560" w:lineRule="exact"/>
        <w:ind w:firstLineChars="150" w:firstLine="480"/>
        <w:rPr>
          <w:del w:id="19" w:author="Windows 用户" w:date="2022-02-17T13:30:00Z"/>
          <w:rFonts w:eastAsia="仿宋_GB2312"/>
          <w:sz w:val="32"/>
          <w:szCs w:val="32"/>
        </w:rPr>
      </w:pPr>
    </w:p>
    <w:p w:rsidR="00BD7DA3" w:rsidDel="0073495E" w:rsidRDefault="00BD2553">
      <w:pPr>
        <w:spacing w:line="560" w:lineRule="exact"/>
        <w:ind w:firstLineChars="150" w:firstLine="480"/>
        <w:rPr>
          <w:del w:id="20" w:author="Windows 用户" w:date="2022-02-17T13:30:00Z"/>
          <w:rFonts w:eastAsia="仿宋_GB2312"/>
          <w:sz w:val="32"/>
          <w:szCs w:val="32"/>
        </w:rPr>
      </w:pPr>
      <w:del w:id="21" w:author="Windows 用户" w:date="2022-02-17T13:30:00Z">
        <w:r w:rsidDel="0073495E">
          <w:rPr>
            <w:rFonts w:eastAsia="仿宋_GB2312"/>
            <w:sz w:val="32"/>
            <w:szCs w:val="32"/>
          </w:rPr>
          <w:delText>根据《化妆品监督管理条例》《化妆品生产经营监督管理办法》的规定，自</w:delText>
        </w:r>
        <w:r w:rsidDel="0073495E">
          <w:rPr>
            <w:rFonts w:eastAsia="仿宋_GB2312"/>
            <w:sz w:val="32"/>
            <w:szCs w:val="32"/>
          </w:rPr>
          <w:delText>2022</w:delText>
        </w:r>
        <w:r w:rsidDel="0073495E">
          <w:rPr>
            <w:rFonts w:eastAsia="仿宋_GB2312"/>
            <w:sz w:val="32"/>
            <w:szCs w:val="32"/>
          </w:rPr>
          <w:delText>年</w:delText>
        </w:r>
        <w:r w:rsidDel="0073495E">
          <w:rPr>
            <w:rFonts w:eastAsia="仿宋_GB2312"/>
            <w:sz w:val="32"/>
            <w:szCs w:val="32"/>
          </w:rPr>
          <w:delText>1</w:delText>
        </w:r>
        <w:r w:rsidDel="0073495E">
          <w:rPr>
            <w:rFonts w:eastAsia="仿宋_GB2312"/>
            <w:sz w:val="32"/>
            <w:szCs w:val="32"/>
          </w:rPr>
          <w:delText>月</w:delText>
        </w:r>
        <w:r w:rsidDel="0073495E">
          <w:rPr>
            <w:rFonts w:eastAsia="仿宋_GB2312"/>
            <w:sz w:val="32"/>
            <w:szCs w:val="32"/>
          </w:rPr>
          <w:delText>1</w:delText>
        </w:r>
        <w:r w:rsidDel="0073495E">
          <w:rPr>
            <w:rFonts w:eastAsia="仿宋_GB2312"/>
            <w:sz w:val="32"/>
            <w:szCs w:val="32"/>
          </w:rPr>
          <w:delText>日起，对我省化妆品生产企业办理《化妆品生产许可证》延续实行告知承诺，现就有关事宜</w:delText>
        </w:r>
        <w:r w:rsidDel="0073495E">
          <w:rPr>
            <w:rFonts w:eastAsia="仿宋_GB2312" w:hint="eastAsia"/>
            <w:sz w:val="32"/>
            <w:szCs w:val="32"/>
          </w:rPr>
          <w:delText>公</w:delText>
        </w:r>
        <w:r w:rsidDel="0073495E">
          <w:rPr>
            <w:rFonts w:eastAsia="仿宋_GB2312"/>
            <w:sz w:val="32"/>
            <w:szCs w:val="32"/>
          </w:rPr>
          <w:delText>告如下</w:delText>
        </w:r>
        <w:r w:rsidDel="0073495E">
          <w:rPr>
            <w:rFonts w:eastAsia="仿宋_GB2312" w:hint="eastAsia"/>
            <w:sz w:val="32"/>
            <w:szCs w:val="32"/>
          </w:rPr>
          <w:delText>。</w:delText>
        </w:r>
      </w:del>
    </w:p>
    <w:p w:rsidR="00BD7DA3" w:rsidDel="0073495E" w:rsidRDefault="00BD2553">
      <w:pPr>
        <w:spacing w:line="560" w:lineRule="exact"/>
        <w:ind w:firstLineChars="200" w:firstLine="640"/>
        <w:rPr>
          <w:del w:id="22" w:author="Windows 用户" w:date="2022-02-17T13:30:00Z"/>
          <w:rFonts w:eastAsia="黑体"/>
          <w:sz w:val="32"/>
          <w:szCs w:val="32"/>
        </w:rPr>
      </w:pPr>
      <w:del w:id="23" w:author="Windows 用户" w:date="2022-02-17T13:30:00Z">
        <w:r w:rsidDel="0073495E">
          <w:rPr>
            <w:rFonts w:eastAsia="黑体"/>
            <w:sz w:val="32"/>
            <w:szCs w:val="32"/>
          </w:rPr>
          <w:delText>一、申请期限</w:delText>
        </w:r>
      </w:del>
    </w:p>
    <w:p w:rsidR="00BD7DA3" w:rsidDel="0073495E" w:rsidRDefault="00BD2553">
      <w:pPr>
        <w:spacing w:line="560" w:lineRule="exact"/>
        <w:ind w:firstLineChars="200" w:firstLine="640"/>
        <w:rPr>
          <w:del w:id="24" w:author="Windows 用户" w:date="2022-02-17T13:30:00Z"/>
          <w:rFonts w:eastAsia="仿宋_GB2312"/>
          <w:sz w:val="32"/>
          <w:szCs w:val="32"/>
        </w:rPr>
        <w:sectPr w:rsidR="00BD7DA3" w:rsidDel="0073495E">
          <w:pgSz w:w="11906" w:h="16838"/>
          <w:pgMar w:top="2098" w:right="1588" w:bottom="2098" w:left="1588" w:header="709" w:footer="709" w:gutter="0"/>
          <w:pgNumType w:fmt="numberInDash"/>
          <w:cols w:space="425"/>
          <w:docGrid w:type="lines" w:linePitch="360"/>
        </w:sectPr>
      </w:pPr>
      <w:del w:id="25" w:author="Windows 用户" w:date="2022-02-17T13:30:00Z">
        <w:r w:rsidDel="0073495E">
          <w:rPr>
            <w:rFonts w:eastAsia="仿宋_GB2312"/>
            <w:sz w:val="32"/>
            <w:szCs w:val="32"/>
          </w:rPr>
          <w:delText>化妆品生产许可证有效期届满需要延续的，申请人应当在生产许可证有效期届满前</w:delText>
        </w:r>
        <w:r w:rsidDel="0073495E">
          <w:rPr>
            <w:rFonts w:eastAsia="仿宋_GB2312"/>
            <w:sz w:val="32"/>
            <w:szCs w:val="32"/>
          </w:rPr>
          <w:delText>90</w:delText>
        </w:r>
        <w:r w:rsidDel="0073495E">
          <w:rPr>
            <w:rFonts w:eastAsia="仿宋_GB2312"/>
            <w:sz w:val="32"/>
            <w:szCs w:val="32"/>
          </w:rPr>
          <w:delText>个工作日至</w:delText>
        </w:r>
        <w:r w:rsidDel="0073495E">
          <w:rPr>
            <w:rFonts w:eastAsia="仿宋_GB2312"/>
            <w:sz w:val="32"/>
            <w:szCs w:val="32"/>
          </w:rPr>
          <w:delText>30</w:delText>
        </w:r>
        <w:r w:rsidDel="0073495E">
          <w:rPr>
            <w:rFonts w:eastAsia="仿宋_GB2312"/>
            <w:sz w:val="32"/>
            <w:szCs w:val="32"/>
          </w:rPr>
          <w:delText>个工作日期间向省</w:delText>
        </w:r>
      </w:del>
    </w:p>
    <w:p w:rsidR="00BD7DA3" w:rsidDel="0073495E" w:rsidRDefault="00BD2553">
      <w:pPr>
        <w:spacing w:line="560" w:lineRule="exact"/>
        <w:rPr>
          <w:del w:id="26" w:author="Windows 用户" w:date="2022-02-17T13:30:00Z"/>
          <w:rFonts w:eastAsia="仿宋_GB2312"/>
          <w:sz w:val="32"/>
          <w:szCs w:val="32"/>
        </w:rPr>
      </w:pPr>
      <w:del w:id="27" w:author="Windows 用户" w:date="2022-02-17T13:30:00Z">
        <w:r w:rsidDel="0073495E">
          <w:rPr>
            <w:rFonts w:eastAsia="仿宋_GB2312"/>
            <w:sz w:val="32"/>
            <w:szCs w:val="32"/>
          </w:rPr>
          <w:delText>药品监督管理局提出延续许可申请。</w:delText>
        </w:r>
      </w:del>
    </w:p>
    <w:p w:rsidR="00BD7DA3" w:rsidDel="0073495E" w:rsidRDefault="00BD2553">
      <w:pPr>
        <w:spacing w:line="560" w:lineRule="exact"/>
        <w:ind w:firstLineChars="200" w:firstLine="640"/>
        <w:rPr>
          <w:del w:id="28" w:author="Windows 用户" w:date="2022-02-17T13:30:00Z"/>
          <w:rFonts w:eastAsia="仿宋_GB2312"/>
          <w:sz w:val="32"/>
          <w:szCs w:val="32"/>
        </w:rPr>
      </w:pPr>
      <w:del w:id="29" w:author="Windows 用户" w:date="2022-02-17T13:30:00Z">
        <w:r w:rsidDel="0073495E">
          <w:rPr>
            <w:rFonts w:eastAsia="仿宋_GB2312"/>
            <w:sz w:val="32"/>
            <w:szCs w:val="32"/>
          </w:rPr>
          <w:delText>逾期未提出延续许可申请的，不再受理其延续许可申请。</w:delText>
        </w:r>
      </w:del>
    </w:p>
    <w:p w:rsidR="00BD7DA3" w:rsidDel="0073495E" w:rsidRDefault="00BD2553">
      <w:pPr>
        <w:spacing w:line="560" w:lineRule="exact"/>
        <w:ind w:firstLineChars="200" w:firstLine="640"/>
        <w:rPr>
          <w:del w:id="30" w:author="Windows 用户" w:date="2022-02-17T13:30:00Z"/>
          <w:rFonts w:eastAsia="黑体"/>
          <w:sz w:val="32"/>
          <w:szCs w:val="32"/>
        </w:rPr>
      </w:pPr>
      <w:del w:id="31" w:author="Windows 用户" w:date="2022-02-17T13:30:00Z">
        <w:r w:rsidDel="0073495E">
          <w:rPr>
            <w:rFonts w:eastAsia="黑体"/>
            <w:sz w:val="32"/>
            <w:szCs w:val="32"/>
          </w:rPr>
          <w:delText>二、办理程序</w:delText>
        </w:r>
      </w:del>
    </w:p>
    <w:p w:rsidR="00BD7DA3" w:rsidDel="0073495E" w:rsidRDefault="00BD2553">
      <w:pPr>
        <w:spacing w:line="560" w:lineRule="exact"/>
        <w:ind w:firstLineChars="200" w:firstLine="640"/>
        <w:rPr>
          <w:del w:id="32" w:author="Windows 用户" w:date="2022-02-17T13:30:00Z"/>
          <w:rFonts w:eastAsia="仿宋_GB2312"/>
          <w:color w:val="000000"/>
          <w:sz w:val="32"/>
          <w:szCs w:val="32"/>
        </w:rPr>
      </w:pPr>
      <w:del w:id="33" w:author="Windows 用户" w:date="2022-02-17T13:30:00Z">
        <w:r w:rsidDel="0073495E">
          <w:rPr>
            <w:rFonts w:eastAsia="仿宋_GB2312"/>
            <w:sz w:val="32"/>
            <w:szCs w:val="32"/>
          </w:rPr>
          <w:delText>申请人承诺符合《化妆品监督管理条例》《化妆品生产经营监督管理办法》规定的化妆品生产许可条件，提交《延续申请自查承诺书》和申请资料。省药品监督管理局对企业申请材料进行完整性、合规性审查，</w:delText>
        </w:r>
        <w:r w:rsidDel="0073495E">
          <w:rPr>
            <w:rFonts w:eastAsia="仿宋_GB2312"/>
            <w:color w:val="000000"/>
            <w:sz w:val="32"/>
            <w:szCs w:val="32"/>
          </w:rPr>
          <w:delText>符合要求的，向申请人换发新的化妆品生产许可证。</w:delText>
        </w:r>
      </w:del>
    </w:p>
    <w:p w:rsidR="00BD7DA3" w:rsidDel="0073495E" w:rsidRDefault="00BD2553">
      <w:pPr>
        <w:spacing w:line="560" w:lineRule="exact"/>
        <w:ind w:firstLineChars="200" w:firstLine="640"/>
        <w:rPr>
          <w:del w:id="34" w:author="Windows 用户" w:date="2022-02-17T13:30:00Z"/>
          <w:rFonts w:eastAsia="黑体"/>
          <w:sz w:val="32"/>
          <w:szCs w:val="32"/>
        </w:rPr>
      </w:pPr>
      <w:del w:id="35" w:author="Windows 用户" w:date="2022-02-17T13:30:00Z">
        <w:r w:rsidDel="0073495E">
          <w:rPr>
            <w:rFonts w:eastAsia="黑体"/>
            <w:sz w:val="32"/>
            <w:szCs w:val="32"/>
          </w:rPr>
          <w:delText>三、不适用告知承诺情形</w:delText>
        </w:r>
      </w:del>
    </w:p>
    <w:p w:rsidR="00BD7DA3" w:rsidDel="0073495E" w:rsidRDefault="00BD2553">
      <w:pPr>
        <w:spacing w:line="560" w:lineRule="exact"/>
        <w:ind w:firstLineChars="200" w:firstLine="640"/>
        <w:rPr>
          <w:del w:id="36" w:author="Windows 用户" w:date="2022-02-17T13:30:00Z"/>
          <w:rFonts w:eastAsia="仿宋_GB2312"/>
          <w:sz w:val="32"/>
          <w:szCs w:val="32"/>
        </w:rPr>
      </w:pPr>
      <w:del w:id="37" w:author="Windows 用户" w:date="2022-02-17T13:30:00Z">
        <w:r w:rsidDel="0073495E">
          <w:rPr>
            <w:rFonts w:eastAsia="仿宋_GB2312"/>
            <w:sz w:val="32"/>
            <w:szCs w:val="32"/>
          </w:rPr>
          <w:delText>存在以下列情形之一的企业，申请《化妆品生产许可证》延续的，省药品监督管理局必要时将安排现场核查：</w:delText>
        </w:r>
      </w:del>
    </w:p>
    <w:p w:rsidR="00BD7DA3" w:rsidDel="0073495E" w:rsidRDefault="00BD2553">
      <w:pPr>
        <w:spacing w:line="560" w:lineRule="exact"/>
        <w:ind w:firstLineChars="200" w:firstLine="640"/>
        <w:rPr>
          <w:del w:id="38" w:author="Windows 用户" w:date="2022-02-17T13:30:00Z"/>
          <w:rFonts w:eastAsia="仿宋_GB2312"/>
          <w:color w:val="000000"/>
          <w:sz w:val="32"/>
          <w:szCs w:val="32"/>
        </w:rPr>
      </w:pPr>
      <w:del w:id="39" w:author="Windows 用户" w:date="2022-02-17T13:30:00Z">
        <w:r w:rsidDel="0073495E">
          <w:rPr>
            <w:rFonts w:eastAsia="仿宋_GB2312"/>
            <w:color w:val="000000"/>
            <w:sz w:val="32"/>
            <w:szCs w:val="32"/>
          </w:rPr>
          <w:delText>（一）上次延续以来，出现重大安全事故或监督检查责令停产整改</w:delText>
        </w:r>
        <w:r w:rsidDel="0073495E">
          <w:rPr>
            <w:rFonts w:eastAsia="仿宋_GB2312"/>
            <w:color w:val="000000"/>
            <w:sz w:val="32"/>
            <w:szCs w:val="32"/>
          </w:rPr>
          <w:delText>的；</w:delText>
        </w:r>
      </w:del>
    </w:p>
    <w:p w:rsidR="00BD7DA3" w:rsidDel="0073495E" w:rsidRDefault="00BD2553">
      <w:pPr>
        <w:spacing w:line="560" w:lineRule="exact"/>
        <w:ind w:firstLineChars="200" w:firstLine="640"/>
        <w:rPr>
          <w:del w:id="40" w:author="Windows 用户" w:date="2022-02-17T13:30:00Z"/>
          <w:rFonts w:eastAsia="仿宋_GB2312"/>
          <w:color w:val="000000"/>
          <w:sz w:val="32"/>
          <w:szCs w:val="32"/>
        </w:rPr>
      </w:pPr>
      <w:del w:id="41" w:author="Windows 用户" w:date="2022-02-17T13:30:00Z">
        <w:r w:rsidDel="0073495E">
          <w:rPr>
            <w:rFonts w:eastAsia="仿宋_GB2312"/>
            <w:color w:val="000000"/>
            <w:sz w:val="32"/>
            <w:szCs w:val="32"/>
          </w:rPr>
          <w:delText>（二）上次延续以来，停业、歇业超过半年的；</w:delText>
        </w:r>
      </w:del>
    </w:p>
    <w:p w:rsidR="00BD7DA3" w:rsidDel="0073495E" w:rsidRDefault="00BD2553">
      <w:pPr>
        <w:spacing w:line="560" w:lineRule="exact"/>
        <w:ind w:firstLineChars="200" w:firstLine="640"/>
        <w:rPr>
          <w:del w:id="42" w:author="Windows 用户" w:date="2022-02-17T13:30:00Z"/>
          <w:rFonts w:eastAsia="仿宋_GB2312"/>
          <w:color w:val="000000"/>
          <w:sz w:val="32"/>
          <w:szCs w:val="32"/>
        </w:rPr>
      </w:pPr>
      <w:del w:id="43" w:author="Windows 用户" w:date="2022-02-17T13:30:00Z">
        <w:r w:rsidDel="0073495E">
          <w:rPr>
            <w:rFonts w:eastAsia="仿宋_GB2312"/>
            <w:color w:val="000000"/>
            <w:sz w:val="32"/>
            <w:szCs w:val="32"/>
          </w:rPr>
          <w:delText>（三）上次延续以来，因违反化妆品管理法律法规被立案或受到行政处罚的</w:delText>
        </w:r>
        <w:r w:rsidDel="0073495E">
          <w:rPr>
            <w:rFonts w:eastAsia="仿宋_GB2312" w:hint="eastAsia"/>
            <w:color w:val="000000"/>
            <w:sz w:val="32"/>
            <w:szCs w:val="32"/>
          </w:rPr>
          <w:delText>。</w:delText>
        </w:r>
      </w:del>
    </w:p>
    <w:p w:rsidR="00BD7DA3" w:rsidDel="0073495E" w:rsidRDefault="00BD2553">
      <w:pPr>
        <w:spacing w:line="560" w:lineRule="exact"/>
        <w:ind w:firstLineChars="200" w:firstLine="640"/>
        <w:rPr>
          <w:del w:id="44" w:author="Windows 用户" w:date="2022-02-17T13:30:00Z"/>
          <w:rFonts w:eastAsia="黑体"/>
          <w:sz w:val="32"/>
          <w:szCs w:val="32"/>
        </w:rPr>
      </w:pPr>
      <w:del w:id="45" w:author="Windows 用户" w:date="2022-02-17T13:30:00Z">
        <w:r w:rsidDel="0073495E">
          <w:rPr>
            <w:rFonts w:eastAsia="黑体"/>
            <w:sz w:val="32"/>
            <w:szCs w:val="32"/>
          </w:rPr>
          <w:delText>四、其他说明</w:delText>
        </w:r>
      </w:del>
    </w:p>
    <w:p w:rsidR="00BD7DA3" w:rsidDel="0073495E" w:rsidRDefault="00BD2553">
      <w:pPr>
        <w:spacing w:line="560" w:lineRule="exact"/>
        <w:ind w:firstLineChars="200" w:firstLine="640"/>
        <w:rPr>
          <w:del w:id="46" w:author="Windows 用户" w:date="2022-02-17T13:30:00Z"/>
          <w:rFonts w:eastAsia="仿宋_GB2312"/>
          <w:color w:val="000000"/>
          <w:sz w:val="32"/>
          <w:szCs w:val="32"/>
        </w:rPr>
      </w:pPr>
      <w:del w:id="47" w:author="Windows 用户" w:date="2022-02-17T13:30:00Z">
        <w:r w:rsidDel="0073495E">
          <w:rPr>
            <w:rFonts w:eastAsia="仿宋_GB2312"/>
            <w:color w:val="000000"/>
            <w:sz w:val="32"/>
            <w:szCs w:val="32"/>
          </w:rPr>
          <w:delText>（一）化妆品生产许可证有效期届满未申请延续的，依据《行政许可法》第七十条注销其化妆品生产许可证，并在省药品监督管理局网站上予以公布。</w:delText>
        </w:r>
      </w:del>
    </w:p>
    <w:p w:rsidR="00BD7DA3" w:rsidDel="0073495E" w:rsidRDefault="00BD2553">
      <w:pPr>
        <w:spacing w:line="560" w:lineRule="exact"/>
        <w:ind w:firstLineChars="200" w:firstLine="640"/>
        <w:rPr>
          <w:del w:id="48" w:author="Windows 用户" w:date="2022-02-17T13:30:00Z"/>
          <w:rFonts w:eastAsia="仿宋_GB2312"/>
          <w:sz w:val="32"/>
          <w:szCs w:val="32"/>
        </w:rPr>
      </w:pPr>
      <w:del w:id="49" w:author="Windows 用户" w:date="2022-02-17T13:30:00Z">
        <w:r w:rsidDel="0073495E">
          <w:rPr>
            <w:rFonts w:eastAsia="仿宋_GB2312"/>
            <w:color w:val="000000"/>
            <w:sz w:val="32"/>
            <w:szCs w:val="32"/>
          </w:rPr>
          <w:delText>（二）</w:delText>
        </w:r>
        <w:r w:rsidDel="0073495E">
          <w:rPr>
            <w:rFonts w:eastAsia="仿宋_GB2312"/>
            <w:sz w:val="32"/>
            <w:szCs w:val="32"/>
          </w:rPr>
          <w:delText>各化妆品生产企业要高度重视延续工作，认真准备申请资料。对提供虚假资料或者采取其他欺骗手段取得《化妆品生产许可证》的，依据《化妆品监督管理条例》第六十四条规定严肃查处。</w:delText>
        </w:r>
      </w:del>
    </w:p>
    <w:p w:rsidR="00BD7DA3" w:rsidDel="0073495E" w:rsidRDefault="00BD2553">
      <w:pPr>
        <w:spacing w:line="560" w:lineRule="exact"/>
        <w:ind w:firstLineChars="200" w:firstLine="640"/>
        <w:rPr>
          <w:del w:id="50" w:author="Windows 用户" w:date="2022-02-17T13:30:00Z"/>
          <w:rFonts w:eastAsia="仿宋_GB2312"/>
          <w:sz w:val="32"/>
          <w:szCs w:val="32"/>
        </w:rPr>
      </w:pPr>
      <w:del w:id="51" w:author="Windows 用户" w:date="2022-02-17T13:30:00Z">
        <w:r w:rsidDel="0073495E">
          <w:rPr>
            <w:rFonts w:eastAsia="仿宋_GB2312"/>
            <w:sz w:val="32"/>
            <w:szCs w:val="32"/>
          </w:rPr>
          <w:delText>（三）我局将在官方网站对有效期即将届满的企业进行公告，提醒企业按期申请。</w:delText>
        </w:r>
      </w:del>
    </w:p>
    <w:p w:rsidR="00BD7DA3" w:rsidDel="0073495E" w:rsidRDefault="00BD7DA3">
      <w:pPr>
        <w:spacing w:line="560" w:lineRule="exact"/>
        <w:ind w:firstLineChars="200" w:firstLine="640"/>
        <w:rPr>
          <w:del w:id="52" w:author="Windows 用户" w:date="2022-02-17T13:30:00Z"/>
          <w:rFonts w:eastAsia="仿宋_GB2312"/>
          <w:sz w:val="32"/>
          <w:szCs w:val="32"/>
        </w:rPr>
      </w:pPr>
    </w:p>
    <w:p w:rsidR="00BD7DA3" w:rsidDel="0073495E" w:rsidRDefault="00BD2553">
      <w:pPr>
        <w:spacing w:line="560" w:lineRule="exact"/>
        <w:ind w:firstLineChars="200" w:firstLine="640"/>
        <w:rPr>
          <w:del w:id="53" w:author="Windows 用户" w:date="2022-02-17T13:30:00Z"/>
          <w:rFonts w:eastAsia="仿宋_GB2312"/>
          <w:sz w:val="32"/>
          <w:szCs w:val="32"/>
        </w:rPr>
      </w:pPr>
      <w:del w:id="54" w:author="Windows 用户" w:date="2022-02-17T13:30:00Z">
        <w:r w:rsidDel="0073495E">
          <w:rPr>
            <w:rFonts w:eastAsia="仿宋_GB2312"/>
            <w:sz w:val="32"/>
            <w:szCs w:val="32"/>
          </w:rPr>
          <w:delText>附件：</w:delText>
        </w:r>
        <w:r w:rsidDel="0073495E">
          <w:rPr>
            <w:rFonts w:eastAsia="仿宋_GB2312"/>
            <w:sz w:val="32"/>
            <w:szCs w:val="32"/>
          </w:rPr>
          <w:delText>1</w:delText>
        </w:r>
        <w:r w:rsidDel="0073495E">
          <w:rPr>
            <w:rFonts w:eastAsia="仿宋_GB2312" w:hint="eastAsia"/>
            <w:sz w:val="32"/>
            <w:szCs w:val="32"/>
          </w:rPr>
          <w:delText>.</w:delText>
        </w:r>
        <w:r w:rsidDel="0073495E">
          <w:rPr>
            <w:rFonts w:eastAsia="仿宋_GB2312"/>
            <w:sz w:val="32"/>
            <w:szCs w:val="32"/>
          </w:rPr>
          <w:delText>化妆品生产许可延续申请材料清单</w:delText>
        </w:r>
      </w:del>
    </w:p>
    <w:p w:rsidR="00BD7DA3" w:rsidDel="0073495E" w:rsidRDefault="00BD2553">
      <w:pPr>
        <w:spacing w:line="560" w:lineRule="exact"/>
        <w:ind w:firstLineChars="500" w:firstLine="1600"/>
        <w:rPr>
          <w:del w:id="55" w:author="Windows 用户" w:date="2022-02-17T13:30:00Z"/>
          <w:rFonts w:eastAsia="仿宋_GB2312"/>
          <w:sz w:val="32"/>
          <w:szCs w:val="32"/>
        </w:rPr>
      </w:pPr>
      <w:del w:id="56" w:author="Windows 用户" w:date="2022-02-17T13:30:00Z">
        <w:r w:rsidDel="0073495E">
          <w:rPr>
            <w:rFonts w:eastAsia="仿宋_GB2312"/>
            <w:sz w:val="32"/>
            <w:szCs w:val="32"/>
          </w:rPr>
          <w:delText>2.</w:delText>
        </w:r>
        <w:r w:rsidDel="0073495E">
          <w:rPr>
            <w:rFonts w:eastAsia="仿宋_GB2312"/>
            <w:sz w:val="32"/>
            <w:szCs w:val="32"/>
          </w:rPr>
          <w:delText>化妆品生产许可申请表</w:delText>
        </w:r>
      </w:del>
    </w:p>
    <w:p w:rsidR="00BD7DA3" w:rsidDel="0073495E" w:rsidRDefault="00BD2553">
      <w:pPr>
        <w:spacing w:line="560" w:lineRule="exact"/>
        <w:ind w:firstLineChars="500" w:firstLine="1600"/>
        <w:rPr>
          <w:del w:id="57" w:author="Windows 用户" w:date="2022-02-17T13:30:00Z"/>
          <w:rFonts w:eastAsia="仿宋_GB2312"/>
          <w:sz w:val="32"/>
          <w:szCs w:val="32"/>
        </w:rPr>
      </w:pPr>
      <w:del w:id="58" w:author="Windows 用户" w:date="2022-02-17T13:30:00Z">
        <w:r w:rsidDel="0073495E">
          <w:rPr>
            <w:rFonts w:eastAsia="仿宋_GB2312"/>
            <w:sz w:val="32"/>
            <w:szCs w:val="32"/>
          </w:rPr>
          <w:delText>3.</w:delText>
        </w:r>
        <w:r w:rsidDel="0073495E">
          <w:rPr>
            <w:rFonts w:eastAsia="仿宋_GB2312"/>
            <w:sz w:val="32"/>
            <w:szCs w:val="32"/>
          </w:rPr>
          <w:delText>延续申请自查承诺书</w:delText>
        </w:r>
      </w:del>
    </w:p>
    <w:p w:rsidR="00BD7DA3" w:rsidDel="0073495E" w:rsidRDefault="00BD2553">
      <w:pPr>
        <w:spacing w:line="560" w:lineRule="exact"/>
        <w:ind w:firstLineChars="500" w:firstLine="1600"/>
        <w:rPr>
          <w:del w:id="59" w:author="Windows 用户" w:date="2022-02-17T13:30:00Z"/>
          <w:rFonts w:eastAsia="仿宋_GB2312"/>
          <w:sz w:val="32"/>
          <w:szCs w:val="32"/>
        </w:rPr>
      </w:pPr>
      <w:del w:id="60" w:author="Windows 用户" w:date="2022-02-17T13:30:00Z">
        <w:r w:rsidDel="0073495E">
          <w:rPr>
            <w:rFonts w:eastAsia="仿宋_GB2312"/>
            <w:sz w:val="32"/>
            <w:szCs w:val="32"/>
          </w:rPr>
          <w:delText>4.2022</w:delText>
        </w:r>
        <w:r w:rsidDel="0073495E">
          <w:rPr>
            <w:rFonts w:eastAsia="仿宋_GB2312"/>
            <w:sz w:val="32"/>
            <w:szCs w:val="32"/>
          </w:rPr>
          <w:delText>年化妆品生产企业换证清单</w:delText>
        </w:r>
      </w:del>
    </w:p>
    <w:p w:rsidR="00BD7DA3" w:rsidDel="0073495E" w:rsidRDefault="00BD7DA3">
      <w:pPr>
        <w:spacing w:line="560" w:lineRule="exact"/>
        <w:ind w:firstLineChars="500" w:firstLine="1600"/>
        <w:jc w:val="right"/>
        <w:rPr>
          <w:del w:id="61" w:author="Windows 用户" w:date="2022-02-17T13:30:00Z"/>
          <w:rFonts w:eastAsia="仿宋_GB2312"/>
          <w:sz w:val="32"/>
          <w:szCs w:val="32"/>
        </w:rPr>
      </w:pPr>
    </w:p>
    <w:p w:rsidR="00BD7DA3" w:rsidDel="0073495E" w:rsidRDefault="00BD7DA3">
      <w:pPr>
        <w:spacing w:line="560" w:lineRule="exact"/>
        <w:ind w:firstLineChars="500" w:firstLine="1600"/>
        <w:jc w:val="right"/>
        <w:rPr>
          <w:del w:id="62" w:author="Windows 用户" w:date="2022-02-17T13:30:00Z"/>
          <w:rFonts w:eastAsia="仿宋_GB2312"/>
          <w:sz w:val="32"/>
          <w:szCs w:val="32"/>
        </w:rPr>
      </w:pPr>
    </w:p>
    <w:p w:rsidR="00BD7DA3" w:rsidDel="0073495E" w:rsidRDefault="00BD7DA3">
      <w:pPr>
        <w:spacing w:line="560" w:lineRule="exact"/>
        <w:ind w:firstLineChars="500" w:firstLine="1600"/>
        <w:jc w:val="right"/>
        <w:rPr>
          <w:del w:id="63" w:author="Windows 用户" w:date="2022-02-17T13:30:00Z"/>
          <w:rFonts w:eastAsia="仿宋_GB2312"/>
          <w:sz w:val="32"/>
          <w:szCs w:val="32"/>
        </w:rPr>
      </w:pPr>
    </w:p>
    <w:p w:rsidR="00BD7DA3" w:rsidDel="0073495E" w:rsidRDefault="00BD2553">
      <w:pPr>
        <w:spacing w:line="560" w:lineRule="exact"/>
        <w:ind w:firstLineChars="1400" w:firstLine="4480"/>
        <w:jc w:val="left"/>
        <w:rPr>
          <w:del w:id="64" w:author="Windows 用户" w:date="2022-02-17T13:30:00Z"/>
          <w:rFonts w:eastAsia="仿宋_GB2312"/>
          <w:sz w:val="32"/>
          <w:szCs w:val="32"/>
        </w:rPr>
      </w:pPr>
      <w:del w:id="65" w:author="Windows 用户" w:date="2022-02-17T13:30:00Z">
        <w:r w:rsidDel="0073495E">
          <w:rPr>
            <w:rFonts w:eastAsia="仿宋_GB2312"/>
            <w:sz w:val="32"/>
            <w:szCs w:val="32"/>
          </w:rPr>
          <w:delText>四川省药品监督管理局</w:delText>
        </w:r>
      </w:del>
    </w:p>
    <w:p w:rsidR="00BD7DA3" w:rsidDel="0073495E" w:rsidRDefault="00BD2553">
      <w:pPr>
        <w:spacing w:line="560" w:lineRule="exact"/>
        <w:ind w:firstLineChars="1500" w:firstLine="4800"/>
        <w:jc w:val="left"/>
        <w:rPr>
          <w:del w:id="66" w:author="Windows 用户" w:date="2022-02-17T13:30:00Z"/>
          <w:rFonts w:eastAsia="仿宋_GB2312"/>
          <w:sz w:val="32"/>
          <w:szCs w:val="32"/>
        </w:rPr>
      </w:pPr>
      <w:del w:id="67" w:author="Windows 用户" w:date="2022-02-17T13:30:00Z">
        <w:r w:rsidDel="0073495E">
          <w:rPr>
            <w:rFonts w:eastAsia="仿宋_GB2312"/>
            <w:sz w:val="32"/>
            <w:szCs w:val="32"/>
          </w:rPr>
          <w:delText>2022</w:delText>
        </w:r>
        <w:r w:rsidDel="0073495E">
          <w:rPr>
            <w:rFonts w:eastAsia="仿宋_GB2312"/>
            <w:sz w:val="32"/>
            <w:szCs w:val="32"/>
          </w:rPr>
          <w:delText>年</w:delText>
        </w:r>
        <w:r w:rsidDel="0073495E">
          <w:rPr>
            <w:rFonts w:eastAsia="仿宋_GB2312"/>
            <w:sz w:val="32"/>
            <w:szCs w:val="32"/>
          </w:rPr>
          <w:delText>1</w:delText>
        </w:r>
        <w:r w:rsidDel="0073495E">
          <w:rPr>
            <w:rFonts w:eastAsia="仿宋_GB2312"/>
            <w:sz w:val="32"/>
            <w:szCs w:val="32"/>
          </w:rPr>
          <w:delText>月</w:delText>
        </w:r>
        <w:r w:rsidDel="0073495E">
          <w:rPr>
            <w:rFonts w:eastAsia="仿宋_GB2312"/>
            <w:sz w:val="32"/>
            <w:szCs w:val="32"/>
          </w:rPr>
          <w:delText>1</w:delText>
        </w:r>
        <w:r w:rsidDel="0073495E">
          <w:rPr>
            <w:rFonts w:eastAsia="仿宋_GB2312" w:hint="eastAsia"/>
            <w:sz w:val="32"/>
            <w:szCs w:val="32"/>
          </w:rPr>
          <w:delText>7</w:delText>
        </w:r>
        <w:r w:rsidDel="0073495E">
          <w:rPr>
            <w:rFonts w:eastAsia="仿宋_GB2312"/>
            <w:sz w:val="32"/>
            <w:szCs w:val="32"/>
          </w:rPr>
          <w:delText>日</w:delText>
        </w:r>
      </w:del>
    </w:p>
    <w:p w:rsidR="00BD7DA3" w:rsidDel="0073495E" w:rsidRDefault="00BD7DA3">
      <w:pPr>
        <w:spacing w:line="560" w:lineRule="exact"/>
        <w:rPr>
          <w:del w:id="68" w:author="Windows 用户" w:date="2022-02-17T13:30:00Z"/>
          <w:rFonts w:eastAsia="仿宋_GB2312"/>
          <w:sz w:val="32"/>
          <w:szCs w:val="32"/>
        </w:rPr>
      </w:pPr>
    </w:p>
    <w:p w:rsidR="00BD7DA3" w:rsidDel="0073495E" w:rsidRDefault="00BD7DA3">
      <w:pPr>
        <w:spacing w:line="560" w:lineRule="exact"/>
        <w:rPr>
          <w:del w:id="69" w:author="Windows 用户" w:date="2022-02-17T13:30:00Z"/>
          <w:rFonts w:eastAsia="仿宋_GB2312"/>
          <w:sz w:val="32"/>
          <w:szCs w:val="32"/>
        </w:rPr>
      </w:pPr>
    </w:p>
    <w:p w:rsidR="00BD7DA3" w:rsidDel="0073495E" w:rsidRDefault="00BD7DA3">
      <w:pPr>
        <w:spacing w:line="560" w:lineRule="exact"/>
        <w:rPr>
          <w:del w:id="70" w:author="Windows 用户" w:date="2022-02-17T13:30:00Z"/>
          <w:rFonts w:eastAsia="仿宋_GB2312"/>
          <w:sz w:val="32"/>
          <w:szCs w:val="32"/>
        </w:rPr>
      </w:pPr>
    </w:p>
    <w:p w:rsidR="00BD7DA3" w:rsidDel="0073495E" w:rsidRDefault="00BD7DA3">
      <w:pPr>
        <w:spacing w:line="560" w:lineRule="exact"/>
        <w:rPr>
          <w:del w:id="71" w:author="Windows 用户" w:date="2022-02-17T13:30:00Z"/>
          <w:rFonts w:eastAsia="仿宋_GB2312"/>
          <w:sz w:val="32"/>
          <w:szCs w:val="32"/>
        </w:rPr>
      </w:pPr>
    </w:p>
    <w:p w:rsidR="00BD7DA3" w:rsidDel="0073495E" w:rsidRDefault="00BD7DA3">
      <w:pPr>
        <w:spacing w:line="560" w:lineRule="exact"/>
        <w:rPr>
          <w:del w:id="72" w:author="Windows 用户" w:date="2022-02-17T13:30:00Z"/>
          <w:rFonts w:eastAsia="仿宋_GB2312"/>
          <w:sz w:val="32"/>
          <w:szCs w:val="32"/>
        </w:rPr>
      </w:pPr>
    </w:p>
    <w:p w:rsidR="00BD7DA3" w:rsidDel="0073495E" w:rsidRDefault="00BD7DA3">
      <w:pPr>
        <w:spacing w:line="560" w:lineRule="exact"/>
        <w:rPr>
          <w:del w:id="73" w:author="Windows 用户" w:date="2022-02-17T13:30:00Z"/>
          <w:rFonts w:eastAsia="仿宋_GB2312"/>
          <w:sz w:val="32"/>
          <w:szCs w:val="32"/>
        </w:rPr>
      </w:pPr>
    </w:p>
    <w:p w:rsidR="00BD7DA3" w:rsidDel="0073495E" w:rsidRDefault="00BD7DA3">
      <w:pPr>
        <w:spacing w:line="560" w:lineRule="exact"/>
        <w:rPr>
          <w:del w:id="74" w:author="Windows 用户" w:date="2022-02-17T13:30:00Z"/>
          <w:rFonts w:eastAsia="仿宋_GB2312"/>
          <w:sz w:val="32"/>
          <w:szCs w:val="32"/>
        </w:rPr>
      </w:pPr>
    </w:p>
    <w:p w:rsidR="00BD7DA3" w:rsidDel="0073495E" w:rsidRDefault="00BD7DA3">
      <w:pPr>
        <w:spacing w:line="560" w:lineRule="exact"/>
        <w:rPr>
          <w:del w:id="75" w:author="Windows 用户" w:date="2022-02-17T13:30:00Z"/>
          <w:rFonts w:eastAsia="仿宋_GB2312"/>
          <w:sz w:val="32"/>
          <w:szCs w:val="32"/>
        </w:rPr>
      </w:pPr>
    </w:p>
    <w:p w:rsidR="00BD7DA3" w:rsidRDefault="00BD2553">
      <w:pPr>
        <w:spacing w:line="40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BD7DA3" w:rsidRDefault="00BD7DA3">
      <w:pPr>
        <w:spacing w:line="560" w:lineRule="exact"/>
        <w:jc w:val="center"/>
        <w:rPr>
          <w:rFonts w:eastAsia="方正小标宋简体"/>
          <w:sz w:val="44"/>
          <w:szCs w:val="44"/>
        </w:rPr>
      </w:pPr>
    </w:p>
    <w:p w:rsidR="00BD7DA3" w:rsidRDefault="00BD2553">
      <w:pPr>
        <w:spacing w:line="560" w:lineRule="exact"/>
        <w:jc w:val="center"/>
        <w:rPr>
          <w:rFonts w:eastAsia="方正小标宋简体"/>
          <w:sz w:val="44"/>
          <w:szCs w:val="44"/>
        </w:rPr>
      </w:pPr>
      <w:r>
        <w:rPr>
          <w:rFonts w:eastAsia="方正小标宋简体"/>
          <w:sz w:val="44"/>
          <w:szCs w:val="44"/>
        </w:rPr>
        <w:t>化妆品生产许可延续申请材料清单</w:t>
      </w:r>
    </w:p>
    <w:p w:rsidR="00BD7DA3" w:rsidRDefault="00BD7DA3">
      <w:pPr>
        <w:spacing w:line="560" w:lineRule="exact"/>
        <w:ind w:firstLineChars="200" w:firstLine="640"/>
        <w:rPr>
          <w:rFonts w:eastAsia="仿宋_GB2312"/>
          <w:sz w:val="32"/>
          <w:szCs w:val="32"/>
        </w:rPr>
      </w:pPr>
    </w:p>
    <w:p w:rsidR="00BD7DA3" w:rsidRDefault="00BD2553">
      <w:pPr>
        <w:spacing w:line="56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化妆品生产许可申请表（统一模板）；</w:t>
      </w:r>
    </w:p>
    <w:p w:rsidR="00BD7DA3" w:rsidRDefault="00BD2553">
      <w:pPr>
        <w:spacing w:line="56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法定代表人或负责人身份证明；</w:t>
      </w:r>
    </w:p>
    <w:p w:rsidR="00BD7DA3" w:rsidRDefault="00BD2553">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延续申请自查承诺书（统一模板）；</w:t>
      </w:r>
    </w:p>
    <w:p w:rsidR="00BD7DA3" w:rsidRDefault="00BD2553">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企业按照《化妆品生产质量管理规范》开展自查并撰写的自查报告；</w:t>
      </w:r>
    </w:p>
    <w:p w:rsidR="00BD7DA3" w:rsidRDefault="00BD2553">
      <w:pPr>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委托代理人办理的，须递交申请企业法定代表人、委托代理人身份证明复印件和签订的授权委托书；</w:t>
      </w:r>
    </w:p>
    <w:p w:rsidR="00BD7DA3" w:rsidRDefault="00BD2553">
      <w:pPr>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企业关于申请资料真实性的承诺书（统一模板）；</w:t>
      </w:r>
    </w:p>
    <w:p w:rsidR="00BD7DA3" w:rsidRDefault="00BD2553">
      <w:pPr>
        <w:spacing w:line="560" w:lineRule="exact"/>
        <w:ind w:firstLineChars="200" w:firstLine="640"/>
        <w:rPr>
          <w:rFonts w:eastAsia="仿宋_GB2312"/>
          <w:sz w:val="32"/>
          <w:szCs w:val="32"/>
        </w:rPr>
      </w:pPr>
      <w:r>
        <w:rPr>
          <w:rFonts w:eastAsia="仿宋_GB2312"/>
          <w:sz w:val="32"/>
          <w:szCs w:val="32"/>
        </w:rPr>
        <w:t>7.</w:t>
      </w:r>
      <w:r>
        <w:rPr>
          <w:rFonts w:eastAsia="仿宋_GB2312"/>
          <w:sz w:val="32"/>
          <w:szCs w:val="32"/>
        </w:rPr>
        <w:t>许可部门要求的其他资料。</w:t>
      </w:r>
    </w:p>
    <w:p w:rsidR="00BD7DA3" w:rsidRDefault="00BD7DA3">
      <w:pPr>
        <w:spacing w:line="560" w:lineRule="exact"/>
      </w:pPr>
    </w:p>
    <w:p w:rsidR="00BD7DA3" w:rsidRDefault="00BD7DA3">
      <w:pPr>
        <w:spacing w:line="560" w:lineRule="exact"/>
      </w:pPr>
    </w:p>
    <w:p w:rsidR="00BD7DA3" w:rsidRDefault="00BD7DA3">
      <w:pPr>
        <w:spacing w:line="560" w:lineRule="exact"/>
      </w:pPr>
    </w:p>
    <w:p w:rsidR="00BD7DA3" w:rsidRDefault="00BD7DA3"/>
    <w:p w:rsidR="00BD7DA3" w:rsidRDefault="00BD7DA3"/>
    <w:p w:rsidR="00BD7DA3" w:rsidRDefault="00BD7DA3"/>
    <w:p w:rsidR="00BD7DA3" w:rsidRDefault="00BD7DA3"/>
    <w:p w:rsidR="00BD7DA3" w:rsidRDefault="00BD7DA3"/>
    <w:p w:rsidR="00BD7DA3" w:rsidRDefault="00BD7DA3"/>
    <w:p w:rsidR="00BD7DA3" w:rsidRDefault="00BD7DA3"/>
    <w:p w:rsidR="00BD7DA3" w:rsidRDefault="00BD7DA3"/>
    <w:p w:rsidR="00BD7DA3" w:rsidRDefault="00BD7DA3"/>
    <w:p w:rsidR="00BD7DA3" w:rsidRDefault="00BD7DA3"/>
    <w:p w:rsidR="00BD7DA3" w:rsidRDefault="00BD2553">
      <w:pPr>
        <w:spacing w:line="4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BD7DA3" w:rsidRDefault="00BD7DA3">
      <w:pPr>
        <w:snapToGrid w:val="0"/>
        <w:jc w:val="center"/>
        <w:rPr>
          <w:rFonts w:eastAsia="方正小标宋简体"/>
          <w:bCs/>
          <w:color w:val="000000"/>
          <w:sz w:val="36"/>
          <w:szCs w:val="36"/>
        </w:rPr>
      </w:pPr>
    </w:p>
    <w:p w:rsidR="00BD7DA3" w:rsidRDefault="00BD2553">
      <w:pPr>
        <w:snapToGrid w:val="0"/>
        <w:jc w:val="center"/>
        <w:rPr>
          <w:rFonts w:eastAsia="方正小标宋简体"/>
          <w:bCs/>
          <w:color w:val="000000"/>
          <w:sz w:val="44"/>
          <w:szCs w:val="44"/>
        </w:rPr>
      </w:pPr>
      <w:r>
        <w:rPr>
          <w:rFonts w:eastAsia="方正小标宋简体"/>
          <w:bCs/>
          <w:color w:val="000000"/>
          <w:sz w:val="44"/>
          <w:szCs w:val="44"/>
        </w:rPr>
        <w:t>化妆品生产许可申请表</w:t>
      </w:r>
    </w:p>
    <w:tbl>
      <w:tblPr>
        <w:tblW w:w="0" w:type="auto"/>
        <w:jc w:val="center"/>
        <w:tblLayout w:type="fixed"/>
        <w:tblLook w:val="04A0"/>
      </w:tblPr>
      <w:tblGrid>
        <w:gridCol w:w="2120"/>
        <w:gridCol w:w="2140"/>
        <w:gridCol w:w="3940"/>
        <w:gridCol w:w="2580"/>
      </w:tblGrid>
      <w:tr w:rsidR="00BD7DA3">
        <w:trPr>
          <w:trHeight w:val="425"/>
          <w:jc w:val="center"/>
        </w:trPr>
        <w:tc>
          <w:tcPr>
            <w:tcW w:w="2120" w:type="dxa"/>
            <w:tcBorders>
              <w:top w:val="single" w:sz="4" w:space="0" w:color="auto"/>
              <w:left w:val="single" w:sz="4" w:space="0" w:color="auto"/>
              <w:bottom w:val="single" w:sz="4" w:space="0" w:color="auto"/>
              <w:right w:val="single" w:sz="4" w:space="0" w:color="auto"/>
            </w:tcBorders>
            <w:vAlign w:val="center"/>
          </w:tcPr>
          <w:p w:rsidR="00BD7DA3" w:rsidRDefault="00BD2553">
            <w:pPr>
              <w:widowControl/>
              <w:spacing w:line="280" w:lineRule="exact"/>
              <w:jc w:val="center"/>
              <w:rPr>
                <w:color w:val="000000"/>
                <w:kern w:val="0"/>
                <w:sz w:val="22"/>
              </w:rPr>
            </w:pPr>
            <w:r>
              <w:rPr>
                <w:color w:val="000000"/>
                <w:kern w:val="0"/>
                <w:sz w:val="22"/>
              </w:rPr>
              <w:t>企业名称</w:t>
            </w:r>
            <w:r>
              <w:rPr>
                <w:color w:val="000000"/>
                <w:kern w:val="0"/>
                <w:sz w:val="22"/>
              </w:rPr>
              <w:t>(</w:t>
            </w:r>
            <w:r>
              <w:rPr>
                <w:color w:val="000000"/>
                <w:kern w:val="0"/>
                <w:sz w:val="22"/>
              </w:rPr>
              <w:t>盖章</w:t>
            </w:r>
            <w:r>
              <w:rPr>
                <w:color w:val="000000"/>
                <w:kern w:val="0"/>
                <w:sz w:val="22"/>
              </w:rPr>
              <w:t>)</w:t>
            </w:r>
          </w:p>
        </w:tc>
        <w:tc>
          <w:tcPr>
            <w:tcW w:w="2140" w:type="dxa"/>
            <w:tcBorders>
              <w:top w:val="single" w:sz="4" w:space="0" w:color="auto"/>
              <w:left w:val="nil"/>
              <w:bottom w:val="single" w:sz="4" w:space="0" w:color="auto"/>
              <w:right w:val="single" w:sz="4" w:space="0" w:color="auto"/>
            </w:tcBorders>
            <w:vAlign w:val="center"/>
          </w:tcPr>
          <w:p w:rsidR="00BD7DA3" w:rsidRDefault="00BD2553">
            <w:pPr>
              <w:widowControl/>
              <w:spacing w:line="280" w:lineRule="exact"/>
              <w:jc w:val="center"/>
              <w:rPr>
                <w:color w:val="000000"/>
                <w:kern w:val="0"/>
                <w:sz w:val="22"/>
              </w:rPr>
            </w:pPr>
            <w:r>
              <w:rPr>
                <w:color w:val="000000"/>
                <w:kern w:val="0"/>
                <w:sz w:val="22"/>
              </w:rPr>
              <w:t xml:space="preserve">　</w:t>
            </w:r>
          </w:p>
        </w:tc>
        <w:tc>
          <w:tcPr>
            <w:tcW w:w="3940" w:type="dxa"/>
            <w:tcBorders>
              <w:top w:val="single" w:sz="4" w:space="0" w:color="auto"/>
              <w:left w:val="nil"/>
              <w:bottom w:val="single" w:sz="4" w:space="0" w:color="auto"/>
              <w:right w:val="single" w:sz="4" w:space="0" w:color="auto"/>
            </w:tcBorders>
            <w:vAlign w:val="center"/>
          </w:tcPr>
          <w:p w:rsidR="00BD7DA3" w:rsidRDefault="00BD2553">
            <w:pPr>
              <w:widowControl/>
              <w:spacing w:line="280" w:lineRule="exact"/>
              <w:jc w:val="center"/>
              <w:rPr>
                <w:color w:val="000000"/>
                <w:kern w:val="0"/>
                <w:sz w:val="22"/>
              </w:rPr>
            </w:pPr>
            <w:r>
              <w:rPr>
                <w:color w:val="000000"/>
                <w:kern w:val="0"/>
                <w:sz w:val="22"/>
              </w:rPr>
              <w:t>统一社会信用代码</w:t>
            </w:r>
          </w:p>
        </w:tc>
        <w:tc>
          <w:tcPr>
            <w:tcW w:w="2580" w:type="dxa"/>
            <w:tcBorders>
              <w:top w:val="single" w:sz="4" w:space="0" w:color="auto"/>
              <w:left w:val="nil"/>
              <w:bottom w:val="single" w:sz="4" w:space="0" w:color="auto"/>
              <w:right w:val="single" w:sz="4" w:space="0" w:color="auto"/>
            </w:tcBorders>
            <w:vAlign w:val="bottom"/>
          </w:tcPr>
          <w:p w:rsidR="00BD7DA3" w:rsidRDefault="00BD2553">
            <w:pPr>
              <w:widowControl/>
              <w:spacing w:line="280" w:lineRule="exact"/>
              <w:jc w:val="left"/>
              <w:rPr>
                <w:color w:val="000000"/>
                <w:kern w:val="0"/>
                <w:sz w:val="22"/>
              </w:rPr>
            </w:pPr>
            <w:r>
              <w:rPr>
                <w:color w:val="000000"/>
                <w:kern w:val="0"/>
                <w:sz w:val="22"/>
              </w:rPr>
              <w:t xml:space="preserve">　</w:t>
            </w:r>
          </w:p>
        </w:tc>
      </w:tr>
      <w:tr w:rsidR="00BD7DA3">
        <w:trPr>
          <w:trHeight w:val="345"/>
          <w:jc w:val="center"/>
        </w:trPr>
        <w:tc>
          <w:tcPr>
            <w:tcW w:w="2120" w:type="dxa"/>
            <w:tcBorders>
              <w:top w:val="nil"/>
              <w:left w:val="single" w:sz="4" w:space="0" w:color="auto"/>
              <w:bottom w:val="single" w:sz="4" w:space="0" w:color="auto"/>
              <w:right w:val="single" w:sz="4" w:space="0" w:color="auto"/>
            </w:tcBorders>
            <w:vAlign w:val="center"/>
          </w:tcPr>
          <w:p w:rsidR="00BD7DA3" w:rsidRDefault="00BD2553">
            <w:pPr>
              <w:widowControl/>
              <w:spacing w:line="280" w:lineRule="exact"/>
              <w:jc w:val="center"/>
              <w:rPr>
                <w:color w:val="000000"/>
                <w:kern w:val="0"/>
                <w:sz w:val="22"/>
              </w:rPr>
            </w:pPr>
            <w:r>
              <w:rPr>
                <w:color w:val="000000"/>
                <w:kern w:val="0"/>
                <w:sz w:val="22"/>
              </w:rPr>
              <w:t>联系人</w:t>
            </w:r>
          </w:p>
        </w:tc>
        <w:tc>
          <w:tcPr>
            <w:tcW w:w="2140" w:type="dxa"/>
            <w:tcBorders>
              <w:top w:val="nil"/>
              <w:left w:val="nil"/>
              <w:bottom w:val="single" w:sz="4" w:space="0" w:color="auto"/>
              <w:right w:val="single" w:sz="4" w:space="0" w:color="auto"/>
            </w:tcBorders>
            <w:vAlign w:val="center"/>
          </w:tcPr>
          <w:p w:rsidR="00BD7DA3" w:rsidRDefault="00BD2553">
            <w:pPr>
              <w:widowControl/>
              <w:spacing w:line="280" w:lineRule="exact"/>
              <w:jc w:val="center"/>
              <w:rPr>
                <w:color w:val="000000"/>
                <w:kern w:val="0"/>
                <w:sz w:val="22"/>
              </w:rPr>
            </w:pPr>
            <w:r>
              <w:rPr>
                <w:color w:val="000000"/>
                <w:kern w:val="0"/>
                <w:sz w:val="22"/>
              </w:rPr>
              <w:t xml:space="preserve">　</w:t>
            </w:r>
          </w:p>
        </w:tc>
        <w:tc>
          <w:tcPr>
            <w:tcW w:w="3940" w:type="dxa"/>
            <w:tcBorders>
              <w:top w:val="nil"/>
              <w:left w:val="nil"/>
              <w:bottom w:val="single" w:sz="4" w:space="0" w:color="auto"/>
              <w:right w:val="single" w:sz="4" w:space="0" w:color="auto"/>
            </w:tcBorders>
            <w:vAlign w:val="center"/>
          </w:tcPr>
          <w:p w:rsidR="00BD7DA3" w:rsidRDefault="00BD2553">
            <w:pPr>
              <w:widowControl/>
              <w:spacing w:line="280" w:lineRule="exact"/>
              <w:jc w:val="center"/>
              <w:rPr>
                <w:color w:val="000000"/>
                <w:kern w:val="0"/>
                <w:sz w:val="22"/>
              </w:rPr>
            </w:pPr>
            <w:r>
              <w:rPr>
                <w:color w:val="000000"/>
                <w:kern w:val="0"/>
                <w:sz w:val="22"/>
              </w:rPr>
              <w:t>联系手机号码</w:t>
            </w:r>
          </w:p>
        </w:tc>
        <w:tc>
          <w:tcPr>
            <w:tcW w:w="2580" w:type="dxa"/>
            <w:tcBorders>
              <w:top w:val="nil"/>
              <w:left w:val="nil"/>
              <w:bottom w:val="single" w:sz="4" w:space="0" w:color="auto"/>
              <w:right w:val="single" w:sz="4" w:space="0" w:color="auto"/>
            </w:tcBorders>
            <w:vAlign w:val="bottom"/>
          </w:tcPr>
          <w:p w:rsidR="00BD7DA3" w:rsidRDefault="00BD2553">
            <w:pPr>
              <w:widowControl/>
              <w:spacing w:line="280" w:lineRule="exact"/>
              <w:jc w:val="left"/>
              <w:rPr>
                <w:color w:val="000000"/>
                <w:kern w:val="0"/>
                <w:sz w:val="22"/>
              </w:rPr>
            </w:pPr>
            <w:r>
              <w:rPr>
                <w:color w:val="000000"/>
                <w:kern w:val="0"/>
                <w:sz w:val="22"/>
              </w:rPr>
              <w:t xml:space="preserve">　</w:t>
            </w:r>
          </w:p>
        </w:tc>
      </w:tr>
      <w:tr w:rsidR="00BD7DA3">
        <w:trPr>
          <w:trHeight w:val="330"/>
          <w:jc w:val="center"/>
        </w:trPr>
        <w:tc>
          <w:tcPr>
            <w:tcW w:w="2120" w:type="dxa"/>
            <w:tcBorders>
              <w:top w:val="nil"/>
              <w:left w:val="single" w:sz="4" w:space="0" w:color="auto"/>
              <w:bottom w:val="single" w:sz="4" w:space="0" w:color="auto"/>
              <w:right w:val="single" w:sz="4" w:space="0" w:color="auto"/>
            </w:tcBorders>
            <w:vAlign w:val="center"/>
          </w:tcPr>
          <w:p w:rsidR="00BD7DA3" w:rsidRDefault="00BD2553">
            <w:pPr>
              <w:widowControl/>
              <w:spacing w:line="280" w:lineRule="exact"/>
              <w:jc w:val="center"/>
              <w:rPr>
                <w:color w:val="000000"/>
                <w:kern w:val="0"/>
                <w:sz w:val="22"/>
              </w:rPr>
            </w:pPr>
            <w:r>
              <w:rPr>
                <w:color w:val="000000"/>
                <w:kern w:val="0"/>
                <w:sz w:val="22"/>
              </w:rPr>
              <w:t>申请日期</w:t>
            </w:r>
          </w:p>
        </w:tc>
        <w:tc>
          <w:tcPr>
            <w:tcW w:w="8660" w:type="dxa"/>
            <w:gridSpan w:val="3"/>
            <w:tcBorders>
              <w:top w:val="single" w:sz="4" w:space="0" w:color="auto"/>
              <w:left w:val="nil"/>
              <w:bottom w:val="single" w:sz="4" w:space="0" w:color="auto"/>
              <w:right w:val="single" w:sz="4" w:space="0" w:color="000000"/>
            </w:tcBorders>
            <w:vAlign w:val="center"/>
          </w:tcPr>
          <w:p w:rsidR="00BD7DA3" w:rsidRDefault="00BD2553">
            <w:pPr>
              <w:widowControl/>
              <w:spacing w:line="280" w:lineRule="exact"/>
              <w:jc w:val="center"/>
              <w:rPr>
                <w:color w:val="000000"/>
                <w:kern w:val="0"/>
                <w:sz w:val="22"/>
              </w:rPr>
            </w:pPr>
            <w:r>
              <w:rPr>
                <w:color w:val="000000"/>
                <w:kern w:val="0"/>
                <w:sz w:val="22"/>
              </w:rPr>
              <w:t xml:space="preserve">　</w:t>
            </w:r>
          </w:p>
        </w:tc>
      </w:tr>
      <w:tr w:rsidR="00BD7DA3">
        <w:trPr>
          <w:trHeight w:val="90"/>
          <w:jc w:val="center"/>
        </w:trPr>
        <w:tc>
          <w:tcPr>
            <w:tcW w:w="10780" w:type="dxa"/>
            <w:gridSpan w:val="4"/>
            <w:tcBorders>
              <w:top w:val="single" w:sz="4" w:space="0" w:color="auto"/>
              <w:left w:val="single" w:sz="4" w:space="0" w:color="auto"/>
              <w:bottom w:val="single" w:sz="4" w:space="0" w:color="auto"/>
              <w:right w:val="single" w:sz="4" w:space="0" w:color="auto"/>
            </w:tcBorders>
            <w:vAlign w:val="center"/>
          </w:tcPr>
          <w:p w:rsidR="00BD7DA3" w:rsidRDefault="00BD2553">
            <w:pPr>
              <w:widowControl/>
              <w:spacing w:line="280" w:lineRule="exact"/>
              <w:jc w:val="center"/>
              <w:rPr>
                <w:b/>
                <w:bCs/>
                <w:color w:val="000000"/>
                <w:kern w:val="0"/>
                <w:sz w:val="22"/>
              </w:rPr>
            </w:pPr>
            <w:r>
              <w:rPr>
                <w:b/>
                <w:bCs/>
                <w:color w:val="000000"/>
                <w:kern w:val="0"/>
                <w:sz w:val="22"/>
              </w:rPr>
              <w:t>申请许可的类别</w:t>
            </w:r>
          </w:p>
        </w:tc>
      </w:tr>
      <w:tr w:rsidR="00BD7DA3">
        <w:trPr>
          <w:trHeight w:val="270"/>
          <w:jc w:val="center"/>
        </w:trPr>
        <w:tc>
          <w:tcPr>
            <w:tcW w:w="10780" w:type="dxa"/>
            <w:gridSpan w:val="4"/>
            <w:tcBorders>
              <w:top w:val="single" w:sz="4" w:space="0" w:color="auto"/>
              <w:left w:val="single" w:sz="4" w:space="0" w:color="auto"/>
              <w:bottom w:val="single" w:sz="4" w:space="0" w:color="auto"/>
              <w:right w:val="single" w:sz="4" w:space="0" w:color="auto"/>
            </w:tcBorders>
            <w:vAlign w:val="center"/>
          </w:tcPr>
          <w:p w:rsidR="00BD7DA3" w:rsidRDefault="00BD2553">
            <w:pPr>
              <w:widowControl/>
              <w:spacing w:line="280" w:lineRule="exact"/>
              <w:jc w:val="left"/>
              <w:rPr>
                <w:b/>
                <w:bCs/>
                <w:color w:val="000000"/>
                <w:kern w:val="0"/>
                <w:sz w:val="22"/>
              </w:rPr>
            </w:pPr>
            <w:r>
              <w:rPr>
                <w:b/>
                <w:bCs/>
                <w:color w:val="000000"/>
                <w:kern w:val="0"/>
                <w:sz w:val="22"/>
              </w:rPr>
              <w:t>1.</w:t>
            </w:r>
            <w:r>
              <w:rPr>
                <w:b/>
                <w:bCs/>
                <w:color w:val="000000"/>
                <w:kern w:val="0"/>
                <w:sz w:val="22"/>
              </w:rPr>
              <w:t>新办</w:t>
            </w:r>
            <w:r>
              <w:rPr>
                <w:b/>
                <w:bCs/>
                <w:color w:val="000000"/>
                <w:kern w:val="0"/>
                <w:sz w:val="22"/>
              </w:rPr>
              <w:t>□</w:t>
            </w:r>
          </w:p>
        </w:tc>
      </w:tr>
      <w:tr w:rsidR="00BD7DA3">
        <w:trPr>
          <w:trHeight w:val="2565"/>
          <w:jc w:val="center"/>
        </w:trPr>
        <w:tc>
          <w:tcPr>
            <w:tcW w:w="10780" w:type="dxa"/>
            <w:gridSpan w:val="4"/>
            <w:tcBorders>
              <w:top w:val="single" w:sz="4" w:space="0" w:color="auto"/>
              <w:left w:val="single" w:sz="4" w:space="0" w:color="auto"/>
              <w:bottom w:val="single" w:sz="4" w:space="0" w:color="auto"/>
              <w:right w:val="single" w:sz="4" w:space="0" w:color="auto"/>
            </w:tcBorders>
            <w:vAlign w:val="center"/>
          </w:tcPr>
          <w:p w:rsidR="00BD7DA3" w:rsidRDefault="00BD2553">
            <w:pPr>
              <w:widowControl/>
              <w:spacing w:line="280" w:lineRule="exact"/>
              <w:jc w:val="left"/>
              <w:rPr>
                <w:color w:val="000000"/>
                <w:kern w:val="0"/>
                <w:sz w:val="22"/>
              </w:rPr>
            </w:pPr>
            <w:r>
              <w:rPr>
                <w:color w:val="000000"/>
                <w:kern w:val="0"/>
                <w:sz w:val="22"/>
              </w:rPr>
              <w:t>申请的许可项目：</w:t>
            </w:r>
            <w:r>
              <w:rPr>
                <w:color w:val="000000"/>
                <w:kern w:val="0"/>
                <w:sz w:val="22"/>
              </w:rPr>
              <w:t xml:space="preserve"> </w:t>
            </w:r>
            <w:r>
              <w:rPr>
                <w:color w:val="000000"/>
                <w:kern w:val="0"/>
                <w:sz w:val="22"/>
              </w:rPr>
              <w:br/>
            </w:r>
            <w:r>
              <w:rPr>
                <w:rFonts w:ascii="宋体" w:hAnsi="宋体" w:cs="宋体" w:hint="eastAsia"/>
                <w:color w:val="000000"/>
                <w:kern w:val="0"/>
                <w:sz w:val="22"/>
              </w:rPr>
              <w:t>◎</w:t>
            </w:r>
            <w:r>
              <w:rPr>
                <w:color w:val="000000"/>
                <w:kern w:val="0"/>
                <w:sz w:val="22"/>
              </w:rPr>
              <w:t>一般液态单元</w:t>
            </w:r>
            <w:r>
              <w:rPr>
                <w:color w:val="000000"/>
                <w:kern w:val="0"/>
                <w:sz w:val="22"/>
              </w:rPr>
              <w:t xml:space="preserve">     </w:t>
            </w:r>
          </w:p>
          <w:p w:rsidR="00BD7DA3" w:rsidRDefault="00BD2553">
            <w:pPr>
              <w:widowControl/>
              <w:spacing w:line="280" w:lineRule="exact"/>
              <w:ind w:firstLineChars="450" w:firstLine="990"/>
              <w:jc w:val="left"/>
              <w:rPr>
                <w:color w:val="000000"/>
                <w:kern w:val="0"/>
                <w:sz w:val="22"/>
              </w:rPr>
            </w:pPr>
            <w:r>
              <w:rPr>
                <w:rFonts w:ascii="宋体" w:hAnsi="宋体" w:cs="宋体" w:hint="eastAsia"/>
                <w:color w:val="000000"/>
                <w:kern w:val="0"/>
                <w:sz w:val="22"/>
              </w:rPr>
              <w:t>◎</w:t>
            </w:r>
            <w:r>
              <w:rPr>
                <w:color w:val="000000"/>
                <w:kern w:val="0"/>
                <w:sz w:val="22"/>
              </w:rPr>
              <w:t>一般液态单元</w:t>
            </w:r>
            <w:r>
              <w:rPr>
                <w:color w:val="000000"/>
                <w:kern w:val="0"/>
                <w:sz w:val="22"/>
              </w:rPr>
              <w:t xml:space="preserve"> # </w:t>
            </w:r>
            <w:r>
              <w:rPr>
                <w:color w:val="000000"/>
                <w:kern w:val="0"/>
                <w:sz w:val="22"/>
              </w:rPr>
              <w:t>（具备儿童护肤类、眼部护肤类化妆品生产条件）</w:t>
            </w:r>
            <w:r>
              <w:rPr>
                <w:color w:val="000000"/>
                <w:kern w:val="0"/>
                <w:sz w:val="22"/>
              </w:rPr>
              <w:t xml:space="preserve">   </w:t>
            </w:r>
            <w:r>
              <w:rPr>
                <w:color w:val="000000"/>
                <w:kern w:val="0"/>
                <w:sz w:val="22"/>
              </w:rPr>
              <w:br/>
            </w:r>
            <w:r>
              <w:rPr>
                <w:rFonts w:ascii="宋体" w:hAnsi="宋体" w:cs="宋体" w:hint="eastAsia"/>
                <w:color w:val="000000"/>
                <w:kern w:val="0"/>
                <w:sz w:val="22"/>
              </w:rPr>
              <w:t>◎</w:t>
            </w:r>
            <w:r>
              <w:rPr>
                <w:color w:val="000000"/>
                <w:kern w:val="0"/>
                <w:sz w:val="22"/>
              </w:rPr>
              <w:t>膏霜乳液单元</w:t>
            </w:r>
            <w:r>
              <w:rPr>
                <w:color w:val="000000"/>
                <w:kern w:val="0"/>
                <w:sz w:val="22"/>
              </w:rPr>
              <w:t xml:space="preserve">     </w:t>
            </w:r>
          </w:p>
          <w:p w:rsidR="00BD7DA3" w:rsidRDefault="00BD2553">
            <w:pPr>
              <w:widowControl/>
              <w:spacing w:line="280" w:lineRule="exact"/>
              <w:ind w:firstLineChars="450" w:firstLine="990"/>
              <w:jc w:val="left"/>
              <w:rPr>
                <w:color w:val="000000"/>
                <w:kern w:val="0"/>
                <w:sz w:val="22"/>
              </w:rPr>
            </w:pPr>
            <w:r>
              <w:rPr>
                <w:rFonts w:ascii="宋体" w:hAnsi="宋体" w:cs="宋体" w:hint="eastAsia"/>
                <w:color w:val="000000"/>
                <w:kern w:val="0"/>
                <w:sz w:val="22"/>
              </w:rPr>
              <w:t>◎</w:t>
            </w:r>
            <w:r>
              <w:rPr>
                <w:color w:val="000000"/>
                <w:kern w:val="0"/>
                <w:sz w:val="22"/>
              </w:rPr>
              <w:t>膏霜乳液单元</w:t>
            </w:r>
            <w:r>
              <w:rPr>
                <w:color w:val="000000"/>
                <w:kern w:val="0"/>
                <w:sz w:val="22"/>
              </w:rPr>
              <w:t xml:space="preserve"> #  </w:t>
            </w:r>
            <w:r>
              <w:rPr>
                <w:color w:val="000000"/>
                <w:kern w:val="0"/>
                <w:sz w:val="22"/>
              </w:rPr>
              <w:t>（具备儿童护肤类、眼部护肤类化妆品生产条件）</w:t>
            </w:r>
          </w:p>
          <w:p w:rsidR="00BD7DA3" w:rsidRDefault="00BD2553">
            <w:pPr>
              <w:widowControl/>
              <w:spacing w:line="280" w:lineRule="exact"/>
              <w:jc w:val="left"/>
              <w:rPr>
                <w:color w:val="000000"/>
                <w:kern w:val="0"/>
                <w:sz w:val="22"/>
              </w:rPr>
            </w:pPr>
            <w:r>
              <w:rPr>
                <w:rFonts w:ascii="宋体" w:hAnsi="宋体" w:cs="宋体" w:hint="eastAsia"/>
                <w:color w:val="000000"/>
                <w:kern w:val="0"/>
                <w:sz w:val="22"/>
              </w:rPr>
              <w:t>◎</w:t>
            </w:r>
            <w:r>
              <w:rPr>
                <w:color w:val="000000"/>
                <w:kern w:val="0"/>
                <w:sz w:val="22"/>
              </w:rPr>
              <w:t>粉单元</w:t>
            </w:r>
            <w:r>
              <w:rPr>
                <w:color w:val="000000"/>
                <w:kern w:val="0"/>
                <w:sz w:val="22"/>
              </w:rPr>
              <w:br/>
            </w:r>
            <w:r>
              <w:rPr>
                <w:rFonts w:ascii="宋体" w:hAnsi="宋体" w:cs="宋体" w:hint="eastAsia"/>
                <w:color w:val="000000"/>
                <w:kern w:val="0"/>
                <w:sz w:val="22"/>
              </w:rPr>
              <w:t>◎</w:t>
            </w:r>
            <w:r>
              <w:rPr>
                <w:color w:val="000000"/>
                <w:kern w:val="0"/>
                <w:sz w:val="22"/>
              </w:rPr>
              <w:t>气雾剂及有机溶剂单元</w:t>
            </w:r>
            <w:r>
              <w:rPr>
                <w:color w:val="000000"/>
                <w:kern w:val="0"/>
                <w:sz w:val="22"/>
              </w:rPr>
              <w:br/>
            </w:r>
            <w:r>
              <w:rPr>
                <w:rFonts w:ascii="宋体" w:hAnsi="宋体" w:cs="宋体" w:hint="eastAsia"/>
                <w:color w:val="000000"/>
                <w:kern w:val="0"/>
                <w:sz w:val="22"/>
              </w:rPr>
              <w:t>◎</w:t>
            </w:r>
            <w:r>
              <w:rPr>
                <w:color w:val="000000"/>
                <w:kern w:val="0"/>
                <w:sz w:val="22"/>
              </w:rPr>
              <w:t>蜡基单元</w:t>
            </w:r>
          </w:p>
          <w:p w:rsidR="00BD7DA3" w:rsidRDefault="00BD2553">
            <w:pPr>
              <w:widowControl/>
              <w:spacing w:line="280" w:lineRule="exact"/>
              <w:ind w:firstLineChars="450" w:firstLine="990"/>
              <w:jc w:val="left"/>
              <w:rPr>
                <w:color w:val="000000"/>
                <w:kern w:val="0"/>
                <w:sz w:val="22"/>
              </w:rPr>
            </w:pPr>
            <w:r>
              <w:rPr>
                <w:rFonts w:ascii="宋体" w:hAnsi="宋体" w:cs="宋体" w:hint="eastAsia"/>
                <w:color w:val="000000"/>
                <w:kern w:val="0"/>
                <w:sz w:val="22"/>
              </w:rPr>
              <w:t>◎</w:t>
            </w:r>
            <w:r>
              <w:rPr>
                <w:color w:val="000000"/>
                <w:kern w:val="0"/>
                <w:sz w:val="22"/>
              </w:rPr>
              <w:t>蜡基单元</w:t>
            </w:r>
            <w:r>
              <w:rPr>
                <w:color w:val="000000"/>
                <w:kern w:val="0"/>
                <w:sz w:val="22"/>
              </w:rPr>
              <w:t xml:space="preserve">#  </w:t>
            </w:r>
            <w:r>
              <w:rPr>
                <w:color w:val="000000"/>
                <w:kern w:val="0"/>
                <w:sz w:val="22"/>
              </w:rPr>
              <w:t>（具备儿童护肤类、眼部护肤类化妆品生产条件）</w:t>
            </w:r>
            <w:r>
              <w:rPr>
                <w:color w:val="000000"/>
                <w:kern w:val="0"/>
                <w:sz w:val="22"/>
              </w:rPr>
              <w:br/>
            </w:r>
            <w:r>
              <w:rPr>
                <w:rFonts w:ascii="宋体" w:hAnsi="宋体" w:cs="宋体" w:hint="eastAsia"/>
                <w:color w:val="000000"/>
                <w:kern w:val="0"/>
                <w:sz w:val="22"/>
              </w:rPr>
              <w:t>◎</w:t>
            </w:r>
            <w:r>
              <w:rPr>
                <w:color w:val="000000"/>
                <w:kern w:val="0"/>
                <w:sz w:val="22"/>
              </w:rPr>
              <w:t>牙膏单元</w:t>
            </w:r>
            <w:r>
              <w:rPr>
                <w:color w:val="000000"/>
                <w:kern w:val="0"/>
                <w:sz w:val="22"/>
              </w:rPr>
              <w:br/>
            </w:r>
            <w:r>
              <w:rPr>
                <w:rFonts w:ascii="宋体" w:hAnsi="宋体" w:cs="宋体" w:hint="eastAsia"/>
                <w:color w:val="000000"/>
                <w:kern w:val="0"/>
                <w:sz w:val="22"/>
              </w:rPr>
              <w:t>◎</w:t>
            </w:r>
            <w:r>
              <w:rPr>
                <w:color w:val="000000"/>
                <w:kern w:val="0"/>
                <w:sz w:val="22"/>
              </w:rPr>
              <w:t>皂基单元</w:t>
            </w:r>
            <w:r>
              <w:rPr>
                <w:color w:val="000000"/>
                <w:kern w:val="0"/>
                <w:sz w:val="22"/>
              </w:rPr>
              <w:br/>
            </w:r>
            <w:r>
              <w:rPr>
                <w:rFonts w:ascii="宋体" w:hAnsi="宋体" w:cs="宋体" w:hint="eastAsia"/>
                <w:color w:val="000000"/>
                <w:kern w:val="0"/>
                <w:sz w:val="22"/>
              </w:rPr>
              <w:t>◎</w:t>
            </w:r>
            <w:r>
              <w:rPr>
                <w:color w:val="000000"/>
                <w:kern w:val="0"/>
                <w:sz w:val="22"/>
              </w:rPr>
              <w:t>其他单元</w:t>
            </w:r>
          </w:p>
        </w:tc>
      </w:tr>
      <w:tr w:rsidR="00BD7DA3">
        <w:trPr>
          <w:trHeight w:val="525"/>
          <w:jc w:val="center"/>
        </w:trPr>
        <w:tc>
          <w:tcPr>
            <w:tcW w:w="10780" w:type="dxa"/>
            <w:gridSpan w:val="4"/>
            <w:tcBorders>
              <w:top w:val="single" w:sz="4" w:space="0" w:color="auto"/>
              <w:left w:val="single" w:sz="4" w:space="0" w:color="auto"/>
              <w:bottom w:val="single" w:sz="4" w:space="0" w:color="auto"/>
              <w:right w:val="single" w:sz="4" w:space="0" w:color="auto"/>
            </w:tcBorders>
            <w:vAlign w:val="center"/>
          </w:tcPr>
          <w:p w:rsidR="00BD7DA3" w:rsidRDefault="00BD2553">
            <w:pPr>
              <w:widowControl/>
              <w:spacing w:line="280" w:lineRule="exact"/>
              <w:jc w:val="left"/>
              <w:rPr>
                <w:b/>
                <w:bCs/>
                <w:color w:val="000000"/>
                <w:kern w:val="0"/>
                <w:sz w:val="22"/>
              </w:rPr>
            </w:pPr>
            <w:r>
              <w:rPr>
                <w:b/>
                <w:bCs/>
                <w:color w:val="000000"/>
                <w:kern w:val="0"/>
                <w:sz w:val="22"/>
              </w:rPr>
              <w:t>2.</w:t>
            </w:r>
            <w:r>
              <w:rPr>
                <w:b/>
                <w:bCs/>
                <w:color w:val="000000"/>
                <w:kern w:val="0"/>
                <w:sz w:val="22"/>
              </w:rPr>
              <w:t>延续</w:t>
            </w:r>
            <w:r>
              <w:rPr>
                <w:b/>
                <w:bCs/>
                <w:color w:val="000000"/>
                <w:kern w:val="0"/>
                <w:sz w:val="22"/>
              </w:rPr>
              <w:t>□</w:t>
            </w:r>
          </w:p>
        </w:tc>
      </w:tr>
      <w:tr w:rsidR="00BD7DA3">
        <w:trPr>
          <w:trHeight w:val="450"/>
          <w:jc w:val="center"/>
        </w:trPr>
        <w:tc>
          <w:tcPr>
            <w:tcW w:w="2120" w:type="dxa"/>
            <w:tcBorders>
              <w:top w:val="nil"/>
              <w:left w:val="single" w:sz="4" w:space="0" w:color="auto"/>
              <w:bottom w:val="single" w:sz="4" w:space="0" w:color="auto"/>
              <w:right w:val="single" w:sz="4" w:space="0" w:color="auto"/>
            </w:tcBorders>
            <w:vAlign w:val="center"/>
          </w:tcPr>
          <w:p w:rsidR="00BD7DA3" w:rsidRDefault="00BD2553">
            <w:pPr>
              <w:widowControl/>
              <w:spacing w:line="280" w:lineRule="exact"/>
              <w:jc w:val="center"/>
              <w:rPr>
                <w:color w:val="000000"/>
                <w:kern w:val="0"/>
                <w:sz w:val="22"/>
              </w:rPr>
            </w:pPr>
            <w:r>
              <w:rPr>
                <w:color w:val="000000"/>
                <w:kern w:val="0"/>
                <w:sz w:val="22"/>
              </w:rPr>
              <w:t>生产许可证编号</w:t>
            </w:r>
          </w:p>
        </w:tc>
        <w:tc>
          <w:tcPr>
            <w:tcW w:w="8660" w:type="dxa"/>
            <w:gridSpan w:val="3"/>
            <w:tcBorders>
              <w:top w:val="nil"/>
              <w:left w:val="nil"/>
              <w:bottom w:val="single" w:sz="4" w:space="0" w:color="auto"/>
              <w:right w:val="single" w:sz="4" w:space="0" w:color="auto"/>
            </w:tcBorders>
            <w:vAlign w:val="center"/>
          </w:tcPr>
          <w:p w:rsidR="00BD7DA3" w:rsidRDefault="00BD7DA3">
            <w:pPr>
              <w:widowControl/>
              <w:spacing w:line="280" w:lineRule="exact"/>
              <w:rPr>
                <w:color w:val="000000"/>
                <w:kern w:val="0"/>
                <w:sz w:val="22"/>
              </w:rPr>
            </w:pPr>
          </w:p>
        </w:tc>
      </w:tr>
      <w:tr w:rsidR="00BD7DA3">
        <w:trPr>
          <w:trHeight w:val="495"/>
          <w:jc w:val="center"/>
        </w:trPr>
        <w:tc>
          <w:tcPr>
            <w:tcW w:w="10780" w:type="dxa"/>
            <w:gridSpan w:val="4"/>
            <w:tcBorders>
              <w:top w:val="single" w:sz="4" w:space="0" w:color="auto"/>
              <w:left w:val="single" w:sz="4" w:space="0" w:color="auto"/>
              <w:bottom w:val="single" w:sz="4" w:space="0" w:color="auto"/>
              <w:right w:val="single" w:sz="4" w:space="0" w:color="auto"/>
            </w:tcBorders>
            <w:vAlign w:val="center"/>
          </w:tcPr>
          <w:p w:rsidR="00BD7DA3" w:rsidRDefault="00BD2553">
            <w:pPr>
              <w:widowControl/>
              <w:spacing w:line="280" w:lineRule="exact"/>
              <w:jc w:val="left"/>
              <w:rPr>
                <w:b/>
                <w:bCs/>
                <w:color w:val="000000"/>
                <w:kern w:val="0"/>
                <w:sz w:val="22"/>
              </w:rPr>
            </w:pPr>
            <w:r>
              <w:rPr>
                <w:b/>
                <w:bCs/>
                <w:color w:val="000000"/>
                <w:kern w:val="0"/>
                <w:sz w:val="22"/>
              </w:rPr>
              <w:t>3.</w:t>
            </w:r>
            <w:r>
              <w:rPr>
                <w:b/>
                <w:bCs/>
                <w:color w:val="000000"/>
                <w:kern w:val="0"/>
                <w:sz w:val="22"/>
              </w:rPr>
              <w:t>许可事项变更</w:t>
            </w:r>
            <w:r>
              <w:rPr>
                <w:b/>
                <w:bCs/>
                <w:color w:val="000000"/>
                <w:kern w:val="0"/>
                <w:sz w:val="22"/>
              </w:rPr>
              <w:t>□</w:t>
            </w:r>
          </w:p>
        </w:tc>
      </w:tr>
      <w:tr w:rsidR="00BD7DA3">
        <w:trPr>
          <w:trHeight w:val="975"/>
          <w:jc w:val="center"/>
        </w:trPr>
        <w:tc>
          <w:tcPr>
            <w:tcW w:w="10780" w:type="dxa"/>
            <w:gridSpan w:val="4"/>
            <w:tcBorders>
              <w:top w:val="single" w:sz="4" w:space="0" w:color="auto"/>
              <w:left w:val="single" w:sz="4" w:space="0" w:color="auto"/>
              <w:bottom w:val="single" w:sz="4" w:space="0" w:color="auto"/>
              <w:right w:val="single" w:sz="4" w:space="0" w:color="auto"/>
            </w:tcBorders>
            <w:vAlign w:val="center"/>
          </w:tcPr>
          <w:p w:rsidR="00BD7DA3" w:rsidRDefault="00BD2553">
            <w:pPr>
              <w:widowControl/>
              <w:spacing w:line="280" w:lineRule="exact"/>
              <w:jc w:val="left"/>
              <w:rPr>
                <w:color w:val="000000"/>
                <w:kern w:val="0"/>
                <w:sz w:val="22"/>
              </w:rPr>
            </w:pPr>
            <w:r>
              <w:rPr>
                <w:rFonts w:ascii="宋体" w:hAnsi="宋体" w:cs="宋体" w:hint="eastAsia"/>
                <w:kern w:val="0"/>
                <w:sz w:val="22"/>
              </w:rPr>
              <w:t>◎</w:t>
            </w:r>
            <w:r>
              <w:rPr>
                <w:kern w:val="0"/>
                <w:sz w:val="22"/>
              </w:rPr>
              <w:t>生产许可项目发生变更</w:t>
            </w:r>
          </w:p>
          <w:p w:rsidR="00BD7DA3" w:rsidRDefault="00BD2553">
            <w:pPr>
              <w:widowControl/>
              <w:spacing w:line="280" w:lineRule="exact"/>
              <w:ind w:firstLineChars="250" w:firstLine="550"/>
              <w:jc w:val="left"/>
              <w:rPr>
                <w:color w:val="000000"/>
                <w:kern w:val="0"/>
                <w:sz w:val="22"/>
              </w:rPr>
            </w:pPr>
            <w:r>
              <w:rPr>
                <w:rFonts w:ascii="宋体" w:hAnsi="宋体" w:cs="宋体" w:hint="eastAsia"/>
                <w:color w:val="000000"/>
                <w:kern w:val="0"/>
                <w:sz w:val="22"/>
              </w:rPr>
              <w:t>◎</w:t>
            </w:r>
            <w:r>
              <w:rPr>
                <w:color w:val="000000"/>
                <w:kern w:val="0"/>
                <w:sz w:val="22"/>
              </w:rPr>
              <w:t>可能影响产品质量安全的生产设施设备发生变化</w:t>
            </w:r>
            <w:r>
              <w:rPr>
                <w:color w:val="000000"/>
                <w:kern w:val="0"/>
                <w:sz w:val="22"/>
              </w:rPr>
              <w:br/>
            </w:r>
            <w:r>
              <w:rPr>
                <w:rFonts w:ascii="宋体" w:hAnsi="宋体" w:cs="宋体" w:hint="eastAsia"/>
                <w:color w:val="000000"/>
                <w:kern w:val="0"/>
                <w:sz w:val="22"/>
              </w:rPr>
              <w:t>◎</w:t>
            </w:r>
            <w:r>
              <w:rPr>
                <w:color w:val="000000"/>
                <w:kern w:val="0"/>
                <w:sz w:val="22"/>
              </w:rPr>
              <w:t>在化妆品生产场地原址新建、改建、扩建车间</w:t>
            </w:r>
            <w:r>
              <w:rPr>
                <w:color w:val="000000"/>
                <w:kern w:val="0"/>
                <w:sz w:val="22"/>
              </w:rPr>
              <w:br/>
            </w:r>
            <w:r>
              <w:rPr>
                <w:rFonts w:ascii="宋体" w:hAnsi="宋体" w:cs="宋体" w:hint="eastAsia"/>
                <w:color w:val="000000"/>
                <w:kern w:val="0"/>
                <w:sz w:val="22"/>
              </w:rPr>
              <w:t>◎</w:t>
            </w:r>
            <w:r>
              <w:rPr>
                <w:color w:val="000000"/>
                <w:kern w:val="0"/>
                <w:sz w:val="22"/>
              </w:rPr>
              <w:t>增加化妆品生产地址</w:t>
            </w:r>
          </w:p>
        </w:tc>
      </w:tr>
      <w:tr w:rsidR="00BD7DA3">
        <w:trPr>
          <w:trHeight w:val="270"/>
          <w:jc w:val="center"/>
        </w:trPr>
        <w:tc>
          <w:tcPr>
            <w:tcW w:w="10780" w:type="dxa"/>
            <w:gridSpan w:val="4"/>
            <w:tcBorders>
              <w:top w:val="single" w:sz="4" w:space="0" w:color="auto"/>
              <w:left w:val="single" w:sz="4" w:space="0" w:color="auto"/>
              <w:bottom w:val="single" w:sz="4" w:space="0" w:color="auto"/>
              <w:right w:val="single" w:sz="4" w:space="0" w:color="auto"/>
            </w:tcBorders>
            <w:vAlign w:val="center"/>
          </w:tcPr>
          <w:p w:rsidR="00BD7DA3" w:rsidRDefault="00BD2553">
            <w:pPr>
              <w:widowControl/>
              <w:spacing w:line="280" w:lineRule="exact"/>
              <w:jc w:val="left"/>
              <w:rPr>
                <w:b/>
                <w:bCs/>
                <w:color w:val="000000"/>
                <w:kern w:val="0"/>
                <w:sz w:val="22"/>
              </w:rPr>
            </w:pPr>
            <w:r>
              <w:rPr>
                <w:b/>
                <w:bCs/>
                <w:color w:val="000000"/>
                <w:kern w:val="0"/>
                <w:sz w:val="22"/>
              </w:rPr>
              <w:t>4.</w:t>
            </w:r>
            <w:r>
              <w:rPr>
                <w:b/>
                <w:bCs/>
                <w:color w:val="000000"/>
                <w:kern w:val="0"/>
                <w:sz w:val="22"/>
              </w:rPr>
              <w:t>登记事项变更</w:t>
            </w:r>
            <w:r>
              <w:rPr>
                <w:b/>
                <w:bCs/>
                <w:color w:val="000000"/>
                <w:kern w:val="0"/>
                <w:sz w:val="22"/>
              </w:rPr>
              <w:t>□</w:t>
            </w:r>
          </w:p>
        </w:tc>
      </w:tr>
      <w:tr w:rsidR="00BD7DA3">
        <w:trPr>
          <w:trHeight w:val="945"/>
          <w:jc w:val="center"/>
        </w:trPr>
        <w:tc>
          <w:tcPr>
            <w:tcW w:w="10780" w:type="dxa"/>
            <w:gridSpan w:val="4"/>
            <w:tcBorders>
              <w:top w:val="single" w:sz="4" w:space="0" w:color="auto"/>
              <w:left w:val="single" w:sz="4" w:space="0" w:color="auto"/>
              <w:bottom w:val="single" w:sz="4" w:space="0" w:color="auto"/>
              <w:right w:val="single" w:sz="4" w:space="0" w:color="auto"/>
            </w:tcBorders>
            <w:vAlign w:val="center"/>
          </w:tcPr>
          <w:p w:rsidR="00BD7DA3" w:rsidRDefault="00BD2553">
            <w:pPr>
              <w:widowControl/>
              <w:spacing w:line="280" w:lineRule="exact"/>
              <w:jc w:val="left"/>
              <w:rPr>
                <w:color w:val="000000"/>
                <w:kern w:val="0"/>
                <w:sz w:val="22"/>
              </w:rPr>
            </w:pPr>
            <w:r>
              <w:rPr>
                <w:rFonts w:ascii="宋体" w:hAnsi="宋体" w:cs="宋体" w:hint="eastAsia"/>
                <w:color w:val="000000"/>
                <w:kern w:val="0"/>
                <w:sz w:val="22"/>
              </w:rPr>
              <w:t>◎</w:t>
            </w:r>
            <w:r>
              <w:rPr>
                <w:color w:val="000000"/>
                <w:kern w:val="0"/>
                <w:sz w:val="22"/>
              </w:rPr>
              <w:t>生产企业名称变更</w:t>
            </w:r>
            <w:r>
              <w:rPr>
                <w:color w:val="000000"/>
                <w:kern w:val="0"/>
                <w:sz w:val="22"/>
              </w:rPr>
              <w:br/>
            </w:r>
            <w:r>
              <w:rPr>
                <w:rFonts w:ascii="宋体" w:hAnsi="宋体" w:cs="宋体" w:hint="eastAsia"/>
                <w:color w:val="000000"/>
                <w:kern w:val="0"/>
                <w:sz w:val="22"/>
              </w:rPr>
              <w:t>◎</w:t>
            </w:r>
            <w:r>
              <w:rPr>
                <w:color w:val="000000"/>
                <w:kern w:val="0"/>
                <w:sz w:val="22"/>
              </w:rPr>
              <w:t>住所变更</w:t>
            </w:r>
            <w:r>
              <w:rPr>
                <w:color w:val="000000"/>
                <w:kern w:val="0"/>
                <w:sz w:val="22"/>
              </w:rPr>
              <w:br/>
            </w:r>
            <w:r>
              <w:rPr>
                <w:rFonts w:ascii="宋体" w:hAnsi="宋体" w:cs="宋体" w:hint="eastAsia"/>
                <w:color w:val="000000"/>
                <w:kern w:val="0"/>
                <w:sz w:val="22"/>
              </w:rPr>
              <w:t>◎</w:t>
            </w:r>
            <w:r>
              <w:rPr>
                <w:color w:val="000000"/>
                <w:kern w:val="0"/>
                <w:sz w:val="22"/>
              </w:rPr>
              <w:t>法定代表人或者负责人变更</w:t>
            </w:r>
          </w:p>
          <w:p w:rsidR="00BD7DA3" w:rsidRDefault="00BD2553">
            <w:pPr>
              <w:widowControl/>
              <w:spacing w:line="280" w:lineRule="exact"/>
              <w:ind w:firstLineChars="250" w:firstLine="550"/>
              <w:jc w:val="left"/>
              <w:rPr>
                <w:color w:val="000000"/>
                <w:kern w:val="0"/>
                <w:sz w:val="22"/>
              </w:rPr>
            </w:pPr>
            <w:r>
              <w:rPr>
                <w:rFonts w:ascii="宋体" w:hAnsi="宋体" w:cs="宋体" w:hint="eastAsia"/>
                <w:color w:val="000000"/>
                <w:kern w:val="0"/>
                <w:sz w:val="22"/>
              </w:rPr>
              <w:t>◎</w:t>
            </w:r>
            <w:r>
              <w:rPr>
                <w:color w:val="000000"/>
                <w:kern w:val="0"/>
                <w:sz w:val="22"/>
              </w:rPr>
              <w:t>生产地址文字性变更</w:t>
            </w:r>
          </w:p>
        </w:tc>
      </w:tr>
      <w:tr w:rsidR="00BD7DA3">
        <w:trPr>
          <w:trHeight w:val="270"/>
          <w:jc w:val="center"/>
        </w:trPr>
        <w:tc>
          <w:tcPr>
            <w:tcW w:w="10780" w:type="dxa"/>
            <w:gridSpan w:val="4"/>
            <w:tcBorders>
              <w:top w:val="single" w:sz="4" w:space="0" w:color="auto"/>
              <w:left w:val="single" w:sz="4" w:space="0" w:color="auto"/>
              <w:bottom w:val="single" w:sz="4" w:space="0" w:color="auto"/>
              <w:right w:val="single" w:sz="4" w:space="0" w:color="auto"/>
            </w:tcBorders>
            <w:vAlign w:val="center"/>
          </w:tcPr>
          <w:p w:rsidR="00BD7DA3" w:rsidRDefault="00BD2553">
            <w:pPr>
              <w:widowControl/>
              <w:spacing w:line="280" w:lineRule="exact"/>
              <w:jc w:val="left"/>
              <w:rPr>
                <w:b/>
                <w:bCs/>
                <w:color w:val="000000"/>
                <w:kern w:val="0"/>
                <w:sz w:val="22"/>
              </w:rPr>
            </w:pPr>
            <w:r>
              <w:rPr>
                <w:b/>
                <w:bCs/>
                <w:color w:val="000000"/>
                <w:kern w:val="0"/>
                <w:sz w:val="22"/>
              </w:rPr>
              <w:t>5.</w:t>
            </w:r>
            <w:r>
              <w:rPr>
                <w:b/>
                <w:bCs/>
                <w:color w:val="000000"/>
                <w:kern w:val="0"/>
                <w:sz w:val="22"/>
              </w:rPr>
              <w:t>报告事项变更</w:t>
            </w:r>
            <w:r>
              <w:rPr>
                <w:b/>
                <w:bCs/>
                <w:color w:val="000000"/>
                <w:kern w:val="0"/>
                <w:sz w:val="22"/>
              </w:rPr>
              <w:t>□</w:t>
            </w:r>
          </w:p>
        </w:tc>
      </w:tr>
      <w:tr w:rsidR="00BD7DA3">
        <w:trPr>
          <w:trHeight w:val="645"/>
          <w:jc w:val="center"/>
        </w:trPr>
        <w:tc>
          <w:tcPr>
            <w:tcW w:w="10780" w:type="dxa"/>
            <w:gridSpan w:val="4"/>
            <w:tcBorders>
              <w:top w:val="single" w:sz="4" w:space="0" w:color="auto"/>
              <w:left w:val="single" w:sz="4" w:space="0" w:color="auto"/>
              <w:bottom w:val="single" w:sz="4" w:space="0" w:color="auto"/>
              <w:right w:val="single" w:sz="4" w:space="0" w:color="auto"/>
            </w:tcBorders>
            <w:vAlign w:val="center"/>
          </w:tcPr>
          <w:p w:rsidR="00BD7DA3" w:rsidRDefault="00BD2553">
            <w:pPr>
              <w:widowControl/>
              <w:spacing w:line="280" w:lineRule="exact"/>
              <w:jc w:val="left"/>
              <w:rPr>
                <w:color w:val="000000"/>
                <w:kern w:val="0"/>
                <w:sz w:val="22"/>
              </w:rPr>
            </w:pPr>
            <w:r>
              <w:rPr>
                <w:rFonts w:ascii="宋体" w:hAnsi="宋体" w:cs="宋体" w:hint="eastAsia"/>
                <w:color w:val="000000"/>
                <w:kern w:val="0"/>
                <w:sz w:val="22"/>
              </w:rPr>
              <w:t>◎</w:t>
            </w:r>
            <w:r>
              <w:rPr>
                <w:color w:val="000000"/>
                <w:kern w:val="0"/>
                <w:sz w:val="22"/>
              </w:rPr>
              <w:t>质量安全负责人变更</w:t>
            </w:r>
            <w:r>
              <w:rPr>
                <w:color w:val="000000"/>
                <w:kern w:val="0"/>
                <w:sz w:val="22"/>
              </w:rPr>
              <w:br/>
            </w:r>
            <w:r>
              <w:rPr>
                <w:rFonts w:ascii="宋体" w:hAnsi="宋体" w:cs="宋体" w:hint="eastAsia"/>
                <w:color w:val="000000"/>
                <w:kern w:val="0"/>
                <w:sz w:val="22"/>
              </w:rPr>
              <w:t>◎</w:t>
            </w:r>
            <w:r>
              <w:rPr>
                <w:color w:val="000000"/>
                <w:kern w:val="0"/>
                <w:sz w:val="22"/>
              </w:rPr>
              <w:t>预留的联系方式变更</w:t>
            </w:r>
          </w:p>
        </w:tc>
      </w:tr>
      <w:tr w:rsidR="00BD7DA3">
        <w:trPr>
          <w:trHeight w:val="270"/>
          <w:jc w:val="center"/>
        </w:trPr>
        <w:tc>
          <w:tcPr>
            <w:tcW w:w="10780" w:type="dxa"/>
            <w:gridSpan w:val="4"/>
            <w:tcBorders>
              <w:top w:val="single" w:sz="4" w:space="0" w:color="auto"/>
              <w:left w:val="single" w:sz="4" w:space="0" w:color="auto"/>
              <w:bottom w:val="single" w:sz="4" w:space="0" w:color="auto"/>
              <w:right w:val="single" w:sz="4" w:space="0" w:color="auto"/>
            </w:tcBorders>
            <w:vAlign w:val="center"/>
          </w:tcPr>
          <w:p w:rsidR="00BD7DA3" w:rsidRDefault="00BD2553">
            <w:pPr>
              <w:widowControl/>
              <w:spacing w:line="280" w:lineRule="exact"/>
              <w:jc w:val="left"/>
              <w:rPr>
                <w:b/>
                <w:bCs/>
                <w:color w:val="000000"/>
                <w:kern w:val="0"/>
                <w:sz w:val="22"/>
              </w:rPr>
            </w:pPr>
            <w:r>
              <w:rPr>
                <w:b/>
                <w:bCs/>
                <w:color w:val="000000"/>
                <w:kern w:val="0"/>
                <w:sz w:val="22"/>
              </w:rPr>
              <w:t>6.</w:t>
            </w:r>
            <w:r>
              <w:rPr>
                <w:b/>
                <w:bCs/>
                <w:color w:val="000000"/>
                <w:kern w:val="0"/>
                <w:sz w:val="22"/>
              </w:rPr>
              <w:t>注销</w:t>
            </w:r>
            <w:r>
              <w:rPr>
                <w:b/>
                <w:bCs/>
                <w:color w:val="000000"/>
                <w:kern w:val="0"/>
                <w:sz w:val="22"/>
              </w:rPr>
              <w:t>□</w:t>
            </w:r>
          </w:p>
        </w:tc>
      </w:tr>
      <w:tr w:rsidR="00BD7DA3">
        <w:trPr>
          <w:trHeight w:val="270"/>
          <w:jc w:val="center"/>
        </w:trPr>
        <w:tc>
          <w:tcPr>
            <w:tcW w:w="10780" w:type="dxa"/>
            <w:gridSpan w:val="4"/>
            <w:tcBorders>
              <w:top w:val="single" w:sz="4" w:space="0" w:color="auto"/>
              <w:left w:val="single" w:sz="4" w:space="0" w:color="auto"/>
              <w:bottom w:val="single" w:sz="4" w:space="0" w:color="auto"/>
              <w:right w:val="single" w:sz="4" w:space="0" w:color="auto"/>
            </w:tcBorders>
            <w:vAlign w:val="center"/>
          </w:tcPr>
          <w:p w:rsidR="00BD7DA3" w:rsidRDefault="00BD2553">
            <w:pPr>
              <w:widowControl/>
              <w:spacing w:line="280" w:lineRule="exact"/>
              <w:jc w:val="left"/>
              <w:rPr>
                <w:b/>
                <w:bCs/>
                <w:color w:val="000000"/>
                <w:kern w:val="0"/>
                <w:sz w:val="22"/>
              </w:rPr>
            </w:pPr>
            <w:r>
              <w:rPr>
                <w:b/>
                <w:bCs/>
                <w:color w:val="000000"/>
                <w:kern w:val="0"/>
                <w:sz w:val="22"/>
              </w:rPr>
              <w:t>7.</w:t>
            </w:r>
            <w:r>
              <w:rPr>
                <w:b/>
                <w:bCs/>
                <w:color w:val="000000"/>
                <w:kern w:val="0"/>
                <w:sz w:val="22"/>
              </w:rPr>
              <w:t>补发</w:t>
            </w:r>
            <w:r>
              <w:rPr>
                <w:b/>
                <w:bCs/>
                <w:color w:val="000000"/>
                <w:kern w:val="0"/>
                <w:sz w:val="22"/>
              </w:rPr>
              <w:t>□</w:t>
            </w:r>
          </w:p>
        </w:tc>
      </w:tr>
    </w:tbl>
    <w:p w:rsidR="00BD7DA3" w:rsidRDefault="00BD7DA3"/>
    <w:p w:rsidR="00BD7DA3" w:rsidRDefault="00BD2553">
      <w:pPr>
        <w:spacing w:line="4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3</w:t>
      </w:r>
    </w:p>
    <w:p w:rsidR="00BD7DA3" w:rsidRDefault="00BD2553">
      <w:pPr>
        <w:jc w:val="center"/>
        <w:rPr>
          <w:rFonts w:eastAsia="方正小标宋简体"/>
          <w:color w:val="000000"/>
          <w:sz w:val="44"/>
          <w:szCs w:val="44"/>
        </w:rPr>
      </w:pPr>
      <w:r>
        <w:rPr>
          <w:rFonts w:eastAsia="方正小标宋简体"/>
          <w:color w:val="000000"/>
          <w:sz w:val="44"/>
          <w:szCs w:val="44"/>
        </w:rPr>
        <w:t>延续申请自查承诺书</w:t>
      </w:r>
    </w:p>
    <w:p w:rsidR="00BD7DA3" w:rsidRDefault="00BD2553">
      <w:pPr>
        <w:rPr>
          <w:rFonts w:eastAsia="仿宋_GB2312"/>
          <w:color w:val="000000"/>
          <w:sz w:val="32"/>
          <w:szCs w:val="32"/>
        </w:rPr>
      </w:pPr>
      <w:r>
        <w:rPr>
          <w:rFonts w:eastAsia="仿宋_GB2312" w:hint="eastAsia"/>
          <w:color w:val="000000"/>
          <w:sz w:val="32"/>
          <w:szCs w:val="32"/>
        </w:rPr>
        <w:t>（一）</w:t>
      </w:r>
      <w:r>
        <w:rPr>
          <w:rFonts w:eastAsia="仿宋_GB2312"/>
          <w:color w:val="000000"/>
          <w:sz w:val="32"/>
          <w:szCs w:val="32"/>
        </w:rPr>
        <w:t>本企业申请延续日期符合在生产许可证有效期届满前</w:t>
      </w:r>
      <w:r>
        <w:rPr>
          <w:rFonts w:eastAsia="仿宋_GB2312"/>
          <w:color w:val="000000"/>
          <w:sz w:val="32"/>
          <w:szCs w:val="32"/>
        </w:rPr>
        <w:t>90</w:t>
      </w:r>
      <w:r>
        <w:rPr>
          <w:rFonts w:eastAsia="仿宋_GB2312"/>
          <w:color w:val="000000"/>
          <w:sz w:val="32"/>
          <w:szCs w:val="32"/>
        </w:rPr>
        <w:t>个工作日至</w:t>
      </w:r>
      <w:r>
        <w:rPr>
          <w:rFonts w:eastAsia="仿宋_GB2312"/>
          <w:color w:val="000000"/>
          <w:sz w:val="32"/>
          <w:szCs w:val="32"/>
        </w:rPr>
        <w:t>30</w:t>
      </w:r>
      <w:r>
        <w:rPr>
          <w:rFonts w:eastAsia="仿宋_GB2312"/>
          <w:color w:val="000000"/>
          <w:sz w:val="32"/>
          <w:szCs w:val="32"/>
        </w:rPr>
        <w:t>个工作日期间的要求；</w:t>
      </w:r>
    </w:p>
    <w:p w:rsidR="00BD7DA3" w:rsidRDefault="00BD2553">
      <w:pPr>
        <w:ind w:firstLineChars="200" w:firstLine="640"/>
        <w:rPr>
          <w:rFonts w:eastAsia="仿宋_GB2312"/>
          <w:color w:val="000000"/>
          <w:sz w:val="32"/>
          <w:szCs w:val="32"/>
        </w:rPr>
      </w:pPr>
      <w:r>
        <w:rPr>
          <w:rFonts w:eastAsia="仿宋_GB2312" w:hint="eastAsia"/>
          <w:color w:val="000000"/>
          <w:sz w:val="32"/>
          <w:szCs w:val="32"/>
        </w:rPr>
        <w:t>（二）</w:t>
      </w:r>
      <w:r>
        <w:rPr>
          <w:rFonts w:eastAsia="仿宋_GB2312"/>
          <w:color w:val="000000"/>
          <w:sz w:val="32"/>
          <w:szCs w:val="32"/>
        </w:rPr>
        <w:t>本企业符合《化妆品生产经营监督管理办法》第九条规定的许可条件；</w:t>
      </w:r>
    </w:p>
    <w:p w:rsidR="00BD7DA3" w:rsidRDefault="00BD2553">
      <w:pPr>
        <w:ind w:firstLineChars="200" w:firstLine="640"/>
        <w:rPr>
          <w:rFonts w:eastAsia="仿宋_GB2312"/>
          <w:color w:val="000000"/>
          <w:sz w:val="32"/>
          <w:szCs w:val="32"/>
        </w:rPr>
      </w:pPr>
      <w:r>
        <w:rPr>
          <w:rFonts w:eastAsia="仿宋_GB2312" w:hint="eastAsia"/>
          <w:color w:val="000000"/>
          <w:sz w:val="32"/>
          <w:szCs w:val="32"/>
        </w:rPr>
        <w:t>（三）</w:t>
      </w:r>
      <w:r>
        <w:rPr>
          <w:rFonts w:eastAsia="仿宋_GB2312"/>
          <w:color w:val="000000"/>
          <w:sz w:val="32"/>
          <w:szCs w:val="32"/>
        </w:rPr>
        <w:t>本企业不存在依法应当办理变更但未办理的情形；</w:t>
      </w:r>
    </w:p>
    <w:p w:rsidR="00BD7DA3" w:rsidRDefault="00BD2553">
      <w:pPr>
        <w:ind w:firstLineChars="200" w:firstLine="640"/>
        <w:rPr>
          <w:rFonts w:eastAsia="仿宋_GB2312"/>
          <w:color w:val="000000"/>
          <w:sz w:val="32"/>
          <w:szCs w:val="32"/>
        </w:rPr>
      </w:pPr>
      <w:r>
        <w:rPr>
          <w:rFonts w:eastAsia="仿宋_GB2312" w:hint="eastAsia"/>
          <w:color w:val="000000"/>
          <w:sz w:val="32"/>
          <w:szCs w:val="32"/>
        </w:rPr>
        <w:t>（四）</w:t>
      </w:r>
      <w:r>
        <w:rPr>
          <w:rFonts w:eastAsia="仿宋_GB2312"/>
          <w:color w:val="000000"/>
          <w:sz w:val="32"/>
          <w:szCs w:val="32"/>
        </w:rPr>
        <w:t>本企业对提交资料和作出承诺的真实性、合法性负责；</w:t>
      </w:r>
    </w:p>
    <w:p w:rsidR="00BD7DA3" w:rsidRDefault="00BD2553">
      <w:pPr>
        <w:ind w:firstLineChars="200" w:firstLine="640"/>
        <w:rPr>
          <w:rFonts w:eastAsia="仿宋_GB2312"/>
          <w:color w:val="000000"/>
          <w:sz w:val="32"/>
          <w:szCs w:val="32"/>
        </w:rPr>
      </w:pPr>
      <w:r>
        <w:rPr>
          <w:rFonts w:eastAsia="仿宋_GB2312" w:hint="eastAsia"/>
          <w:color w:val="000000"/>
          <w:sz w:val="32"/>
          <w:szCs w:val="32"/>
        </w:rPr>
        <w:t>（五）</w:t>
      </w:r>
      <w:r>
        <w:rPr>
          <w:rFonts w:eastAsia="仿宋_GB2312"/>
          <w:color w:val="000000"/>
          <w:sz w:val="32"/>
          <w:szCs w:val="32"/>
        </w:rPr>
        <w:t>若提供虚假资料或者作出不实承诺的，愿意承担相应的法律责任。</w:t>
      </w:r>
    </w:p>
    <w:p w:rsidR="00BD7DA3" w:rsidRDefault="00BD7DA3">
      <w:pPr>
        <w:rPr>
          <w:rFonts w:eastAsia="仿宋_GB2312"/>
          <w:color w:val="000000"/>
          <w:sz w:val="32"/>
          <w:szCs w:val="32"/>
        </w:rPr>
      </w:pPr>
    </w:p>
    <w:p w:rsidR="00BD7DA3" w:rsidRDefault="00BD7DA3">
      <w:pPr>
        <w:rPr>
          <w:rFonts w:eastAsia="仿宋_GB2312"/>
          <w:color w:val="000000"/>
          <w:sz w:val="32"/>
          <w:szCs w:val="32"/>
        </w:rPr>
      </w:pPr>
    </w:p>
    <w:p w:rsidR="00BD7DA3" w:rsidRDefault="00BD2553">
      <w:pPr>
        <w:rPr>
          <w:rFonts w:eastAsia="仿宋_GB2312"/>
          <w:color w:val="000000"/>
          <w:sz w:val="32"/>
          <w:szCs w:val="32"/>
        </w:rPr>
      </w:pPr>
      <w:r>
        <w:rPr>
          <w:rFonts w:eastAsia="仿宋_GB2312"/>
          <w:color w:val="000000"/>
          <w:sz w:val="32"/>
          <w:szCs w:val="32"/>
        </w:rPr>
        <w:t xml:space="preserve">                         </w:t>
      </w:r>
      <w:r>
        <w:rPr>
          <w:rFonts w:eastAsia="仿宋_GB2312"/>
          <w:color w:val="000000"/>
          <w:sz w:val="32"/>
          <w:szCs w:val="32"/>
        </w:rPr>
        <w:t>法定代表人（负责人）签字：</w:t>
      </w:r>
    </w:p>
    <w:p w:rsidR="00BD7DA3" w:rsidRDefault="00BD2553">
      <w:pPr>
        <w:ind w:firstLine="640"/>
        <w:jc w:val="center"/>
        <w:rPr>
          <w:rFonts w:eastAsia="仿宋_GB2312"/>
          <w:color w:val="000000"/>
          <w:sz w:val="32"/>
          <w:szCs w:val="32"/>
        </w:rPr>
      </w:pPr>
      <w:r>
        <w:rPr>
          <w:rFonts w:eastAsia="仿宋_GB2312"/>
          <w:color w:val="000000"/>
          <w:sz w:val="32"/>
          <w:szCs w:val="32"/>
        </w:rPr>
        <w:t xml:space="preserve">              </w:t>
      </w:r>
      <w:r>
        <w:rPr>
          <w:rFonts w:eastAsia="仿宋_GB2312"/>
          <w:color w:val="000000"/>
          <w:sz w:val="32"/>
          <w:szCs w:val="32"/>
        </w:rPr>
        <w:t>年</w:t>
      </w:r>
      <w:r>
        <w:rPr>
          <w:rFonts w:eastAsia="仿宋_GB2312"/>
          <w:color w:val="000000"/>
          <w:sz w:val="32"/>
          <w:szCs w:val="32"/>
        </w:rPr>
        <w:t xml:space="preserve">  </w:t>
      </w:r>
      <w:r>
        <w:rPr>
          <w:rFonts w:eastAsia="仿宋_GB2312"/>
          <w:color w:val="000000"/>
          <w:sz w:val="32"/>
          <w:szCs w:val="32"/>
        </w:rPr>
        <w:t>月</w:t>
      </w:r>
      <w:r>
        <w:rPr>
          <w:rFonts w:eastAsia="仿宋_GB2312"/>
          <w:color w:val="000000"/>
          <w:sz w:val="32"/>
          <w:szCs w:val="32"/>
        </w:rPr>
        <w:t xml:space="preserve">  </w:t>
      </w:r>
      <w:r>
        <w:rPr>
          <w:rFonts w:eastAsia="仿宋_GB2312"/>
          <w:color w:val="000000"/>
          <w:sz w:val="32"/>
          <w:szCs w:val="32"/>
        </w:rPr>
        <w:t>日（企业公章）</w:t>
      </w:r>
    </w:p>
    <w:p w:rsidR="00BD7DA3" w:rsidRDefault="00BD7DA3">
      <w:pPr>
        <w:ind w:firstLine="640"/>
        <w:jc w:val="center"/>
        <w:rPr>
          <w:rFonts w:eastAsia="仿宋_GB2312"/>
          <w:color w:val="000000"/>
          <w:sz w:val="32"/>
          <w:szCs w:val="32"/>
        </w:rPr>
      </w:pPr>
    </w:p>
    <w:p w:rsidR="00BD7DA3" w:rsidRDefault="00BD7DA3">
      <w:pPr>
        <w:ind w:firstLine="640"/>
        <w:jc w:val="center"/>
        <w:rPr>
          <w:rFonts w:eastAsia="仿宋_GB2312"/>
          <w:color w:val="000000"/>
          <w:sz w:val="32"/>
          <w:szCs w:val="32"/>
        </w:rPr>
      </w:pPr>
    </w:p>
    <w:p w:rsidR="00BD7DA3" w:rsidRDefault="00BD7DA3">
      <w:pPr>
        <w:ind w:firstLine="640"/>
        <w:jc w:val="center"/>
        <w:rPr>
          <w:rFonts w:eastAsia="仿宋_GB2312"/>
          <w:color w:val="000000"/>
          <w:sz w:val="32"/>
          <w:szCs w:val="32"/>
        </w:rPr>
      </w:pPr>
    </w:p>
    <w:p w:rsidR="00BD7DA3" w:rsidRDefault="00BD7DA3">
      <w:pPr>
        <w:rPr>
          <w:rFonts w:eastAsia="仿宋_GB2312"/>
          <w:sz w:val="32"/>
          <w:szCs w:val="32"/>
        </w:rPr>
      </w:pPr>
      <w:r w:rsidRPr="00BD7DA3">
        <w:rPr>
          <w:color w:val="000000"/>
          <w:szCs w:val="32"/>
        </w:rPr>
        <w:lastRenderedPageBreak/>
        <w:pict>
          <v:shapetype id="_x0000_t202" coordsize="21600,21600" o:spt="202" path="m,l,21600r21600,l21600,xe">
            <v:stroke joinstyle="miter"/>
            <v:path gradientshapeok="t" o:connecttype="rect"/>
          </v:shapetype>
          <v:shape id="文本框 1" o:spid="_x0000_s1026" type="#_x0000_t202" style="position:absolute;left:0;text-align:left;margin-left:-19.8pt;margin-top:10.35pt;width:495.4pt;height:214.9pt;z-index:251659264" o:gfxdata="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&#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DBvvTa2AAAAAoBAAAPAAAAAAAAAAEAIAAAADgAAABk&#10;cnMvZG93bnJldi54bWxQSwECFAAUAAAACACHTuJAU3oVeykCAAA6BAAADgAAAAAAAAABACAAAAA9&#10;AQAAZHJzL2Uyb0RvYy54bWxQSwUGAAAAAAYABgBZAQAA2AUAAAAA&#10;" strokeweight=".5pt">
            <v:stroke joinstyle="round"/>
            <v:textbox>
              <w:txbxContent>
                <w:p w:rsidR="00BD7DA3" w:rsidRDefault="00BD2553">
                  <w:r>
                    <w:rPr>
                      <w:b/>
                    </w:rPr>
                    <w:t>法律责任</w:t>
                  </w:r>
                  <w:r>
                    <w:t>：</w:t>
                  </w:r>
                </w:p>
                <w:p w:rsidR="00BD7DA3" w:rsidRDefault="00BD2553">
                  <w:r>
                    <w:t xml:space="preserve">    </w:t>
                  </w:r>
                  <w:r>
                    <w:t>《化妆品监督管理条例》第六十四条　在申请化妆品行政许可时提供虚假资料或者采取其他欺骗手段的，不予行政许可，已经取得行政许可的，由作出行政许可决定的部门撤销行政许可，</w:t>
                  </w:r>
                  <w:r>
                    <w:t>5</w:t>
                  </w:r>
                  <w:r>
                    <w:t>年内不受理其提出的化妆品相关许可申请，没收违法所得和已经生产、进口的化妆品；已经生产、进口的化妆品货值金额不足</w:t>
                  </w:r>
                  <w:r>
                    <w:t>1</w:t>
                  </w:r>
                  <w:r>
                    <w:t>万元的，并处</w:t>
                  </w:r>
                  <w:r>
                    <w:t>5</w:t>
                  </w:r>
                  <w:r>
                    <w:t>万元以上</w:t>
                  </w:r>
                  <w:r>
                    <w:t>15</w:t>
                  </w:r>
                  <w:r>
                    <w:t>万元以下罚款；货值金额</w:t>
                  </w:r>
                  <w:r>
                    <w:t>1</w:t>
                  </w:r>
                  <w:r>
                    <w:t>万元以上的，并处</w:t>
                  </w:r>
                  <w:r>
                    <w:t>货值金额</w:t>
                  </w:r>
                  <w:r>
                    <w:t>15</w:t>
                  </w:r>
                  <w:r>
                    <w:t>倍以上</w:t>
                  </w:r>
                  <w:r>
                    <w:t>30</w:t>
                  </w:r>
                  <w:r>
                    <w:t>倍以下罚款；对违法单位的法定代表人或者主要负责人、直接负责的主管人员和其他直接责任人员处以其上一年度从本单位取得收入的</w:t>
                  </w:r>
                  <w:r>
                    <w:t>3</w:t>
                  </w:r>
                  <w:r>
                    <w:t>倍以上</w:t>
                  </w:r>
                  <w:r>
                    <w:t>5</w:t>
                  </w:r>
                  <w:r>
                    <w:t>倍以下罚款，终身禁止其从事化妆品生产经营活动。</w:t>
                  </w:r>
                </w:p>
                <w:p w:rsidR="00BD7DA3" w:rsidRDefault="00BD2553">
                  <w:pPr>
                    <w:ind w:firstLineChars="200" w:firstLine="420"/>
                  </w:pPr>
                  <w:r>
                    <w:t>伪造、变造、出租、出借或者转让化妆品许可证件的，由负责药品监督管理的部门或者原发证部门予以收缴或者吊销，没收违法所得；违法所得不足</w:t>
                  </w:r>
                  <w:r>
                    <w:t>1</w:t>
                  </w:r>
                  <w:r>
                    <w:t>万元的，并处</w:t>
                  </w:r>
                  <w:r>
                    <w:t>5</w:t>
                  </w:r>
                  <w:r>
                    <w:t>万元以上</w:t>
                  </w:r>
                  <w:r>
                    <w:t>10</w:t>
                  </w:r>
                  <w:r>
                    <w:t>万元以下罚款；违法所得</w:t>
                  </w:r>
                  <w:r>
                    <w:t>1</w:t>
                  </w:r>
                  <w:r>
                    <w:t>万元以上的，并处违法所得</w:t>
                  </w:r>
                  <w:r>
                    <w:t>10</w:t>
                  </w:r>
                  <w:r>
                    <w:t>倍以上</w:t>
                  </w:r>
                  <w:r>
                    <w:t>20</w:t>
                  </w:r>
                  <w:r>
                    <w:t>倍以下罚款；构成违反治安管理行为的，由公安机关依法给予治安管理处罚；构成犯罪的，依法追究刑事责</w:t>
                  </w:r>
                  <w:r>
                    <w:t>任。</w:t>
                  </w:r>
                </w:p>
              </w:txbxContent>
            </v:textbox>
          </v:shape>
        </w:pict>
      </w:r>
    </w:p>
    <w:p w:rsidR="00BD7DA3" w:rsidRDefault="00BD7DA3">
      <w:pPr>
        <w:rPr>
          <w:rFonts w:eastAsia="仿宋_GB2312"/>
          <w:sz w:val="32"/>
          <w:szCs w:val="32"/>
        </w:rPr>
      </w:pPr>
    </w:p>
    <w:p w:rsidR="00BD7DA3" w:rsidRDefault="00BD7DA3"/>
    <w:p w:rsidR="00BD7DA3" w:rsidRDefault="00BD7DA3"/>
    <w:p w:rsidR="00BD7DA3" w:rsidRDefault="00BD7DA3"/>
    <w:p w:rsidR="00BD7DA3" w:rsidRDefault="00BD7DA3"/>
    <w:p w:rsidR="00BD7DA3" w:rsidRDefault="00BD7DA3"/>
    <w:p w:rsidR="00BD7DA3" w:rsidRDefault="00BD7DA3"/>
    <w:p w:rsidR="00BD7DA3" w:rsidRDefault="00BD7DA3"/>
    <w:p w:rsidR="00BD7DA3" w:rsidRDefault="00BD2553">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4</w:t>
      </w:r>
    </w:p>
    <w:p w:rsidR="00BD7DA3" w:rsidRDefault="00BD7DA3">
      <w:pPr>
        <w:jc w:val="center"/>
        <w:rPr>
          <w:rFonts w:eastAsia="方正小标宋简体"/>
          <w:sz w:val="44"/>
          <w:szCs w:val="44"/>
        </w:rPr>
      </w:pPr>
    </w:p>
    <w:p w:rsidR="00BD7DA3" w:rsidRDefault="00BD7DA3">
      <w:pPr>
        <w:jc w:val="center"/>
        <w:rPr>
          <w:rFonts w:eastAsia="方正小标宋简体"/>
          <w:sz w:val="44"/>
          <w:szCs w:val="44"/>
        </w:rPr>
      </w:pPr>
    </w:p>
    <w:p w:rsidR="00BD7DA3" w:rsidRDefault="00BD7DA3">
      <w:pPr>
        <w:jc w:val="center"/>
        <w:rPr>
          <w:rFonts w:eastAsia="方正小标宋简体"/>
          <w:sz w:val="44"/>
          <w:szCs w:val="44"/>
        </w:rPr>
      </w:pPr>
    </w:p>
    <w:p w:rsidR="00BD7DA3" w:rsidRDefault="00BD7DA3">
      <w:pPr>
        <w:jc w:val="center"/>
        <w:rPr>
          <w:rFonts w:eastAsia="方正小标宋简体"/>
          <w:sz w:val="44"/>
          <w:szCs w:val="44"/>
        </w:rPr>
      </w:pPr>
    </w:p>
    <w:p w:rsidR="00BD7DA3" w:rsidRDefault="00BD7DA3">
      <w:pPr>
        <w:jc w:val="center"/>
        <w:rPr>
          <w:rFonts w:eastAsia="方正小标宋简体"/>
          <w:sz w:val="44"/>
          <w:szCs w:val="44"/>
        </w:rPr>
      </w:pPr>
    </w:p>
    <w:p w:rsidR="00BD7DA3" w:rsidRDefault="00BD7DA3">
      <w:pPr>
        <w:jc w:val="center"/>
        <w:rPr>
          <w:rFonts w:eastAsia="方正小标宋简体"/>
          <w:sz w:val="44"/>
          <w:szCs w:val="44"/>
        </w:rPr>
      </w:pPr>
    </w:p>
    <w:p w:rsidR="00BD7DA3" w:rsidRDefault="00BD7DA3">
      <w:pPr>
        <w:jc w:val="center"/>
        <w:rPr>
          <w:rFonts w:eastAsia="方正小标宋简体"/>
          <w:sz w:val="44"/>
          <w:szCs w:val="44"/>
        </w:rPr>
      </w:pPr>
    </w:p>
    <w:p w:rsidR="00BD7DA3" w:rsidRDefault="00BD7DA3">
      <w:pPr>
        <w:jc w:val="center"/>
        <w:rPr>
          <w:rFonts w:eastAsia="方正小标宋简体"/>
          <w:sz w:val="44"/>
          <w:szCs w:val="44"/>
        </w:rPr>
      </w:pPr>
    </w:p>
    <w:p w:rsidR="00BD7DA3" w:rsidRDefault="00BD7DA3">
      <w:pPr>
        <w:jc w:val="center"/>
        <w:rPr>
          <w:rFonts w:eastAsia="方正小标宋简体"/>
          <w:sz w:val="44"/>
          <w:szCs w:val="44"/>
        </w:rPr>
      </w:pPr>
    </w:p>
    <w:p w:rsidR="00BD7DA3" w:rsidRDefault="00BD7DA3">
      <w:pPr>
        <w:jc w:val="center"/>
        <w:rPr>
          <w:rFonts w:eastAsia="方正小标宋简体"/>
          <w:sz w:val="44"/>
          <w:szCs w:val="44"/>
        </w:rPr>
      </w:pPr>
    </w:p>
    <w:p w:rsidR="00BD7DA3" w:rsidRDefault="00BD7DA3">
      <w:pPr>
        <w:jc w:val="center"/>
        <w:rPr>
          <w:rFonts w:eastAsia="方正小标宋简体"/>
          <w:sz w:val="44"/>
          <w:szCs w:val="44"/>
        </w:rPr>
      </w:pPr>
    </w:p>
    <w:p w:rsidR="00BD7DA3" w:rsidRDefault="00BD2553">
      <w:pPr>
        <w:jc w:val="left"/>
        <w:rPr>
          <w:rFonts w:eastAsia="黑体"/>
          <w:sz w:val="32"/>
          <w:szCs w:val="32"/>
        </w:rPr>
      </w:pPr>
      <w:r>
        <w:rPr>
          <w:rFonts w:eastAsia="黑体"/>
          <w:sz w:val="32"/>
          <w:szCs w:val="32"/>
        </w:rPr>
        <w:lastRenderedPageBreak/>
        <w:t>附件</w:t>
      </w:r>
      <w:r>
        <w:rPr>
          <w:rFonts w:eastAsia="黑体"/>
          <w:sz w:val="32"/>
          <w:szCs w:val="32"/>
        </w:rPr>
        <w:t>4</w:t>
      </w:r>
    </w:p>
    <w:p w:rsidR="00BD7DA3" w:rsidRDefault="00BD2553">
      <w:pPr>
        <w:jc w:val="center"/>
        <w:rPr>
          <w:rFonts w:eastAsia="方正小标宋简体"/>
          <w:sz w:val="44"/>
          <w:szCs w:val="44"/>
        </w:rPr>
      </w:pPr>
      <w:r>
        <w:rPr>
          <w:rFonts w:eastAsia="方正小标宋简体"/>
          <w:sz w:val="44"/>
          <w:szCs w:val="44"/>
        </w:rPr>
        <w:t>2022</w:t>
      </w:r>
      <w:r>
        <w:rPr>
          <w:rFonts w:eastAsia="方正小标宋简体"/>
          <w:sz w:val="44"/>
          <w:szCs w:val="44"/>
        </w:rPr>
        <w:t>年化妆品生产企业换证清单</w:t>
      </w:r>
    </w:p>
    <w:p w:rsidR="00BD7DA3" w:rsidRDefault="00BD7DA3"/>
    <w:tbl>
      <w:tblPr>
        <w:tblStyle w:val="a5"/>
        <w:tblW w:w="0" w:type="auto"/>
        <w:jc w:val="center"/>
        <w:tblLook w:val="04A0"/>
      </w:tblPr>
      <w:tblGrid>
        <w:gridCol w:w="988"/>
        <w:gridCol w:w="5103"/>
        <w:gridCol w:w="2205"/>
      </w:tblGrid>
      <w:tr w:rsidR="00BD7DA3">
        <w:trPr>
          <w:trHeight w:hRule="exact" w:val="851"/>
          <w:jc w:val="center"/>
        </w:trPr>
        <w:tc>
          <w:tcPr>
            <w:tcW w:w="988" w:type="dxa"/>
            <w:vAlign w:val="center"/>
          </w:tcPr>
          <w:p w:rsidR="00BD7DA3" w:rsidRDefault="00BD2553">
            <w:pPr>
              <w:jc w:val="center"/>
              <w:rPr>
                <w:rFonts w:eastAsia="仿宋_GB2312"/>
                <w:sz w:val="32"/>
                <w:szCs w:val="32"/>
              </w:rPr>
            </w:pPr>
            <w:r>
              <w:rPr>
                <w:rFonts w:eastAsia="仿宋_GB2312"/>
                <w:sz w:val="32"/>
                <w:szCs w:val="32"/>
              </w:rPr>
              <w:t>编号</w:t>
            </w:r>
          </w:p>
        </w:tc>
        <w:tc>
          <w:tcPr>
            <w:tcW w:w="5103" w:type="dxa"/>
            <w:vAlign w:val="center"/>
          </w:tcPr>
          <w:p w:rsidR="00BD7DA3" w:rsidRDefault="00BD2553">
            <w:pPr>
              <w:jc w:val="center"/>
              <w:rPr>
                <w:rFonts w:eastAsia="仿宋_GB2312"/>
                <w:sz w:val="32"/>
                <w:szCs w:val="32"/>
              </w:rPr>
            </w:pPr>
            <w:r>
              <w:rPr>
                <w:rFonts w:eastAsia="仿宋_GB2312"/>
                <w:sz w:val="32"/>
                <w:szCs w:val="32"/>
              </w:rPr>
              <w:t>企业名称</w:t>
            </w:r>
          </w:p>
        </w:tc>
        <w:tc>
          <w:tcPr>
            <w:tcW w:w="2205" w:type="dxa"/>
            <w:vAlign w:val="center"/>
          </w:tcPr>
          <w:p w:rsidR="00BD7DA3" w:rsidRDefault="00BD2553">
            <w:pPr>
              <w:jc w:val="center"/>
              <w:rPr>
                <w:rFonts w:eastAsia="仿宋_GB2312"/>
                <w:spacing w:val="-20"/>
                <w:sz w:val="32"/>
                <w:szCs w:val="32"/>
              </w:rPr>
            </w:pPr>
            <w:r>
              <w:rPr>
                <w:rFonts w:eastAsia="仿宋_GB2312"/>
                <w:spacing w:val="-20"/>
                <w:sz w:val="32"/>
                <w:szCs w:val="32"/>
              </w:rPr>
              <w:t>许可证有效期至</w:t>
            </w:r>
          </w:p>
        </w:tc>
      </w:tr>
      <w:tr w:rsidR="00BD7DA3">
        <w:trPr>
          <w:trHeight w:hRule="exact" w:val="851"/>
          <w:jc w:val="center"/>
        </w:trPr>
        <w:tc>
          <w:tcPr>
            <w:tcW w:w="988" w:type="dxa"/>
            <w:vAlign w:val="center"/>
          </w:tcPr>
          <w:p w:rsidR="00BD7DA3" w:rsidRDefault="00BD2553">
            <w:pPr>
              <w:jc w:val="center"/>
              <w:rPr>
                <w:rFonts w:eastAsia="仿宋_GB2312"/>
                <w:sz w:val="32"/>
                <w:szCs w:val="32"/>
              </w:rPr>
            </w:pPr>
            <w:r>
              <w:rPr>
                <w:rFonts w:eastAsia="仿宋_GB2312"/>
                <w:sz w:val="32"/>
                <w:szCs w:val="32"/>
              </w:rPr>
              <w:t>1</w:t>
            </w:r>
          </w:p>
        </w:tc>
        <w:tc>
          <w:tcPr>
            <w:tcW w:w="5103" w:type="dxa"/>
            <w:vAlign w:val="center"/>
          </w:tcPr>
          <w:p w:rsidR="00BD7DA3" w:rsidRDefault="00BD2553">
            <w:pPr>
              <w:jc w:val="center"/>
              <w:rPr>
                <w:rFonts w:eastAsia="仿宋_GB2312"/>
                <w:sz w:val="32"/>
                <w:szCs w:val="32"/>
              </w:rPr>
            </w:pPr>
            <w:r>
              <w:rPr>
                <w:rFonts w:eastAsia="仿宋_GB2312"/>
                <w:sz w:val="32"/>
                <w:szCs w:val="32"/>
              </w:rPr>
              <w:t>龙泉驿区西河镇超力洗涤用品厂</w:t>
            </w:r>
          </w:p>
        </w:tc>
        <w:tc>
          <w:tcPr>
            <w:tcW w:w="2205" w:type="dxa"/>
            <w:vAlign w:val="center"/>
          </w:tcPr>
          <w:p w:rsidR="00BD7DA3" w:rsidRDefault="00BD2553">
            <w:pPr>
              <w:jc w:val="center"/>
              <w:rPr>
                <w:rFonts w:eastAsia="仿宋_GB2312"/>
                <w:sz w:val="32"/>
                <w:szCs w:val="32"/>
              </w:rPr>
            </w:pPr>
            <w:r>
              <w:rPr>
                <w:rFonts w:eastAsia="仿宋_GB2312"/>
                <w:sz w:val="32"/>
                <w:szCs w:val="32"/>
              </w:rPr>
              <w:t>2022-04-09</w:t>
            </w:r>
          </w:p>
        </w:tc>
      </w:tr>
      <w:tr w:rsidR="00BD7DA3">
        <w:trPr>
          <w:trHeight w:hRule="exact" w:val="851"/>
          <w:jc w:val="center"/>
        </w:trPr>
        <w:tc>
          <w:tcPr>
            <w:tcW w:w="988" w:type="dxa"/>
            <w:vAlign w:val="center"/>
          </w:tcPr>
          <w:p w:rsidR="00BD7DA3" w:rsidRDefault="00BD2553">
            <w:pPr>
              <w:jc w:val="center"/>
              <w:rPr>
                <w:rFonts w:eastAsia="仿宋_GB2312"/>
                <w:sz w:val="32"/>
                <w:szCs w:val="32"/>
              </w:rPr>
            </w:pPr>
            <w:r>
              <w:rPr>
                <w:rFonts w:eastAsia="仿宋_GB2312"/>
                <w:sz w:val="32"/>
                <w:szCs w:val="32"/>
              </w:rPr>
              <w:t>2</w:t>
            </w:r>
          </w:p>
        </w:tc>
        <w:tc>
          <w:tcPr>
            <w:tcW w:w="5103" w:type="dxa"/>
            <w:vAlign w:val="center"/>
          </w:tcPr>
          <w:p w:rsidR="00BD7DA3" w:rsidRDefault="00BD2553">
            <w:pPr>
              <w:jc w:val="center"/>
              <w:rPr>
                <w:rFonts w:eastAsia="仿宋_GB2312"/>
                <w:sz w:val="32"/>
                <w:szCs w:val="32"/>
              </w:rPr>
            </w:pPr>
            <w:r>
              <w:rPr>
                <w:rFonts w:eastAsia="仿宋_GB2312"/>
                <w:sz w:val="32"/>
                <w:szCs w:val="32"/>
              </w:rPr>
              <w:t>四川珈峻生物科技有限公司</w:t>
            </w:r>
          </w:p>
        </w:tc>
        <w:tc>
          <w:tcPr>
            <w:tcW w:w="2205" w:type="dxa"/>
            <w:vAlign w:val="center"/>
          </w:tcPr>
          <w:p w:rsidR="00BD7DA3" w:rsidRDefault="00BD2553">
            <w:pPr>
              <w:jc w:val="center"/>
              <w:rPr>
                <w:rFonts w:eastAsia="仿宋_GB2312"/>
                <w:sz w:val="32"/>
                <w:szCs w:val="32"/>
              </w:rPr>
            </w:pPr>
            <w:r>
              <w:rPr>
                <w:rFonts w:eastAsia="仿宋_GB2312"/>
                <w:sz w:val="32"/>
                <w:szCs w:val="32"/>
              </w:rPr>
              <w:t>2022-04-09</w:t>
            </w:r>
          </w:p>
        </w:tc>
      </w:tr>
      <w:tr w:rsidR="00BD7DA3">
        <w:trPr>
          <w:trHeight w:hRule="exact" w:val="851"/>
          <w:jc w:val="center"/>
        </w:trPr>
        <w:tc>
          <w:tcPr>
            <w:tcW w:w="988" w:type="dxa"/>
            <w:vAlign w:val="center"/>
          </w:tcPr>
          <w:p w:rsidR="00BD7DA3" w:rsidRDefault="00BD2553">
            <w:pPr>
              <w:jc w:val="center"/>
              <w:rPr>
                <w:rFonts w:eastAsia="仿宋_GB2312"/>
                <w:sz w:val="32"/>
                <w:szCs w:val="32"/>
              </w:rPr>
            </w:pPr>
            <w:r>
              <w:rPr>
                <w:rFonts w:eastAsia="仿宋_GB2312"/>
                <w:sz w:val="32"/>
                <w:szCs w:val="32"/>
              </w:rPr>
              <w:t>3</w:t>
            </w:r>
          </w:p>
        </w:tc>
        <w:tc>
          <w:tcPr>
            <w:tcW w:w="5103" w:type="dxa"/>
            <w:vAlign w:val="center"/>
          </w:tcPr>
          <w:p w:rsidR="00BD7DA3" w:rsidRDefault="00BD2553">
            <w:pPr>
              <w:jc w:val="center"/>
              <w:rPr>
                <w:rFonts w:eastAsia="仿宋_GB2312"/>
                <w:sz w:val="32"/>
                <w:szCs w:val="32"/>
              </w:rPr>
            </w:pPr>
            <w:r>
              <w:rPr>
                <w:rFonts w:eastAsia="仿宋_GB2312"/>
                <w:sz w:val="32"/>
                <w:szCs w:val="32"/>
              </w:rPr>
              <w:t>四川欧蒂伦日化用品有限责任公司</w:t>
            </w:r>
          </w:p>
        </w:tc>
        <w:tc>
          <w:tcPr>
            <w:tcW w:w="2205" w:type="dxa"/>
            <w:vAlign w:val="center"/>
          </w:tcPr>
          <w:p w:rsidR="00BD7DA3" w:rsidRDefault="00BD2553">
            <w:pPr>
              <w:jc w:val="center"/>
              <w:rPr>
                <w:rFonts w:eastAsia="仿宋_GB2312"/>
                <w:sz w:val="32"/>
                <w:szCs w:val="32"/>
              </w:rPr>
            </w:pPr>
            <w:r>
              <w:rPr>
                <w:rFonts w:eastAsia="仿宋_GB2312"/>
                <w:sz w:val="32"/>
                <w:szCs w:val="32"/>
              </w:rPr>
              <w:t>2022-05-01</w:t>
            </w:r>
          </w:p>
        </w:tc>
      </w:tr>
      <w:tr w:rsidR="00BD7DA3">
        <w:trPr>
          <w:trHeight w:hRule="exact" w:val="851"/>
          <w:jc w:val="center"/>
        </w:trPr>
        <w:tc>
          <w:tcPr>
            <w:tcW w:w="988" w:type="dxa"/>
            <w:vAlign w:val="center"/>
          </w:tcPr>
          <w:p w:rsidR="00BD7DA3" w:rsidRDefault="00BD2553">
            <w:pPr>
              <w:jc w:val="center"/>
              <w:rPr>
                <w:rFonts w:eastAsia="仿宋_GB2312"/>
                <w:sz w:val="32"/>
                <w:szCs w:val="32"/>
              </w:rPr>
            </w:pPr>
            <w:r>
              <w:rPr>
                <w:rFonts w:eastAsia="仿宋_GB2312"/>
                <w:sz w:val="32"/>
                <w:szCs w:val="32"/>
              </w:rPr>
              <w:t>4</w:t>
            </w:r>
          </w:p>
        </w:tc>
        <w:tc>
          <w:tcPr>
            <w:tcW w:w="5103" w:type="dxa"/>
            <w:vAlign w:val="center"/>
          </w:tcPr>
          <w:p w:rsidR="00BD7DA3" w:rsidRDefault="00BD2553">
            <w:pPr>
              <w:jc w:val="center"/>
              <w:rPr>
                <w:rFonts w:eastAsia="仿宋_GB2312"/>
                <w:sz w:val="32"/>
                <w:szCs w:val="32"/>
              </w:rPr>
            </w:pPr>
            <w:r>
              <w:rPr>
                <w:rFonts w:eastAsia="仿宋_GB2312"/>
                <w:sz w:val="32"/>
                <w:szCs w:val="32"/>
              </w:rPr>
              <w:t>四川美无度日化有限公司</w:t>
            </w:r>
          </w:p>
        </w:tc>
        <w:tc>
          <w:tcPr>
            <w:tcW w:w="2205" w:type="dxa"/>
            <w:vAlign w:val="center"/>
          </w:tcPr>
          <w:p w:rsidR="00BD7DA3" w:rsidRDefault="00BD2553">
            <w:pPr>
              <w:jc w:val="center"/>
              <w:rPr>
                <w:rFonts w:eastAsia="仿宋_GB2312"/>
                <w:sz w:val="32"/>
                <w:szCs w:val="32"/>
              </w:rPr>
            </w:pPr>
            <w:r>
              <w:rPr>
                <w:rFonts w:eastAsia="仿宋_GB2312"/>
                <w:sz w:val="32"/>
                <w:szCs w:val="32"/>
              </w:rPr>
              <w:t>2022-05-26</w:t>
            </w:r>
          </w:p>
        </w:tc>
      </w:tr>
      <w:tr w:rsidR="00BD7DA3">
        <w:trPr>
          <w:trHeight w:hRule="exact" w:val="851"/>
          <w:jc w:val="center"/>
        </w:trPr>
        <w:tc>
          <w:tcPr>
            <w:tcW w:w="988" w:type="dxa"/>
            <w:vAlign w:val="center"/>
          </w:tcPr>
          <w:p w:rsidR="00BD7DA3" w:rsidRDefault="00BD2553">
            <w:pPr>
              <w:jc w:val="center"/>
              <w:rPr>
                <w:rFonts w:eastAsia="仿宋_GB2312"/>
                <w:sz w:val="32"/>
                <w:szCs w:val="32"/>
              </w:rPr>
            </w:pPr>
            <w:r>
              <w:rPr>
                <w:rFonts w:eastAsia="仿宋_GB2312"/>
                <w:sz w:val="32"/>
                <w:szCs w:val="32"/>
              </w:rPr>
              <w:t>5</w:t>
            </w:r>
          </w:p>
        </w:tc>
        <w:tc>
          <w:tcPr>
            <w:tcW w:w="5103" w:type="dxa"/>
            <w:vAlign w:val="center"/>
          </w:tcPr>
          <w:p w:rsidR="00BD7DA3" w:rsidRDefault="00BD2553">
            <w:pPr>
              <w:jc w:val="center"/>
              <w:rPr>
                <w:rFonts w:eastAsia="仿宋_GB2312"/>
                <w:sz w:val="32"/>
                <w:szCs w:val="32"/>
              </w:rPr>
            </w:pPr>
            <w:r>
              <w:rPr>
                <w:rFonts w:eastAsia="仿宋_GB2312"/>
                <w:sz w:val="32"/>
                <w:szCs w:val="32"/>
              </w:rPr>
              <w:t>成都正妆化妆品有限公司</w:t>
            </w:r>
          </w:p>
        </w:tc>
        <w:tc>
          <w:tcPr>
            <w:tcW w:w="2205" w:type="dxa"/>
            <w:vAlign w:val="center"/>
          </w:tcPr>
          <w:p w:rsidR="00BD7DA3" w:rsidRDefault="00BD2553">
            <w:pPr>
              <w:jc w:val="center"/>
              <w:rPr>
                <w:rFonts w:eastAsia="仿宋_GB2312"/>
                <w:sz w:val="32"/>
                <w:szCs w:val="32"/>
              </w:rPr>
            </w:pPr>
            <w:r>
              <w:rPr>
                <w:rFonts w:eastAsia="仿宋_GB2312"/>
                <w:sz w:val="32"/>
                <w:szCs w:val="32"/>
              </w:rPr>
              <w:t>2022-06-01</w:t>
            </w:r>
          </w:p>
        </w:tc>
      </w:tr>
      <w:tr w:rsidR="00BD7DA3">
        <w:trPr>
          <w:trHeight w:hRule="exact" w:val="851"/>
          <w:jc w:val="center"/>
        </w:trPr>
        <w:tc>
          <w:tcPr>
            <w:tcW w:w="988" w:type="dxa"/>
            <w:vAlign w:val="center"/>
          </w:tcPr>
          <w:p w:rsidR="00BD7DA3" w:rsidRDefault="00BD2553">
            <w:pPr>
              <w:jc w:val="center"/>
              <w:rPr>
                <w:rFonts w:eastAsia="仿宋_GB2312"/>
                <w:sz w:val="32"/>
                <w:szCs w:val="32"/>
              </w:rPr>
            </w:pPr>
            <w:r>
              <w:rPr>
                <w:rFonts w:eastAsia="仿宋_GB2312"/>
                <w:sz w:val="32"/>
                <w:szCs w:val="32"/>
              </w:rPr>
              <w:t>6</w:t>
            </w:r>
          </w:p>
        </w:tc>
        <w:tc>
          <w:tcPr>
            <w:tcW w:w="5103" w:type="dxa"/>
            <w:vAlign w:val="center"/>
          </w:tcPr>
          <w:p w:rsidR="00BD7DA3" w:rsidRDefault="00BD2553">
            <w:pPr>
              <w:jc w:val="center"/>
              <w:rPr>
                <w:rFonts w:eastAsia="仿宋_GB2312"/>
                <w:sz w:val="32"/>
                <w:szCs w:val="32"/>
              </w:rPr>
            </w:pPr>
            <w:r>
              <w:rPr>
                <w:rFonts w:eastAsia="仿宋_GB2312"/>
                <w:sz w:val="32"/>
                <w:szCs w:val="32"/>
              </w:rPr>
              <w:t>绵阳天一生物科技有限公司</w:t>
            </w:r>
          </w:p>
        </w:tc>
        <w:tc>
          <w:tcPr>
            <w:tcW w:w="2205" w:type="dxa"/>
            <w:vAlign w:val="center"/>
          </w:tcPr>
          <w:p w:rsidR="00BD7DA3" w:rsidRDefault="00BD2553">
            <w:pPr>
              <w:jc w:val="center"/>
              <w:rPr>
                <w:rFonts w:eastAsia="仿宋_GB2312"/>
                <w:sz w:val="32"/>
                <w:szCs w:val="32"/>
              </w:rPr>
            </w:pPr>
            <w:r>
              <w:rPr>
                <w:rFonts w:eastAsia="仿宋_GB2312"/>
                <w:sz w:val="32"/>
                <w:szCs w:val="32"/>
              </w:rPr>
              <w:t>2022-07-18</w:t>
            </w:r>
          </w:p>
        </w:tc>
      </w:tr>
      <w:tr w:rsidR="00BD7DA3">
        <w:trPr>
          <w:trHeight w:hRule="exact" w:val="851"/>
          <w:jc w:val="center"/>
        </w:trPr>
        <w:tc>
          <w:tcPr>
            <w:tcW w:w="988" w:type="dxa"/>
            <w:vAlign w:val="center"/>
          </w:tcPr>
          <w:p w:rsidR="00BD7DA3" w:rsidRDefault="00BD2553">
            <w:pPr>
              <w:jc w:val="center"/>
              <w:rPr>
                <w:rFonts w:eastAsia="仿宋_GB2312"/>
                <w:sz w:val="32"/>
                <w:szCs w:val="32"/>
              </w:rPr>
            </w:pPr>
            <w:r>
              <w:rPr>
                <w:rFonts w:eastAsia="仿宋_GB2312"/>
                <w:sz w:val="32"/>
                <w:szCs w:val="32"/>
              </w:rPr>
              <w:t>7</w:t>
            </w:r>
          </w:p>
        </w:tc>
        <w:tc>
          <w:tcPr>
            <w:tcW w:w="5103" w:type="dxa"/>
            <w:vAlign w:val="center"/>
          </w:tcPr>
          <w:p w:rsidR="00BD7DA3" w:rsidRDefault="00BD2553">
            <w:pPr>
              <w:jc w:val="center"/>
              <w:rPr>
                <w:rFonts w:eastAsia="仿宋_GB2312"/>
                <w:sz w:val="32"/>
                <w:szCs w:val="32"/>
              </w:rPr>
            </w:pPr>
            <w:r>
              <w:rPr>
                <w:rFonts w:eastAsia="仿宋_GB2312"/>
                <w:sz w:val="32"/>
                <w:szCs w:val="32"/>
              </w:rPr>
              <w:t>泸州市龙马潭区发尔发日化厂</w:t>
            </w:r>
          </w:p>
        </w:tc>
        <w:tc>
          <w:tcPr>
            <w:tcW w:w="2205" w:type="dxa"/>
            <w:vAlign w:val="center"/>
          </w:tcPr>
          <w:p w:rsidR="00BD7DA3" w:rsidRDefault="00BD2553">
            <w:pPr>
              <w:jc w:val="center"/>
              <w:rPr>
                <w:rFonts w:eastAsia="仿宋_GB2312"/>
                <w:sz w:val="32"/>
                <w:szCs w:val="32"/>
              </w:rPr>
            </w:pPr>
            <w:r>
              <w:rPr>
                <w:rFonts w:eastAsia="仿宋_GB2312"/>
                <w:sz w:val="32"/>
                <w:szCs w:val="32"/>
              </w:rPr>
              <w:t>2022-07-23</w:t>
            </w:r>
          </w:p>
        </w:tc>
      </w:tr>
    </w:tbl>
    <w:p w:rsidR="00BD7DA3" w:rsidRDefault="00BD7DA3">
      <w:pPr>
        <w:spacing w:line="560" w:lineRule="exact"/>
        <w:rPr>
          <w:rFonts w:eastAsia="仿宋_GB2312"/>
          <w:sz w:val="32"/>
          <w:szCs w:val="32"/>
        </w:rPr>
      </w:pPr>
    </w:p>
    <w:p w:rsidR="00BD7DA3" w:rsidRDefault="00BD7DA3"/>
    <w:p w:rsidR="00BD7DA3" w:rsidRDefault="00BD7DA3">
      <w:pPr>
        <w:spacing w:line="600" w:lineRule="exact"/>
        <w:rPr>
          <w:rFonts w:eastAsia="仿宋_GB2312"/>
          <w:color w:val="000000"/>
          <w:sz w:val="32"/>
          <w:szCs w:val="32"/>
        </w:rPr>
      </w:pPr>
    </w:p>
    <w:p w:rsidR="00BD7DA3" w:rsidRDefault="00BD7DA3">
      <w:pPr>
        <w:spacing w:line="600" w:lineRule="exact"/>
        <w:rPr>
          <w:rFonts w:eastAsia="仿宋_GB2312"/>
          <w:color w:val="000000"/>
          <w:sz w:val="32"/>
          <w:szCs w:val="32"/>
        </w:rPr>
      </w:pPr>
    </w:p>
    <w:p w:rsidR="00BD7DA3" w:rsidRDefault="00BD7DA3">
      <w:pPr>
        <w:spacing w:line="600" w:lineRule="exact"/>
        <w:rPr>
          <w:rFonts w:eastAsia="仿宋_GB2312"/>
          <w:color w:val="000000"/>
          <w:sz w:val="32"/>
          <w:szCs w:val="32"/>
        </w:rPr>
      </w:pPr>
    </w:p>
    <w:tbl>
      <w:tblPr>
        <w:tblStyle w:val="a5"/>
        <w:tblpPr w:leftFromText="180" w:rightFromText="180" w:vertAnchor="text" w:horzAnchor="page" w:tblpX="1595" w:tblpY="5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46"/>
      </w:tblGrid>
      <w:tr w:rsidR="00BD7DA3">
        <w:tc>
          <w:tcPr>
            <w:tcW w:w="8946" w:type="dxa"/>
            <w:tcBorders>
              <w:top w:val="single" w:sz="4" w:space="0" w:color="auto"/>
              <w:left w:val="nil"/>
              <w:bottom w:val="single" w:sz="4" w:space="0" w:color="auto"/>
            </w:tcBorders>
          </w:tcPr>
          <w:p w:rsidR="00BD7DA3" w:rsidRDefault="00BD2553">
            <w:pPr>
              <w:spacing w:line="480" w:lineRule="exact"/>
              <w:ind w:firstLineChars="100" w:firstLine="280"/>
              <w:rPr>
                <w:rFonts w:eastAsia="仿宋_GB2312"/>
                <w:color w:val="000000"/>
                <w:sz w:val="28"/>
                <w:szCs w:val="28"/>
              </w:rPr>
            </w:pPr>
            <w:r>
              <w:rPr>
                <w:rFonts w:eastAsia="仿宋_GB2312"/>
                <w:color w:val="000000"/>
                <w:sz w:val="28"/>
                <w:szCs w:val="28"/>
              </w:rPr>
              <w:t>四川省药品监督管理局办公室</w:t>
            </w:r>
            <w:r>
              <w:rPr>
                <w:rFonts w:eastAsia="仿宋_GB2312" w:hint="eastAsia"/>
                <w:color w:val="000000"/>
                <w:sz w:val="28"/>
                <w:szCs w:val="28"/>
              </w:rPr>
              <w:t>2022</w:t>
            </w:r>
            <w:r>
              <w:rPr>
                <w:rFonts w:eastAsia="仿宋_GB2312" w:hint="eastAsia"/>
                <w:color w:val="000000"/>
                <w:sz w:val="28"/>
                <w:szCs w:val="28"/>
              </w:rPr>
              <w:t>年</w:t>
            </w:r>
            <w:r>
              <w:rPr>
                <w:rFonts w:eastAsia="仿宋_GB2312" w:hint="eastAsia"/>
                <w:color w:val="000000"/>
                <w:sz w:val="28"/>
                <w:szCs w:val="28"/>
              </w:rPr>
              <w:t>1</w:t>
            </w:r>
            <w:r>
              <w:rPr>
                <w:rFonts w:eastAsia="仿宋_GB2312" w:hint="eastAsia"/>
                <w:color w:val="000000"/>
                <w:sz w:val="28"/>
                <w:szCs w:val="28"/>
              </w:rPr>
              <w:t>月</w:t>
            </w:r>
            <w:r>
              <w:rPr>
                <w:rFonts w:eastAsia="仿宋_GB2312" w:hint="eastAsia"/>
                <w:color w:val="000000"/>
                <w:sz w:val="28"/>
                <w:szCs w:val="28"/>
              </w:rPr>
              <w:t>17</w:t>
            </w:r>
            <w:r>
              <w:rPr>
                <w:rFonts w:eastAsia="仿宋_GB2312" w:hint="eastAsia"/>
                <w:color w:val="000000"/>
                <w:sz w:val="28"/>
                <w:szCs w:val="28"/>
              </w:rPr>
              <w:t>日</w:t>
            </w:r>
            <w:r>
              <w:rPr>
                <w:rFonts w:eastAsia="仿宋_GB2312"/>
                <w:color w:val="000000"/>
                <w:sz w:val="28"/>
                <w:szCs w:val="28"/>
              </w:rPr>
              <w:t>印发</w:t>
            </w:r>
          </w:p>
        </w:tc>
      </w:tr>
    </w:tbl>
    <w:p w:rsidR="00BD7DA3" w:rsidRDefault="00BD2553">
      <w:pPr>
        <w:tabs>
          <w:tab w:val="left" w:pos="7380"/>
          <w:tab w:val="left" w:pos="7920"/>
        </w:tabs>
        <w:spacing w:line="500" w:lineRule="exact"/>
        <w:jc w:val="left"/>
        <w:rPr>
          <w:rFonts w:eastAsia="黑体"/>
        </w:rPr>
      </w:pPr>
      <w:r>
        <w:rPr>
          <w:rFonts w:eastAsia="黑体"/>
          <w:sz w:val="32"/>
          <w:szCs w:val="32"/>
        </w:rPr>
        <w:t>信息公开选项：</w:t>
      </w:r>
      <w:r>
        <w:rPr>
          <w:rFonts w:eastAsia="黑体" w:hint="eastAsia"/>
          <w:sz w:val="32"/>
          <w:szCs w:val="32"/>
        </w:rPr>
        <w:t>不予公开</w:t>
      </w:r>
    </w:p>
    <w:sectPr w:rsidR="00BD7DA3" w:rsidSect="00BD7DA3">
      <w:footerReference w:type="default" r:id="rId7"/>
      <w:pgSz w:w="11906" w:h="16838"/>
      <w:pgMar w:top="2098" w:right="1588" w:bottom="2098" w:left="1588" w:header="709" w:footer="709"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553" w:rsidRDefault="00BD2553" w:rsidP="00BD7DA3">
      <w:r>
        <w:separator/>
      </w:r>
    </w:p>
  </w:endnote>
  <w:endnote w:type="continuationSeparator" w:id="1">
    <w:p w:rsidR="00BD2553" w:rsidRDefault="00BD2553" w:rsidP="00BD7DA3">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姚体">
    <w:altName w:val="方正姚体_GBK"/>
    <w:panose1 w:val="02010601030101010101"/>
    <w:charset w:val="86"/>
    <w:family w:val="auto"/>
    <w:pitch w:val="variable"/>
    <w:sig w:usb0="00000003"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A3" w:rsidRDefault="00BD7DA3">
    <w:pPr>
      <w:pStyle w:val="a3"/>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9264;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filled="f" stroked="f" strokeweight=".5pt">
          <v:textbox style="mso-fit-shape-to-text:t" inset="0,0,0,0">
            <w:txbxContent>
              <w:p w:rsidR="00BD7DA3" w:rsidRDefault="00BD7DA3">
                <w:pPr>
                  <w:pStyle w:val="a3"/>
                </w:pPr>
                <w:r>
                  <w:rPr>
                    <w:rFonts w:ascii="宋体" w:eastAsia="宋体" w:hAnsi="宋体" w:cs="宋体" w:hint="eastAsia"/>
                    <w:sz w:val="28"/>
                    <w:szCs w:val="28"/>
                  </w:rPr>
                  <w:fldChar w:fldCharType="begin"/>
                </w:r>
                <w:r w:rsidR="00BD2553">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3495E">
                  <w:rPr>
                    <w:rFonts w:ascii="宋体" w:eastAsia="宋体" w:hAnsi="宋体" w:cs="宋体"/>
                    <w:noProof/>
                    <w:sz w:val="28"/>
                    <w:szCs w:val="28"/>
                  </w:rPr>
                  <w:t>- 5 -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553" w:rsidRDefault="00BD2553" w:rsidP="00BD7DA3">
      <w:r>
        <w:separator/>
      </w:r>
    </w:p>
  </w:footnote>
  <w:footnote w:type="continuationSeparator" w:id="1">
    <w:p w:rsidR="00BD2553" w:rsidRDefault="00BD2553" w:rsidP="00BD7D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bordersDoNotSurroundHeader/>
  <w:bordersDoNotSurroundFooter/>
  <w:trackRevisions/>
  <w:defaultTabStop w:val="420"/>
  <w:drawingGridHorizontalSpacing w:val="105"/>
  <w:displayHorizontalDrawingGridEvery w:val="2"/>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7431"/>
    <w:rsid w:val="A7EF8458"/>
    <w:rsid w:val="ADFE25DE"/>
    <w:rsid w:val="AFACE649"/>
    <w:rsid w:val="D3EFF6AD"/>
    <w:rsid w:val="F5632CD2"/>
    <w:rsid w:val="00001CEF"/>
    <w:rsid w:val="0001009F"/>
    <w:rsid w:val="00013CA8"/>
    <w:rsid w:val="00020AE2"/>
    <w:rsid w:val="00061516"/>
    <w:rsid w:val="00065F05"/>
    <w:rsid w:val="0008483A"/>
    <w:rsid w:val="000954D7"/>
    <w:rsid w:val="00097836"/>
    <w:rsid w:val="000A7172"/>
    <w:rsid w:val="000B2842"/>
    <w:rsid w:val="000B730E"/>
    <w:rsid w:val="000C741B"/>
    <w:rsid w:val="000D5DB2"/>
    <w:rsid w:val="000D619C"/>
    <w:rsid w:val="000F2784"/>
    <w:rsid w:val="00101C98"/>
    <w:rsid w:val="00102087"/>
    <w:rsid w:val="00130FFB"/>
    <w:rsid w:val="001353EA"/>
    <w:rsid w:val="0014730C"/>
    <w:rsid w:val="00152141"/>
    <w:rsid w:val="00155695"/>
    <w:rsid w:val="00155F61"/>
    <w:rsid w:val="00156BB7"/>
    <w:rsid w:val="0018138F"/>
    <w:rsid w:val="0018256E"/>
    <w:rsid w:val="001A3B8B"/>
    <w:rsid w:val="001A4E39"/>
    <w:rsid w:val="001B1BB7"/>
    <w:rsid w:val="001C12C7"/>
    <w:rsid w:val="001E625F"/>
    <w:rsid w:val="001F458F"/>
    <w:rsid w:val="001F691E"/>
    <w:rsid w:val="00200616"/>
    <w:rsid w:val="00204E9A"/>
    <w:rsid w:val="00227994"/>
    <w:rsid w:val="00232972"/>
    <w:rsid w:val="00234660"/>
    <w:rsid w:val="00243B35"/>
    <w:rsid w:val="00260043"/>
    <w:rsid w:val="00290759"/>
    <w:rsid w:val="002A0D4C"/>
    <w:rsid w:val="002C7044"/>
    <w:rsid w:val="002D0603"/>
    <w:rsid w:val="002D2D4D"/>
    <w:rsid w:val="0031230E"/>
    <w:rsid w:val="00326935"/>
    <w:rsid w:val="00326F1A"/>
    <w:rsid w:val="003316C4"/>
    <w:rsid w:val="00334A99"/>
    <w:rsid w:val="00346E9F"/>
    <w:rsid w:val="00367185"/>
    <w:rsid w:val="003717CF"/>
    <w:rsid w:val="003724A8"/>
    <w:rsid w:val="003737CF"/>
    <w:rsid w:val="00375F15"/>
    <w:rsid w:val="00381C7B"/>
    <w:rsid w:val="003909FB"/>
    <w:rsid w:val="00394ED1"/>
    <w:rsid w:val="003A48B2"/>
    <w:rsid w:val="003A71DF"/>
    <w:rsid w:val="003B2D93"/>
    <w:rsid w:val="003B41EC"/>
    <w:rsid w:val="003B70CB"/>
    <w:rsid w:val="003D4DE8"/>
    <w:rsid w:val="003E20D1"/>
    <w:rsid w:val="003E72BF"/>
    <w:rsid w:val="003F4D69"/>
    <w:rsid w:val="00422395"/>
    <w:rsid w:val="0042756A"/>
    <w:rsid w:val="00433864"/>
    <w:rsid w:val="00440155"/>
    <w:rsid w:val="0045070E"/>
    <w:rsid w:val="00451134"/>
    <w:rsid w:val="00467D91"/>
    <w:rsid w:val="0047533D"/>
    <w:rsid w:val="004A5D52"/>
    <w:rsid w:val="004D6500"/>
    <w:rsid w:val="004D72A9"/>
    <w:rsid w:val="004D764B"/>
    <w:rsid w:val="004E4CCA"/>
    <w:rsid w:val="004F2E0B"/>
    <w:rsid w:val="00502547"/>
    <w:rsid w:val="005042AA"/>
    <w:rsid w:val="0050480D"/>
    <w:rsid w:val="00507723"/>
    <w:rsid w:val="00534C41"/>
    <w:rsid w:val="0053760F"/>
    <w:rsid w:val="00537FBD"/>
    <w:rsid w:val="005445F5"/>
    <w:rsid w:val="005455B1"/>
    <w:rsid w:val="00552DF2"/>
    <w:rsid w:val="00556758"/>
    <w:rsid w:val="00556D60"/>
    <w:rsid w:val="005602E4"/>
    <w:rsid w:val="00566EA6"/>
    <w:rsid w:val="0056708C"/>
    <w:rsid w:val="00581CDA"/>
    <w:rsid w:val="00590393"/>
    <w:rsid w:val="00595D52"/>
    <w:rsid w:val="005A083F"/>
    <w:rsid w:val="005A4135"/>
    <w:rsid w:val="005A5D9A"/>
    <w:rsid w:val="005B1E6A"/>
    <w:rsid w:val="005B57B7"/>
    <w:rsid w:val="005B7AE0"/>
    <w:rsid w:val="005D4941"/>
    <w:rsid w:val="005E0300"/>
    <w:rsid w:val="005E380F"/>
    <w:rsid w:val="0060381F"/>
    <w:rsid w:val="006213BE"/>
    <w:rsid w:val="0062245A"/>
    <w:rsid w:val="006456AA"/>
    <w:rsid w:val="00654596"/>
    <w:rsid w:val="006622B9"/>
    <w:rsid w:val="006905B4"/>
    <w:rsid w:val="00691BFB"/>
    <w:rsid w:val="006A1C95"/>
    <w:rsid w:val="006A1F69"/>
    <w:rsid w:val="006A5275"/>
    <w:rsid w:val="006D39FD"/>
    <w:rsid w:val="006E52EA"/>
    <w:rsid w:val="006E68EA"/>
    <w:rsid w:val="006E7BB4"/>
    <w:rsid w:val="006F1095"/>
    <w:rsid w:val="00702CE5"/>
    <w:rsid w:val="007111FA"/>
    <w:rsid w:val="007154FA"/>
    <w:rsid w:val="007253B9"/>
    <w:rsid w:val="00731B17"/>
    <w:rsid w:val="0073495E"/>
    <w:rsid w:val="00737DEB"/>
    <w:rsid w:val="0074318A"/>
    <w:rsid w:val="007474DC"/>
    <w:rsid w:val="00747EA5"/>
    <w:rsid w:val="007570BC"/>
    <w:rsid w:val="00766B8B"/>
    <w:rsid w:val="00767084"/>
    <w:rsid w:val="00770AD3"/>
    <w:rsid w:val="0077267B"/>
    <w:rsid w:val="007943B4"/>
    <w:rsid w:val="00795064"/>
    <w:rsid w:val="007A0323"/>
    <w:rsid w:val="007A1174"/>
    <w:rsid w:val="007A42F2"/>
    <w:rsid w:val="007B6F89"/>
    <w:rsid w:val="007D6D8E"/>
    <w:rsid w:val="007D7E6A"/>
    <w:rsid w:val="007E515C"/>
    <w:rsid w:val="00805E9A"/>
    <w:rsid w:val="00815375"/>
    <w:rsid w:val="0081594B"/>
    <w:rsid w:val="00823A9D"/>
    <w:rsid w:val="00826070"/>
    <w:rsid w:val="0084756F"/>
    <w:rsid w:val="00854BCD"/>
    <w:rsid w:val="008551C1"/>
    <w:rsid w:val="008621EB"/>
    <w:rsid w:val="00876C75"/>
    <w:rsid w:val="00877746"/>
    <w:rsid w:val="00877E34"/>
    <w:rsid w:val="00880DC3"/>
    <w:rsid w:val="00895978"/>
    <w:rsid w:val="008A12E7"/>
    <w:rsid w:val="008A6928"/>
    <w:rsid w:val="008E3F3B"/>
    <w:rsid w:val="008F4862"/>
    <w:rsid w:val="008F6205"/>
    <w:rsid w:val="0090174D"/>
    <w:rsid w:val="00910724"/>
    <w:rsid w:val="0091521F"/>
    <w:rsid w:val="009171E4"/>
    <w:rsid w:val="00924D19"/>
    <w:rsid w:val="009547ED"/>
    <w:rsid w:val="00957D4E"/>
    <w:rsid w:val="00977570"/>
    <w:rsid w:val="00980A13"/>
    <w:rsid w:val="00983F20"/>
    <w:rsid w:val="009973D3"/>
    <w:rsid w:val="009A4595"/>
    <w:rsid w:val="009C3C0F"/>
    <w:rsid w:val="009C3C96"/>
    <w:rsid w:val="009D71AC"/>
    <w:rsid w:val="009E12B0"/>
    <w:rsid w:val="009E32F2"/>
    <w:rsid w:val="009E3FC5"/>
    <w:rsid w:val="009E6508"/>
    <w:rsid w:val="009E70D1"/>
    <w:rsid w:val="00A13D31"/>
    <w:rsid w:val="00A14B5C"/>
    <w:rsid w:val="00A14EB7"/>
    <w:rsid w:val="00A31AAC"/>
    <w:rsid w:val="00A351EB"/>
    <w:rsid w:val="00A3591F"/>
    <w:rsid w:val="00A53EB5"/>
    <w:rsid w:val="00A57F6C"/>
    <w:rsid w:val="00A60416"/>
    <w:rsid w:val="00A61C4E"/>
    <w:rsid w:val="00A73F17"/>
    <w:rsid w:val="00A85A4F"/>
    <w:rsid w:val="00AA4ACF"/>
    <w:rsid w:val="00AA5A84"/>
    <w:rsid w:val="00AB1C51"/>
    <w:rsid w:val="00AB265A"/>
    <w:rsid w:val="00AD5C7E"/>
    <w:rsid w:val="00AE07D5"/>
    <w:rsid w:val="00AE763D"/>
    <w:rsid w:val="00AF3C4C"/>
    <w:rsid w:val="00AF56A7"/>
    <w:rsid w:val="00B16402"/>
    <w:rsid w:val="00B2313C"/>
    <w:rsid w:val="00B25262"/>
    <w:rsid w:val="00B37D2A"/>
    <w:rsid w:val="00B47E52"/>
    <w:rsid w:val="00B6513A"/>
    <w:rsid w:val="00B731A2"/>
    <w:rsid w:val="00BA28AC"/>
    <w:rsid w:val="00BA57AB"/>
    <w:rsid w:val="00BB2543"/>
    <w:rsid w:val="00BC4E87"/>
    <w:rsid w:val="00BC545B"/>
    <w:rsid w:val="00BC7CD8"/>
    <w:rsid w:val="00BD03BA"/>
    <w:rsid w:val="00BD2553"/>
    <w:rsid w:val="00BD34BC"/>
    <w:rsid w:val="00BD7DA3"/>
    <w:rsid w:val="00C1245C"/>
    <w:rsid w:val="00C205F0"/>
    <w:rsid w:val="00C238C3"/>
    <w:rsid w:val="00C30159"/>
    <w:rsid w:val="00C345F2"/>
    <w:rsid w:val="00C43B0F"/>
    <w:rsid w:val="00C55A55"/>
    <w:rsid w:val="00C63CE0"/>
    <w:rsid w:val="00C75F42"/>
    <w:rsid w:val="00C83132"/>
    <w:rsid w:val="00C96AD0"/>
    <w:rsid w:val="00CA2260"/>
    <w:rsid w:val="00CB21EE"/>
    <w:rsid w:val="00CB30D0"/>
    <w:rsid w:val="00CB748E"/>
    <w:rsid w:val="00CC37B4"/>
    <w:rsid w:val="00CC5125"/>
    <w:rsid w:val="00CD1AD6"/>
    <w:rsid w:val="00CD3D79"/>
    <w:rsid w:val="00CD4D7F"/>
    <w:rsid w:val="00CD7141"/>
    <w:rsid w:val="00CE0FBF"/>
    <w:rsid w:val="00CF3C05"/>
    <w:rsid w:val="00D05CCA"/>
    <w:rsid w:val="00D26A90"/>
    <w:rsid w:val="00D3261F"/>
    <w:rsid w:val="00D37F2D"/>
    <w:rsid w:val="00D43EC7"/>
    <w:rsid w:val="00D5555C"/>
    <w:rsid w:val="00D60E22"/>
    <w:rsid w:val="00D61A44"/>
    <w:rsid w:val="00D67008"/>
    <w:rsid w:val="00D818FF"/>
    <w:rsid w:val="00D9400D"/>
    <w:rsid w:val="00DA2360"/>
    <w:rsid w:val="00DA569D"/>
    <w:rsid w:val="00DB0612"/>
    <w:rsid w:val="00DC7D95"/>
    <w:rsid w:val="00DE3DCF"/>
    <w:rsid w:val="00DF2545"/>
    <w:rsid w:val="00E10AB7"/>
    <w:rsid w:val="00E20BAF"/>
    <w:rsid w:val="00E25E77"/>
    <w:rsid w:val="00E3555B"/>
    <w:rsid w:val="00E42B6B"/>
    <w:rsid w:val="00E47B33"/>
    <w:rsid w:val="00E50732"/>
    <w:rsid w:val="00E55F10"/>
    <w:rsid w:val="00E57431"/>
    <w:rsid w:val="00E63DBD"/>
    <w:rsid w:val="00E67998"/>
    <w:rsid w:val="00E71DBE"/>
    <w:rsid w:val="00E73265"/>
    <w:rsid w:val="00E75BEE"/>
    <w:rsid w:val="00E879AD"/>
    <w:rsid w:val="00E90BA5"/>
    <w:rsid w:val="00E91591"/>
    <w:rsid w:val="00E96B90"/>
    <w:rsid w:val="00EA2EBF"/>
    <w:rsid w:val="00EA451C"/>
    <w:rsid w:val="00EB3E31"/>
    <w:rsid w:val="00EB3F6D"/>
    <w:rsid w:val="00ED5914"/>
    <w:rsid w:val="00EE3EED"/>
    <w:rsid w:val="00EE7779"/>
    <w:rsid w:val="00EF19BB"/>
    <w:rsid w:val="00EF2A97"/>
    <w:rsid w:val="00F215D5"/>
    <w:rsid w:val="00F30B55"/>
    <w:rsid w:val="00F3366F"/>
    <w:rsid w:val="00F520C3"/>
    <w:rsid w:val="00F634ED"/>
    <w:rsid w:val="00F851B8"/>
    <w:rsid w:val="00F9376A"/>
    <w:rsid w:val="00FA1CD6"/>
    <w:rsid w:val="00FA62C9"/>
    <w:rsid w:val="00FB75BE"/>
    <w:rsid w:val="00FC72C4"/>
    <w:rsid w:val="00FD33BC"/>
    <w:rsid w:val="00FF0D0B"/>
    <w:rsid w:val="00FF0D3B"/>
    <w:rsid w:val="140131D4"/>
    <w:rsid w:val="287C6B15"/>
    <w:rsid w:val="3FBBF8DD"/>
    <w:rsid w:val="3FEE9ECA"/>
    <w:rsid w:val="564E3B6A"/>
    <w:rsid w:val="58BD523D"/>
    <w:rsid w:val="5BF3B70D"/>
    <w:rsid w:val="7DCF33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7DA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BD7DA3"/>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qFormat/>
    <w:rsid w:val="00BD7D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39"/>
    <w:qFormat/>
    <w:rsid w:val="00BD7D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BD7DA3"/>
    <w:rPr>
      <w:sz w:val="18"/>
      <w:szCs w:val="18"/>
    </w:rPr>
  </w:style>
  <w:style w:type="character" w:customStyle="1" w:styleId="Char">
    <w:name w:val="页脚 Char"/>
    <w:basedOn w:val="a0"/>
    <w:link w:val="a3"/>
    <w:uiPriority w:val="99"/>
    <w:qFormat/>
    <w:rsid w:val="00BD7DA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306</Words>
  <Characters>1745</Characters>
  <Application>Microsoft Office Word</Application>
  <DocSecurity>0</DocSecurity>
  <Lines>14</Lines>
  <Paragraphs>4</Paragraphs>
  <ScaleCrop>false</ScaleCrop>
  <Company>Microsoft</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四川省药品监督管理局</dc:title>
  <dc:creator>航</dc:creator>
  <cp:lastModifiedBy>Windows 用户</cp:lastModifiedBy>
  <cp:revision>3</cp:revision>
  <cp:lastPrinted>2022-01-17T15:43:00Z</cp:lastPrinted>
  <dcterms:created xsi:type="dcterms:W3CDTF">2022-01-13T11:14:00Z</dcterms:created>
  <dcterms:modified xsi:type="dcterms:W3CDTF">2022-02-17T05:30:00Z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文种">
    <vt:lpwstr>unknow</vt:lpwstr>
  </property>
  <property fmtid="{D5CDD505-2E9C-101B-9397-08002B2CF9AE}" pid="4" name="ICV">
    <vt:lpwstr>2A38EF8EFB3E4CA2ADBBE0C25B01C335</vt:lpwstr>
  </property>
</Properties>
</file>