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6" w:rsidDel="00FA34C2" w:rsidRDefault="00A24DD6">
      <w:pPr>
        <w:overflowPunct w:val="0"/>
        <w:spacing w:line="500" w:lineRule="exact"/>
        <w:rPr>
          <w:del w:id="0" w:author="Windows 用户" w:date="2021-09-27T15:32:00Z"/>
          <w:rFonts w:eastAsia="仿宋_GB2312"/>
          <w:color w:val="000000"/>
          <w:kern w:val="0"/>
          <w:sz w:val="32"/>
          <w:szCs w:val="32"/>
        </w:rPr>
      </w:pPr>
    </w:p>
    <w:p w:rsidR="00A24DD6" w:rsidDel="00FA34C2" w:rsidRDefault="00A24DD6">
      <w:pPr>
        <w:spacing w:line="500" w:lineRule="exact"/>
        <w:jc w:val="left"/>
        <w:rPr>
          <w:del w:id="1" w:author="Windows 用户" w:date="2021-09-27T15:32:00Z"/>
          <w:rFonts w:eastAsia="黑体"/>
          <w:color w:val="000000"/>
          <w:sz w:val="32"/>
          <w:szCs w:val="32"/>
        </w:rPr>
      </w:pPr>
    </w:p>
    <w:p w:rsidR="00A24DD6" w:rsidDel="00FA34C2" w:rsidRDefault="00A24DD6">
      <w:pPr>
        <w:spacing w:line="500" w:lineRule="exact"/>
        <w:rPr>
          <w:del w:id="2" w:author="Windows 用户" w:date="2021-09-27T15:32:00Z"/>
          <w:rFonts w:eastAsia="黑体"/>
          <w:color w:val="000000"/>
          <w:sz w:val="32"/>
          <w:szCs w:val="32"/>
        </w:rPr>
      </w:pPr>
    </w:p>
    <w:p w:rsidR="00A24DD6" w:rsidDel="00FA34C2" w:rsidRDefault="004B6829">
      <w:pPr>
        <w:jc w:val="center"/>
        <w:rPr>
          <w:del w:id="3" w:author="Windows 用户" w:date="2021-09-27T15:32:00Z"/>
          <w:rFonts w:eastAsia="方正小标宋简体"/>
          <w:color w:val="FF0000"/>
          <w:w w:val="63"/>
          <w:sz w:val="90"/>
          <w:szCs w:val="90"/>
        </w:rPr>
      </w:pPr>
      <w:del w:id="4" w:author="Windows 用户" w:date="2021-09-27T15:32:00Z">
        <w:r w:rsidRPr="00FA34C2" w:rsidDel="00FA34C2">
          <w:rPr>
            <w:rFonts w:eastAsia="方正小标宋简体" w:hint="eastAsia"/>
            <w:bCs/>
            <w:color w:val="FF0000"/>
            <w:spacing w:val="4"/>
            <w:w w:val="59"/>
            <w:kern w:val="0"/>
            <w:sz w:val="100"/>
            <w:szCs w:val="100"/>
            <w:fitText w:val="8910" w:id="2016580097"/>
            <w:rPrChange w:id="5" w:author="Windows 用户" w:date="2021-09-27T15:32:00Z">
              <w:rPr>
                <w:rFonts w:eastAsia="方正小标宋简体" w:hint="eastAsia"/>
                <w:bCs/>
                <w:color w:val="FF0000"/>
                <w:spacing w:val="18"/>
                <w:w w:val="59"/>
                <w:kern w:val="0"/>
                <w:sz w:val="100"/>
                <w:szCs w:val="100"/>
              </w:rPr>
            </w:rPrChange>
          </w:rPr>
          <w:delText>四川省药品监督管理局办公室文件</w:delText>
        </w:r>
      </w:del>
    </w:p>
    <w:p w:rsidR="00A24DD6" w:rsidDel="00FA34C2" w:rsidRDefault="00A24DD6">
      <w:pPr>
        <w:spacing w:line="600" w:lineRule="exact"/>
        <w:rPr>
          <w:del w:id="6" w:author="Windows 用户" w:date="2021-09-27T15:32:00Z"/>
          <w:rFonts w:eastAsia="仿宋_GB2312"/>
          <w:color w:val="FF0000"/>
          <w:sz w:val="30"/>
          <w:szCs w:val="30"/>
        </w:rPr>
      </w:pPr>
    </w:p>
    <w:p w:rsidR="00A24DD6" w:rsidDel="00FA34C2" w:rsidRDefault="0066352E">
      <w:pPr>
        <w:spacing w:line="560" w:lineRule="exact"/>
        <w:jc w:val="center"/>
        <w:rPr>
          <w:del w:id="7" w:author="Windows 用户" w:date="2021-09-27T15:32:00Z"/>
          <w:rFonts w:eastAsia="仿宋_GB2312"/>
          <w:sz w:val="32"/>
          <w:szCs w:val="32"/>
        </w:rPr>
      </w:pPr>
      <w:bookmarkStart w:id="8" w:name="doc_mark"/>
      <w:del w:id="9" w:author="Windows 用户" w:date="2021-09-27T15:32:00Z">
        <w:r w:rsidDel="00FA34C2">
          <w:rPr>
            <w:rFonts w:eastAsia="仿宋_GB2312" w:hint="eastAsia"/>
            <w:sz w:val="32"/>
            <w:szCs w:val="32"/>
          </w:rPr>
          <w:delText>川药监办〔</w:delText>
        </w:r>
        <w:r w:rsidDel="00FA34C2">
          <w:rPr>
            <w:rFonts w:eastAsia="仿宋_GB2312" w:hint="eastAsia"/>
            <w:sz w:val="32"/>
            <w:szCs w:val="32"/>
          </w:rPr>
          <w:delText>2021</w:delText>
        </w:r>
        <w:r w:rsidDel="00FA34C2">
          <w:rPr>
            <w:rFonts w:eastAsia="仿宋_GB2312" w:hint="eastAsia"/>
            <w:sz w:val="32"/>
            <w:szCs w:val="32"/>
          </w:rPr>
          <w:delText>〕</w:delText>
        </w:r>
      </w:del>
      <w:ins w:id="10" w:author="邓西" w:date="2021-09-27T10:42:00Z">
        <w:del w:id="11" w:author="Windows 用户" w:date="2021-09-27T15:32:00Z">
          <w:r w:rsidR="00EF3670" w:rsidDel="00FA34C2">
            <w:rPr>
              <w:rFonts w:eastAsia="仿宋_GB2312"/>
              <w:sz w:val="32"/>
              <w:szCs w:val="32"/>
            </w:rPr>
            <w:delText>207</w:delText>
          </w:r>
        </w:del>
      </w:ins>
      <w:del w:id="12" w:author="Windows 用户" w:date="2021-09-27T15:32:00Z">
        <w:r w:rsidDel="00FA34C2">
          <w:rPr>
            <w:rFonts w:eastAsia="仿宋_GB2312" w:hint="eastAsia"/>
            <w:sz w:val="32"/>
            <w:szCs w:val="32"/>
          </w:rPr>
          <w:delText>19</w:delText>
        </w:r>
        <w:r w:rsidDel="00FA34C2">
          <w:rPr>
            <w:rFonts w:eastAsia="仿宋_GB2312" w:hint="eastAsia"/>
            <w:sz w:val="32"/>
            <w:szCs w:val="32"/>
          </w:rPr>
          <w:delText>7</w:delText>
        </w:r>
        <w:r w:rsidDel="00FA34C2">
          <w:rPr>
            <w:rFonts w:eastAsia="仿宋_GB2312" w:hint="eastAsia"/>
            <w:sz w:val="32"/>
            <w:szCs w:val="32"/>
          </w:rPr>
          <w:delText>号</w:delText>
        </w:r>
        <w:bookmarkEnd w:id="8"/>
      </w:del>
    </w:p>
    <w:p w:rsidR="00A24DD6" w:rsidDel="00FA34C2" w:rsidRDefault="004B6829">
      <w:pPr>
        <w:spacing w:line="600" w:lineRule="exact"/>
        <w:jc w:val="center"/>
        <w:rPr>
          <w:del w:id="13" w:author="Windows 用户" w:date="2021-09-27T15:32:00Z"/>
          <w:rFonts w:eastAsia="仿宋_GB2312"/>
          <w:color w:val="FF0000"/>
          <w:sz w:val="32"/>
          <w:szCs w:val="32"/>
        </w:rPr>
      </w:pPr>
      <w:del w:id="14" w:author="Windows 用户" w:date="2021-09-27T15:32:00Z">
        <w:r w:rsidDel="00FA34C2">
          <w:rPr>
            <w:rFonts w:eastAsia="仿宋_GB2312"/>
            <w:noProof/>
            <w:color w:val="FF0000"/>
            <w:sz w:val="32"/>
            <w:szCs w:val="32"/>
          </w:rPr>
          <w:pict>
            <v:line id="_x0000_s1026" style="position:absolute;left:0;text-align:left;z-index:251659264" from="-14.85pt,6.6pt" to="451.65pt,6.6pt" o:gfxdata="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eYbeLWAAAA&#10;CQEAAA8AAAAAAAAAAQAgAAAAIgAAAGRycy9kb3ducmV2LnhtbFBLAQIUABQAAAAIAIdO4kAw6sSH&#10;5gEAAKsDAAAOAAAAAAAAAAEAIAAAACUBAABkcnMvZTJvRG9jLnhtbFBLBQYAAAAABgAGAFkBAAB9&#10;BQAAAAA=&#10;" strokecolor="red" strokeweight="2.25pt"/>
          </w:pict>
        </w:r>
      </w:del>
    </w:p>
    <w:p w:rsidR="00A24DD6" w:rsidDel="00FA34C2" w:rsidRDefault="00A24DD6">
      <w:pPr>
        <w:spacing w:line="600" w:lineRule="exact"/>
        <w:ind w:firstLineChars="100" w:firstLine="280"/>
        <w:jc w:val="center"/>
        <w:rPr>
          <w:del w:id="15" w:author="Windows 用户" w:date="2021-09-27T15:32:00Z"/>
          <w:rFonts w:eastAsia="仿宋_GB2312"/>
          <w:color w:val="000000"/>
          <w:sz w:val="28"/>
          <w:szCs w:val="28"/>
        </w:rPr>
      </w:pPr>
    </w:p>
    <w:p w:rsidR="00F54434" w:rsidDel="00FA34C2" w:rsidRDefault="00F54434">
      <w:pPr>
        <w:spacing w:line="560" w:lineRule="exact"/>
        <w:jc w:val="center"/>
        <w:rPr>
          <w:del w:id="16" w:author="Windows 用户" w:date="2021-09-27T15:32:00Z"/>
          <w:rFonts w:eastAsia="方正小标宋简体"/>
          <w:sz w:val="44"/>
          <w:szCs w:val="44"/>
        </w:rPr>
      </w:pPr>
      <w:bookmarkStart w:id="17" w:name="Content"/>
      <w:bookmarkEnd w:id="17"/>
      <w:del w:id="18" w:author="Windows 用户" w:date="2021-09-27T15:32:00Z">
        <w:r w:rsidDel="00FA34C2">
          <w:rPr>
            <w:rFonts w:eastAsia="方正小标宋简体"/>
            <w:sz w:val="44"/>
            <w:szCs w:val="44"/>
          </w:rPr>
          <w:delText>四川省药品监督管理局办公室</w:delText>
        </w:r>
      </w:del>
    </w:p>
    <w:p w:rsidR="00EF3670" w:rsidDel="00FA34C2" w:rsidRDefault="00EF3670" w:rsidP="00EF3670">
      <w:pPr>
        <w:spacing w:line="600" w:lineRule="exact"/>
        <w:jc w:val="center"/>
        <w:rPr>
          <w:ins w:id="19" w:author="邓西" w:date="2021-09-27T10:42:00Z"/>
          <w:del w:id="20" w:author="Windows 用户" w:date="2021-09-27T15:32:00Z"/>
          <w:rFonts w:eastAsia="方正小标宋简体"/>
          <w:color w:val="000000"/>
          <w:sz w:val="44"/>
          <w:szCs w:val="44"/>
        </w:rPr>
      </w:pPr>
    </w:p>
    <w:p w:rsidR="00EF3670" w:rsidDel="00FA34C2" w:rsidRDefault="00EF3670" w:rsidP="00EF3670">
      <w:pPr>
        <w:spacing w:line="600" w:lineRule="exact"/>
        <w:jc w:val="center"/>
        <w:rPr>
          <w:ins w:id="21" w:author="邓西" w:date="2021-09-27T10:42:00Z"/>
          <w:del w:id="22" w:author="Windows 用户" w:date="2021-09-27T15:32:00Z"/>
          <w:rFonts w:eastAsia="方正小标宋简体"/>
          <w:color w:val="000000"/>
          <w:sz w:val="44"/>
          <w:szCs w:val="44"/>
        </w:rPr>
      </w:pPr>
      <w:ins w:id="23" w:author="邓西" w:date="2021-09-27T10:42:00Z">
        <w:del w:id="24" w:author="Windows 用户" w:date="2021-09-27T15:32:00Z">
          <w:r w:rsidRPr="0074484B" w:rsidDel="00FA34C2">
            <w:rPr>
              <w:rFonts w:eastAsia="方正小标宋简体"/>
              <w:color w:val="000000"/>
              <w:sz w:val="44"/>
              <w:szCs w:val="44"/>
            </w:rPr>
            <w:delText>关于举办</w:delText>
          </w:r>
          <w:r w:rsidRPr="0074484B" w:rsidDel="00FA34C2">
            <w:rPr>
              <w:rFonts w:eastAsia="方正小标宋简体"/>
              <w:color w:val="000000"/>
              <w:sz w:val="44"/>
              <w:szCs w:val="44"/>
            </w:rPr>
            <w:delText>2021</w:delText>
          </w:r>
          <w:r w:rsidRPr="0074484B" w:rsidDel="00FA34C2">
            <w:rPr>
              <w:rFonts w:eastAsia="方正小标宋简体"/>
              <w:color w:val="000000"/>
              <w:sz w:val="44"/>
              <w:szCs w:val="44"/>
            </w:rPr>
            <w:delText>年医疗器械唯一标识</w:delText>
          </w:r>
        </w:del>
      </w:ins>
    </w:p>
    <w:p w:rsidR="00EF3670" w:rsidRPr="0074484B" w:rsidDel="00FA34C2" w:rsidRDefault="00EF3670" w:rsidP="00EF3670">
      <w:pPr>
        <w:spacing w:line="600" w:lineRule="exact"/>
        <w:jc w:val="center"/>
        <w:rPr>
          <w:ins w:id="25" w:author="邓西" w:date="2021-09-27T10:42:00Z"/>
          <w:del w:id="26" w:author="Windows 用户" w:date="2021-09-27T15:32:00Z"/>
          <w:rFonts w:eastAsia="方正小标宋简体"/>
          <w:color w:val="000000"/>
          <w:sz w:val="44"/>
          <w:szCs w:val="44"/>
        </w:rPr>
      </w:pPr>
      <w:ins w:id="27" w:author="邓西" w:date="2021-09-27T10:42:00Z">
        <w:del w:id="28" w:author="Windows 用户" w:date="2021-09-27T15:32:00Z">
          <w:r w:rsidRPr="0074484B" w:rsidDel="00FA34C2">
            <w:rPr>
              <w:rFonts w:eastAsia="方正小标宋简体"/>
              <w:color w:val="000000"/>
              <w:sz w:val="44"/>
              <w:szCs w:val="44"/>
            </w:rPr>
            <w:delText>工作培训的通知</w:delText>
          </w:r>
        </w:del>
      </w:ins>
    </w:p>
    <w:p w:rsidR="00EF3670" w:rsidRPr="0074484B" w:rsidDel="00FA34C2" w:rsidRDefault="00EF3670" w:rsidP="00EF3670">
      <w:pPr>
        <w:spacing w:line="600" w:lineRule="exact"/>
        <w:jc w:val="center"/>
        <w:rPr>
          <w:ins w:id="29" w:author="邓西" w:date="2021-09-27T10:42:00Z"/>
          <w:del w:id="30" w:author="Windows 用户" w:date="2021-09-27T15:32:00Z"/>
          <w:rFonts w:eastAsia="方正小标宋简体"/>
          <w:color w:val="000000"/>
          <w:sz w:val="44"/>
          <w:szCs w:val="44"/>
        </w:rPr>
      </w:pPr>
    </w:p>
    <w:p w:rsidR="00EF3670" w:rsidRPr="0074484B" w:rsidDel="00FA34C2" w:rsidRDefault="00EF3670" w:rsidP="00EF3670">
      <w:pPr>
        <w:spacing w:line="560" w:lineRule="exact"/>
        <w:rPr>
          <w:ins w:id="31" w:author="邓西" w:date="2021-09-27T10:42:00Z"/>
          <w:del w:id="32" w:author="Windows 用户" w:date="2021-09-27T15:32:00Z"/>
          <w:rFonts w:eastAsia="仿宋_GB2312"/>
          <w:color w:val="000000"/>
          <w:sz w:val="32"/>
          <w:szCs w:val="32"/>
        </w:rPr>
      </w:pPr>
      <w:ins w:id="33" w:author="邓西" w:date="2021-09-27T10:42:00Z">
        <w:del w:id="34" w:author="Windows 用户" w:date="2021-09-27T15:32:00Z">
          <w:r w:rsidRPr="0074484B" w:rsidDel="00FA34C2">
            <w:rPr>
              <w:rFonts w:eastAsia="仿宋_GB2312"/>
              <w:color w:val="000000"/>
              <w:sz w:val="32"/>
              <w:szCs w:val="32"/>
            </w:rPr>
            <w:delText>各有关单位、企业：</w:delText>
          </w:r>
        </w:del>
      </w:ins>
    </w:p>
    <w:p w:rsidR="00EF3670" w:rsidRPr="0074484B" w:rsidDel="00FA34C2" w:rsidRDefault="00EF3670" w:rsidP="00EF3670">
      <w:pPr>
        <w:spacing w:line="560" w:lineRule="exact"/>
        <w:ind w:firstLineChars="200" w:firstLine="640"/>
        <w:jc w:val="left"/>
        <w:rPr>
          <w:ins w:id="35" w:author="邓西" w:date="2021-09-27T10:42:00Z"/>
          <w:del w:id="36" w:author="Windows 用户" w:date="2021-09-27T15:32:00Z"/>
          <w:rFonts w:eastAsia="仿宋_GB2312"/>
          <w:sz w:val="32"/>
          <w:szCs w:val="32"/>
        </w:rPr>
      </w:pPr>
      <w:ins w:id="37" w:author="邓西" w:date="2021-09-27T10:42:00Z">
        <w:del w:id="38" w:author="Windows 用户" w:date="2021-09-27T15:32:00Z">
          <w:r w:rsidRPr="0074484B" w:rsidDel="00FA34C2">
            <w:rPr>
              <w:rFonts w:eastAsia="仿宋_GB2312"/>
              <w:color w:val="000000"/>
              <w:sz w:val="32"/>
              <w:szCs w:val="32"/>
            </w:rPr>
            <w:delText>按照省药品监督管理局、省卫生健康委、省医疗保障局《关于联合推进实施医疗器械唯一标识工作的通知》（川药监发</w:delText>
          </w:r>
        </w:del>
      </w:ins>
      <w:ins w:id="39" w:author="邓西" w:date="2021-09-27T10:58:00Z">
        <w:del w:id="40" w:author="Windows 用户" w:date="2021-09-27T15:32:00Z">
          <w:r w:rsidR="00E7639E" w:rsidDel="00FA34C2">
            <w:rPr>
              <w:rFonts w:eastAsia="仿宋" w:hint="eastAsia"/>
              <w:color w:val="000000"/>
              <w:sz w:val="32"/>
              <w:szCs w:val="32"/>
            </w:rPr>
            <w:delText>〔</w:delText>
          </w:r>
        </w:del>
      </w:ins>
      <w:ins w:id="41" w:author="邓西" w:date="2021-09-27T10:42:00Z">
        <w:del w:id="42" w:author="Windows 用户" w:date="2021-09-27T15:32:00Z">
          <w:r w:rsidR="00E7639E" w:rsidDel="00FA34C2">
            <w:rPr>
              <w:rFonts w:eastAsia="仿宋"/>
              <w:color w:val="000000"/>
              <w:sz w:val="32"/>
              <w:szCs w:val="32"/>
            </w:rPr>
            <w:delText>2021</w:delText>
          </w:r>
        </w:del>
      </w:ins>
      <w:ins w:id="43" w:author="邓西" w:date="2021-09-27T10:58:00Z">
        <w:del w:id="44" w:author="Windows 用户" w:date="2021-09-27T15:32:00Z">
          <w:r w:rsidR="00E7639E" w:rsidDel="00FA34C2">
            <w:rPr>
              <w:rFonts w:eastAsia="仿宋" w:hint="eastAsia"/>
              <w:color w:val="000000"/>
              <w:sz w:val="32"/>
              <w:szCs w:val="32"/>
            </w:rPr>
            <w:delText>〕</w:delText>
          </w:r>
        </w:del>
      </w:ins>
      <w:ins w:id="45" w:author="邓西" w:date="2021-09-27T10:42:00Z">
        <w:del w:id="46" w:author="Windows 用户" w:date="2021-09-27T15:32:00Z">
          <w:r w:rsidRPr="0074484B" w:rsidDel="00FA34C2">
            <w:rPr>
              <w:rFonts w:eastAsia="仿宋_GB2312"/>
              <w:color w:val="000000"/>
              <w:sz w:val="32"/>
              <w:szCs w:val="32"/>
            </w:rPr>
            <w:delText>85</w:delText>
          </w:r>
          <w:r w:rsidRPr="0074484B" w:rsidDel="00FA34C2">
            <w:rPr>
              <w:rFonts w:eastAsia="仿宋_GB2312"/>
              <w:color w:val="000000"/>
              <w:sz w:val="32"/>
              <w:szCs w:val="32"/>
            </w:rPr>
            <w:delText>号）要求，为进一步规范相关工作，省药监局定于</w:delText>
          </w:r>
          <w:r w:rsidRPr="0074484B" w:rsidDel="00FA34C2">
            <w:rPr>
              <w:rFonts w:eastAsia="仿宋_GB2312"/>
              <w:color w:val="000000"/>
              <w:spacing w:val="-15"/>
              <w:sz w:val="32"/>
              <w:szCs w:val="32"/>
            </w:rPr>
            <w:delText>2021</w:delText>
          </w:r>
          <w:r w:rsidRPr="0074484B" w:rsidDel="00FA34C2">
            <w:rPr>
              <w:rFonts w:eastAsia="仿宋_GB2312"/>
              <w:color w:val="000000"/>
              <w:spacing w:val="-15"/>
              <w:sz w:val="32"/>
              <w:szCs w:val="32"/>
            </w:rPr>
            <w:delText>年</w:delText>
          </w:r>
          <w:r w:rsidRPr="0074484B" w:rsidDel="00FA34C2">
            <w:rPr>
              <w:rFonts w:eastAsia="仿宋_GB2312"/>
              <w:color w:val="000000"/>
              <w:spacing w:val="-15"/>
              <w:sz w:val="32"/>
              <w:szCs w:val="32"/>
            </w:rPr>
            <w:delText>10</w:delText>
          </w:r>
          <w:r w:rsidRPr="0074484B" w:rsidDel="00FA34C2">
            <w:rPr>
              <w:rFonts w:eastAsia="仿宋_GB2312"/>
              <w:color w:val="000000"/>
              <w:spacing w:val="-15"/>
              <w:sz w:val="32"/>
              <w:szCs w:val="32"/>
            </w:rPr>
            <w:delText>月</w:delText>
          </w:r>
          <w:r w:rsidRPr="0074484B" w:rsidDel="00FA34C2">
            <w:rPr>
              <w:rFonts w:eastAsia="仿宋_GB2312"/>
              <w:color w:val="000000"/>
              <w:spacing w:val="-15"/>
              <w:sz w:val="32"/>
              <w:szCs w:val="32"/>
            </w:rPr>
            <w:delText>12-13</w:delText>
          </w:r>
          <w:r w:rsidRPr="0074484B" w:rsidDel="00FA34C2">
            <w:rPr>
              <w:rFonts w:eastAsia="仿宋_GB2312"/>
              <w:sz w:val="32"/>
              <w:szCs w:val="32"/>
            </w:rPr>
            <w:delText>日</w:delText>
          </w:r>
        </w:del>
      </w:ins>
      <w:ins w:id="47" w:author="邓西" w:date="2021-09-27T10:59:00Z">
        <w:del w:id="48" w:author="Windows 用户" w:date="2021-09-27T15:32:00Z">
          <w:r w:rsidR="00E7639E" w:rsidDel="00FA34C2">
            <w:rPr>
              <w:rFonts w:eastAsia="仿宋_GB2312" w:hint="eastAsia"/>
              <w:color w:val="000000"/>
              <w:sz w:val="32"/>
              <w:szCs w:val="32"/>
            </w:rPr>
            <w:delText>举行</w:delText>
          </w:r>
        </w:del>
      </w:ins>
      <w:ins w:id="49" w:author="邓西" w:date="2021-09-27T10:42:00Z">
        <w:del w:id="50" w:author="Windows 用户" w:date="2021-09-27T15:32:00Z">
          <w:r w:rsidRPr="0074484B" w:rsidDel="00FA34C2">
            <w:rPr>
              <w:rFonts w:eastAsia="仿宋_GB2312"/>
              <w:color w:val="000000"/>
              <w:sz w:val="32"/>
              <w:szCs w:val="32"/>
            </w:rPr>
            <w:delText>医疗器械唯一标识工作培训。现将有关事项通知如下。</w:delText>
          </w:r>
        </w:del>
      </w:ins>
    </w:p>
    <w:p w:rsidR="00EF3670" w:rsidRPr="0074484B" w:rsidDel="00FA34C2" w:rsidRDefault="00EF3670" w:rsidP="00EF3670">
      <w:pPr>
        <w:spacing w:line="560" w:lineRule="exact"/>
        <w:ind w:firstLineChars="200" w:firstLine="640"/>
        <w:jc w:val="left"/>
        <w:rPr>
          <w:ins w:id="51" w:author="邓西" w:date="2021-09-27T10:42:00Z"/>
          <w:del w:id="52" w:author="Windows 用户" w:date="2021-09-27T15:32:00Z"/>
          <w:rFonts w:eastAsia="黑体"/>
          <w:sz w:val="32"/>
          <w:szCs w:val="32"/>
        </w:rPr>
      </w:pPr>
      <w:ins w:id="53" w:author="邓西" w:date="2021-09-27T10:42:00Z">
        <w:del w:id="54" w:author="Windows 用户" w:date="2021-09-27T15:32:00Z">
          <w:r w:rsidRPr="0074484B" w:rsidDel="00FA34C2">
            <w:rPr>
              <w:rFonts w:eastAsia="黑体"/>
              <w:sz w:val="32"/>
              <w:szCs w:val="32"/>
            </w:rPr>
            <w:delText>一、培训时间</w:delText>
          </w:r>
        </w:del>
      </w:ins>
    </w:p>
    <w:p w:rsidR="00EF3670" w:rsidRPr="0074484B" w:rsidDel="00FA34C2" w:rsidRDefault="00EF3670" w:rsidP="00EF3670">
      <w:pPr>
        <w:spacing w:line="560" w:lineRule="exact"/>
        <w:ind w:firstLine="640"/>
        <w:jc w:val="left"/>
        <w:rPr>
          <w:ins w:id="55" w:author="邓西" w:date="2021-09-27T10:42:00Z"/>
          <w:del w:id="56" w:author="Windows 用户" w:date="2021-09-27T15:32:00Z"/>
          <w:rFonts w:eastAsia="仿宋_GB2312"/>
          <w:sz w:val="32"/>
          <w:szCs w:val="32"/>
        </w:rPr>
      </w:pPr>
      <w:ins w:id="57" w:author="邓西" w:date="2021-09-27T10:42:00Z">
        <w:del w:id="58" w:author="Windows 用户" w:date="2021-09-27T15:32:00Z">
          <w:r w:rsidRPr="0074484B" w:rsidDel="00FA34C2">
            <w:rPr>
              <w:rFonts w:eastAsia="仿宋_GB2312"/>
              <w:sz w:val="32"/>
              <w:szCs w:val="32"/>
            </w:rPr>
            <w:delText>10</w:delText>
          </w:r>
          <w:r w:rsidRPr="0074484B" w:rsidDel="00FA34C2">
            <w:rPr>
              <w:rFonts w:eastAsia="仿宋_GB2312"/>
              <w:sz w:val="32"/>
              <w:szCs w:val="32"/>
            </w:rPr>
            <w:delText>月</w:delText>
          </w:r>
          <w:r w:rsidRPr="0074484B" w:rsidDel="00FA34C2">
            <w:rPr>
              <w:rFonts w:eastAsia="仿宋_GB2312"/>
              <w:sz w:val="32"/>
              <w:szCs w:val="32"/>
            </w:rPr>
            <w:delText>12</w:delText>
          </w:r>
          <w:r w:rsidRPr="0074484B" w:rsidDel="00FA34C2">
            <w:rPr>
              <w:rFonts w:eastAsia="仿宋_GB2312"/>
              <w:sz w:val="32"/>
              <w:szCs w:val="32"/>
            </w:rPr>
            <w:delText>日</w:delText>
          </w:r>
          <w:r w:rsidRPr="0074484B" w:rsidDel="00FA34C2">
            <w:rPr>
              <w:rFonts w:eastAsia="仿宋_GB2312"/>
              <w:sz w:val="32"/>
              <w:szCs w:val="32"/>
            </w:rPr>
            <w:delText xml:space="preserve"> 9</w:delText>
          </w:r>
          <w:r w:rsidRPr="0074484B" w:rsidDel="00FA34C2">
            <w:rPr>
              <w:rFonts w:eastAsia="仿宋_GB2312"/>
              <w:sz w:val="32"/>
              <w:szCs w:val="32"/>
            </w:rPr>
            <w:delText>：</w:delText>
          </w:r>
          <w:r w:rsidRPr="0074484B" w:rsidDel="00FA34C2">
            <w:rPr>
              <w:rFonts w:eastAsia="仿宋_GB2312"/>
              <w:sz w:val="32"/>
              <w:szCs w:val="32"/>
            </w:rPr>
            <w:delText>00-17</w:delText>
          </w:r>
          <w:r w:rsidRPr="0074484B" w:rsidDel="00FA34C2">
            <w:rPr>
              <w:rFonts w:eastAsia="仿宋_GB2312"/>
              <w:sz w:val="32"/>
              <w:szCs w:val="32"/>
            </w:rPr>
            <w:delText>：</w:delText>
          </w:r>
          <w:r w:rsidRPr="0074484B" w:rsidDel="00FA34C2">
            <w:rPr>
              <w:rFonts w:eastAsia="仿宋_GB2312"/>
              <w:sz w:val="32"/>
              <w:szCs w:val="32"/>
            </w:rPr>
            <w:delText>00</w:delText>
          </w:r>
          <w:r w:rsidRPr="0074484B" w:rsidDel="00FA34C2">
            <w:rPr>
              <w:rFonts w:eastAsia="仿宋_GB2312"/>
              <w:sz w:val="32"/>
              <w:szCs w:val="32"/>
            </w:rPr>
            <w:delText>（线下）</w:delText>
          </w:r>
        </w:del>
      </w:ins>
    </w:p>
    <w:p w:rsidR="00EF3670" w:rsidRPr="0074484B" w:rsidDel="00FA34C2" w:rsidRDefault="00EF3670" w:rsidP="00EF3670">
      <w:pPr>
        <w:spacing w:line="560" w:lineRule="exact"/>
        <w:ind w:firstLine="640"/>
        <w:jc w:val="left"/>
        <w:rPr>
          <w:ins w:id="59" w:author="邓西" w:date="2021-09-27T10:42:00Z"/>
          <w:del w:id="60" w:author="Windows 用户" w:date="2021-09-27T15:32:00Z"/>
          <w:rFonts w:eastAsia="仿宋_GB2312"/>
          <w:sz w:val="32"/>
          <w:szCs w:val="32"/>
        </w:rPr>
      </w:pPr>
      <w:ins w:id="61" w:author="邓西" w:date="2021-09-27T10:42:00Z">
        <w:del w:id="62" w:author="Windows 用户" w:date="2021-09-27T15:32:00Z">
          <w:r w:rsidRPr="0074484B" w:rsidDel="00FA34C2">
            <w:rPr>
              <w:rFonts w:eastAsia="仿宋_GB2312"/>
              <w:sz w:val="32"/>
              <w:szCs w:val="32"/>
            </w:rPr>
            <w:delText>10</w:delText>
          </w:r>
          <w:r w:rsidRPr="0074484B" w:rsidDel="00FA34C2">
            <w:rPr>
              <w:rFonts w:eastAsia="仿宋_GB2312"/>
              <w:sz w:val="32"/>
              <w:szCs w:val="32"/>
            </w:rPr>
            <w:delText>月</w:delText>
          </w:r>
          <w:r w:rsidRPr="0074484B" w:rsidDel="00FA34C2">
            <w:rPr>
              <w:rFonts w:eastAsia="仿宋_GB2312"/>
              <w:sz w:val="32"/>
              <w:szCs w:val="32"/>
            </w:rPr>
            <w:delText>13</w:delText>
          </w:r>
          <w:r w:rsidRPr="0074484B" w:rsidDel="00FA34C2">
            <w:rPr>
              <w:rFonts w:eastAsia="仿宋_GB2312"/>
              <w:sz w:val="32"/>
              <w:szCs w:val="32"/>
            </w:rPr>
            <w:delText>日</w:delText>
          </w:r>
          <w:r w:rsidRPr="0074484B" w:rsidDel="00FA34C2">
            <w:rPr>
              <w:rFonts w:eastAsia="仿宋_GB2312"/>
              <w:sz w:val="32"/>
              <w:szCs w:val="32"/>
            </w:rPr>
            <w:delText xml:space="preserve"> 9</w:delText>
          </w:r>
          <w:r w:rsidRPr="0074484B" w:rsidDel="00FA34C2">
            <w:rPr>
              <w:rFonts w:eastAsia="仿宋_GB2312"/>
              <w:sz w:val="32"/>
              <w:szCs w:val="32"/>
            </w:rPr>
            <w:delText>：</w:delText>
          </w:r>
          <w:r w:rsidRPr="0074484B" w:rsidDel="00FA34C2">
            <w:rPr>
              <w:rFonts w:eastAsia="仿宋_GB2312"/>
              <w:sz w:val="32"/>
              <w:szCs w:val="32"/>
            </w:rPr>
            <w:delText>00-17</w:delText>
          </w:r>
          <w:r w:rsidRPr="0074484B" w:rsidDel="00FA34C2">
            <w:rPr>
              <w:rFonts w:eastAsia="仿宋_GB2312"/>
              <w:sz w:val="32"/>
              <w:szCs w:val="32"/>
            </w:rPr>
            <w:delText>：</w:delText>
          </w:r>
          <w:r w:rsidRPr="0074484B" w:rsidDel="00FA34C2">
            <w:rPr>
              <w:rFonts w:eastAsia="仿宋_GB2312"/>
              <w:sz w:val="32"/>
              <w:szCs w:val="32"/>
            </w:rPr>
            <w:delText>00</w:delText>
          </w:r>
          <w:r w:rsidRPr="0074484B" w:rsidDel="00FA34C2">
            <w:rPr>
              <w:rFonts w:eastAsia="仿宋_GB2312"/>
              <w:sz w:val="32"/>
              <w:szCs w:val="32"/>
            </w:rPr>
            <w:delText>（线上）</w:delText>
          </w:r>
        </w:del>
      </w:ins>
    </w:p>
    <w:p w:rsidR="00EF3670" w:rsidRPr="0074484B" w:rsidDel="00FA34C2" w:rsidRDefault="00EF3670" w:rsidP="00EF3670">
      <w:pPr>
        <w:spacing w:line="560" w:lineRule="exact"/>
        <w:ind w:firstLineChars="200" w:firstLine="640"/>
        <w:jc w:val="left"/>
        <w:rPr>
          <w:ins w:id="63" w:author="邓西" w:date="2021-09-27T10:42:00Z"/>
          <w:del w:id="64" w:author="Windows 用户" w:date="2021-09-27T15:32:00Z"/>
          <w:rFonts w:eastAsia="黑体"/>
          <w:sz w:val="32"/>
          <w:szCs w:val="32"/>
        </w:rPr>
      </w:pPr>
      <w:ins w:id="65" w:author="邓西" w:date="2021-09-27T10:42:00Z">
        <w:del w:id="66" w:author="Windows 用户" w:date="2021-09-27T15:32:00Z">
          <w:r w:rsidRPr="0074484B" w:rsidDel="00FA34C2">
            <w:rPr>
              <w:rFonts w:eastAsia="黑体"/>
              <w:sz w:val="32"/>
              <w:szCs w:val="32"/>
            </w:rPr>
            <w:delText>二、培训地点</w:delText>
          </w:r>
        </w:del>
      </w:ins>
    </w:p>
    <w:p w:rsidR="00EF3670" w:rsidRPr="0074484B" w:rsidDel="00FA34C2" w:rsidRDefault="00EF3670" w:rsidP="00EF3670">
      <w:pPr>
        <w:spacing w:line="560" w:lineRule="exact"/>
        <w:ind w:firstLineChars="200" w:firstLine="640"/>
        <w:jc w:val="left"/>
        <w:rPr>
          <w:ins w:id="67" w:author="邓西" w:date="2021-09-27T10:42:00Z"/>
          <w:del w:id="68" w:author="Windows 用户" w:date="2021-09-27T15:32:00Z"/>
          <w:rFonts w:eastAsia="仿宋_GB2312"/>
          <w:color w:val="000000"/>
          <w:sz w:val="32"/>
          <w:szCs w:val="32"/>
        </w:rPr>
      </w:pPr>
      <w:ins w:id="69" w:author="邓西" w:date="2021-09-27T10:42:00Z">
        <w:del w:id="70" w:author="Windows 用户" w:date="2021-09-27T15:32:00Z">
          <w:r w:rsidRPr="0074484B" w:rsidDel="00FA34C2">
            <w:rPr>
              <w:rFonts w:eastAsia="仿宋_GB2312"/>
              <w:color w:val="000000"/>
              <w:sz w:val="32"/>
              <w:szCs w:val="32"/>
            </w:rPr>
            <w:delText>线下培训地点：成都绿洲大酒店</w:delText>
          </w:r>
          <w:r w:rsidRPr="0074484B" w:rsidDel="00FA34C2">
            <w:rPr>
              <w:rFonts w:eastAsia="仿宋_GB2312"/>
              <w:color w:val="000000"/>
              <w:sz w:val="32"/>
              <w:szCs w:val="32"/>
            </w:rPr>
            <w:delText>6</w:delText>
          </w:r>
          <w:r w:rsidRPr="0074484B" w:rsidDel="00FA34C2">
            <w:rPr>
              <w:rFonts w:eastAsia="仿宋_GB2312"/>
              <w:color w:val="000000"/>
              <w:sz w:val="32"/>
              <w:szCs w:val="32"/>
            </w:rPr>
            <w:delText>楼</w:delText>
          </w:r>
          <w:r w:rsidRPr="0074484B" w:rsidDel="00FA34C2">
            <w:rPr>
              <w:rFonts w:eastAsia="仿宋_GB2312"/>
              <w:color w:val="000000"/>
              <w:sz w:val="32"/>
              <w:szCs w:val="32"/>
            </w:rPr>
            <w:delText>3</w:delText>
          </w:r>
          <w:r w:rsidRPr="0074484B" w:rsidDel="00FA34C2">
            <w:rPr>
              <w:rFonts w:eastAsia="仿宋_GB2312"/>
              <w:color w:val="000000"/>
              <w:sz w:val="32"/>
              <w:szCs w:val="32"/>
            </w:rPr>
            <w:delText>号厅（四川省成都市青羊区忠烈祠西街</w:delText>
          </w:r>
          <w:r w:rsidRPr="0074484B" w:rsidDel="00FA34C2">
            <w:rPr>
              <w:rFonts w:eastAsia="仿宋_GB2312"/>
              <w:color w:val="000000"/>
              <w:sz w:val="32"/>
              <w:szCs w:val="32"/>
            </w:rPr>
            <w:delText>99</w:delText>
          </w:r>
          <w:r w:rsidRPr="0074484B" w:rsidDel="00FA34C2">
            <w:rPr>
              <w:rFonts w:eastAsia="仿宋_GB2312"/>
              <w:color w:val="000000"/>
              <w:sz w:val="32"/>
              <w:szCs w:val="32"/>
            </w:rPr>
            <w:delText>号）</w:delText>
          </w:r>
        </w:del>
      </w:ins>
    </w:p>
    <w:p w:rsidR="00EF3670" w:rsidRPr="0074484B" w:rsidDel="00FA34C2" w:rsidRDefault="00EF3670" w:rsidP="00EF3670">
      <w:pPr>
        <w:spacing w:line="560" w:lineRule="exact"/>
        <w:ind w:firstLineChars="200" w:firstLine="640"/>
        <w:jc w:val="left"/>
        <w:rPr>
          <w:ins w:id="71" w:author="邓西" w:date="2021-09-27T10:42:00Z"/>
          <w:del w:id="72" w:author="Windows 用户" w:date="2021-09-27T15:32:00Z"/>
          <w:rFonts w:eastAsia="仿宋_GB2312"/>
          <w:color w:val="000000"/>
          <w:sz w:val="32"/>
          <w:szCs w:val="32"/>
        </w:rPr>
      </w:pPr>
      <w:ins w:id="73" w:author="邓西" w:date="2021-09-27T10:42:00Z">
        <w:del w:id="74" w:author="Windows 用户" w:date="2021-09-27T15:32:00Z">
          <w:r w:rsidRPr="0074484B" w:rsidDel="00FA34C2">
            <w:rPr>
              <w:rFonts w:eastAsia="仿宋_GB2312"/>
              <w:sz w:val="32"/>
              <w:szCs w:val="32"/>
            </w:rPr>
            <w:delText>线上培训访问地址另行通知</w:delText>
          </w:r>
        </w:del>
      </w:ins>
    </w:p>
    <w:p w:rsidR="00EF3670" w:rsidRPr="0074484B" w:rsidDel="00FA34C2" w:rsidRDefault="00EF3670" w:rsidP="00EF3670">
      <w:pPr>
        <w:spacing w:line="560" w:lineRule="exact"/>
        <w:ind w:firstLineChars="200" w:firstLine="640"/>
        <w:jc w:val="left"/>
        <w:rPr>
          <w:ins w:id="75" w:author="邓西" w:date="2021-09-27T10:42:00Z"/>
          <w:del w:id="76" w:author="Windows 用户" w:date="2021-09-27T15:32:00Z"/>
          <w:rFonts w:eastAsia="黑体"/>
          <w:sz w:val="32"/>
          <w:szCs w:val="32"/>
        </w:rPr>
      </w:pPr>
      <w:ins w:id="77" w:author="邓西" w:date="2021-09-27T10:42:00Z">
        <w:del w:id="78" w:author="Windows 用户" w:date="2021-09-27T15:32:00Z">
          <w:r w:rsidRPr="0074484B" w:rsidDel="00FA34C2">
            <w:rPr>
              <w:rFonts w:eastAsia="黑体"/>
              <w:sz w:val="32"/>
              <w:szCs w:val="32"/>
            </w:rPr>
            <w:delText>三、培训对象</w:delText>
          </w:r>
        </w:del>
      </w:ins>
    </w:p>
    <w:p w:rsidR="00EF3670" w:rsidRPr="0074484B" w:rsidDel="00FA34C2" w:rsidRDefault="00EF3670" w:rsidP="00EF3670">
      <w:pPr>
        <w:spacing w:line="560" w:lineRule="exact"/>
        <w:ind w:firstLineChars="200" w:firstLine="640"/>
        <w:jc w:val="left"/>
        <w:rPr>
          <w:ins w:id="79" w:author="邓西" w:date="2021-09-27T10:42:00Z"/>
          <w:del w:id="80" w:author="Windows 用户" w:date="2021-09-27T15:32:00Z"/>
          <w:rFonts w:eastAsia="黑体"/>
          <w:sz w:val="32"/>
          <w:szCs w:val="32"/>
        </w:rPr>
      </w:pPr>
      <w:ins w:id="81" w:author="邓西" w:date="2021-09-27T10:42:00Z">
        <w:del w:id="82" w:author="Windows 用户" w:date="2021-09-27T15:32:00Z">
          <w:r w:rsidRPr="0074484B" w:rsidDel="00FA34C2">
            <w:rPr>
              <w:rFonts w:eastAsia="黑体"/>
              <w:sz w:val="32"/>
              <w:szCs w:val="32"/>
            </w:rPr>
            <w:delText>（一）线下培训对象</w:delText>
          </w:r>
        </w:del>
      </w:ins>
    </w:p>
    <w:p w:rsidR="00EF3670" w:rsidRPr="0074484B" w:rsidDel="00FA34C2" w:rsidRDefault="00EF3670" w:rsidP="00EF3670">
      <w:pPr>
        <w:spacing w:line="560" w:lineRule="exact"/>
        <w:ind w:firstLineChars="200" w:firstLine="640"/>
        <w:jc w:val="left"/>
        <w:rPr>
          <w:ins w:id="83" w:author="邓西" w:date="2021-09-27T10:42:00Z"/>
          <w:del w:id="84" w:author="Windows 用户" w:date="2021-09-27T15:32:00Z"/>
          <w:rFonts w:eastAsia="仿宋_GB2312"/>
          <w:sz w:val="32"/>
          <w:szCs w:val="32"/>
        </w:rPr>
      </w:pPr>
      <w:ins w:id="85" w:author="邓西" w:date="2021-09-27T10:42:00Z">
        <w:del w:id="86" w:author="Windows 用户" w:date="2021-09-27T15:32:00Z">
          <w:r w:rsidRPr="0074484B" w:rsidDel="00FA34C2">
            <w:rPr>
              <w:rFonts w:eastAsia="仿宋_GB2312"/>
              <w:sz w:val="32"/>
              <w:szCs w:val="32"/>
            </w:rPr>
            <w:delText>1.</w:delText>
          </w:r>
          <w:r w:rsidRPr="0074484B" w:rsidDel="00FA34C2">
            <w:rPr>
              <w:rFonts w:eastAsia="仿宋_GB2312"/>
              <w:sz w:val="32"/>
              <w:szCs w:val="32"/>
            </w:rPr>
            <w:delText>省内三类医疗器械生产企业相关工作人员</w:delText>
          </w:r>
          <w:r w:rsidRPr="0074484B" w:rsidDel="00FA34C2">
            <w:rPr>
              <w:rFonts w:eastAsia="仿宋_GB2312"/>
              <w:sz w:val="32"/>
              <w:szCs w:val="32"/>
            </w:rPr>
            <w:delText>2</w:delText>
          </w:r>
          <w:r w:rsidRPr="0074484B" w:rsidDel="00FA34C2">
            <w:rPr>
              <w:rFonts w:eastAsia="仿宋_GB2312"/>
              <w:sz w:val="32"/>
              <w:szCs w:val="32"/>
            </w:rPr>
            <w:delText>名。</w:delText>
          </w:r>
        </w:del>
      </w:ins>
    </w:p>
    <w:p w:rsidR="00EF3670" w:rsidRPr="0074484B" w:rsidDel="00FA34C2" w:rsidRDefault="00EF3670" w:rsidP="00EF3670">
      <w:pPr>
        <w:spacing w:line="560" w:lineRule="exact"/>
        <w:ind w:firstLineChars="200" w:firstLine="640"/>
        <w:jc w:val="left"/>
        <w:rPr>
          <w:ins w:id="87" w:author="邓西" w:date="2021-09-27T10:42:00Z"/>
          <w:del w:id="88" w:author="Windows 用户" w:date="2021-09-27T15:32:00Z"/>
          <w:rFonts w:eastAsia="仿宋_GB2312"/>
          <w:sz w:val="32"/>
          <w:szCs w:val="32"/>
        </w:rPr>
      </w:pPr>
      <w:ins w:id="89" w:author="邓西" w:date="2021-09-27T10:42:00Z">
        <w:del w:id="90" w:author="Windows 用户" w:date="2021-09-27T15:32:00Z">
          <w:r w:rsidRPr="0074484B" w:rsidDel="00FA34C2">
            <w:rPr>
              <w:rFonts w:eastAsia="仿宋_GB2312"/>
              <w:sz w:val="32"/>
              <w:szCs w:val="32"/>
            </w:rPr>
            <w:delText xml:space="preserve">2. </w:delText>
          </w:r>
          <w:r w:rsidRPr="0074484B" w:rsidDel="00FA34C2">
            <w:rPr>
              <w:rFonts w:eastAsia="仿宋_GB2312"/>
              <w:sz w:val="32"/>
              <w:szCs w:val="32"/>
            </w:rPr>
            <w:delText>省药监局有关负责人及工作人员。</w:delText>
          </w:r>
        </w:del>
      </w:ins>
    </w:p>
    <w:p w:rsidR="00EF3670" w:rsidRPr="0074484B" w:rsidDel="00FA34C2" w:rsidRDefault="00EF3670" w:rsidP="00EF3670">
      <w:pPr>
        <w:spacing w:line="560" w:lineRule="exact"/>
        <w:ind w:firstLineChars="200" w:firstLine="640"/>
        <w:jc w:val="left"/>
        <w:rPr>
          <w:ins w:id="91" w:author="邓西" w:date="2021-09-27T10:42:00Z"/>
          <w:del w:id="92" w:author="Windows 用户" w:date="2021-09-27T15:32:00Z"/>
          <w:rFonts w:eastAsia="黑体"/>
          <w:sz w:val="32"/>
          <w:szCs w:val="32"/>
        </w:rPr>
      </w:pPr>
      <w:ins w:id="93" w:author="邓西" w:date="2021-09-27T10:42:00Z">
        <w:del w:id="94" w:author="Windows 用户" w:date="2021-09-27T15:32:00Z">
          <w:r w:rsidRPr="0074484B" w:rsidDel="00FA34C2">
            <w:rPr>
              <w:rFonts w:eastAsia="黑体"/>
              <w:sz w:val="32"/>
              <w:szCs w:val="32"/>
            </w:rPr>
            <w:delText>（二）线上培训对象</w:delText>
          </w:r>
        </w:del>
      </w:ins>
    </w:p>
    <w:p w:rsidR="00EF3670" w:rsidRPr="0074484B" w:rsidDel="00FA34C2" w:rsidRDefault="00EF3670" w:rsidP="00EF3670">
      <w:pPr>
        <w:spacing w:line="560" w:lineRule="exact"/>
        <w:ind w:firstLineChars="200" w:firstLine="640"/>
        <w:jc w:val="left"/>
        <w:rPr>
          <w:ins w:id="95" w:author="邓西" w:date="2021-09-27T10:42:00Z"/>
          <w:del w:id="96" w:author="Windows 用户" w:date="2021-09-27T15:32:00Z"/>
          <w:rFonts w:eastAsia="仿宋_GB2312"/>
          <w:sz w:val="32"/>
          <w:szCs w:val="32"/>
        </w:rPr>
      </w:pPr>
      <w:ins w:id="97" w:author="邓西" w:date="2021-09-27T10:42:00Z">
        <w:del w:id="98" w:author="Windows 用户" w:date="2021-09-27T15:32:00Z">
          <w:r w:rsidRPr="0074484B" w:rsidDel="00FA34C2">
            <w:rPr>
              <w:rFonts w:eastAsia="仿宋_GB2312"/>
              <w:sz w:val="32"/>
              <w:szCs w:val="32"/>
            </w:rPr>
            <w:delText>1.</w:delText>
          </w:r>
          <w:r w:rsidRPr="0074484B" w:rsidDel="00FA34C2">
            <w:rPr>
              <w:rFonts w:eastAsia="仿宋_GB2312"/>
              <w:sz w:val="32"/>
              <w:szCs w:val="32"/>
            </w:rPr>
            <w:delText>省内医疗器械第三方物流公司相关工作人员</w:delText>
          </w:r>
          <w:r w:rsidRPr="0074484B" w:rsidDel="00FA34C2">
            <w:rPr>
              <w:rFonts w:eastAsia="仿宋_GB2312"/>
              <w:sz w:val="32"/>
              <w:szCs w:val="32"/>
            </w:rPr>
            <w:delText>2</w:delText>
          </w:r>
          <w:r w:rsidRPr="0074484B" w:rsidDel="00FA34C2">
            <w:rPr>
              <w:rFonts w:eastAsia="仿宋_GB2312"/>
              <w:sz w:val="32"/>
              <w:szCs w:val="32"/>
            </w:rPr>
            <w:delText>名。</w:delText>
          </w:r>
        </w:del>
      </w:ins>
    </w:p>
    <w:p w:rsidR="00EF3670" w:rsidRPr="0074484B" w:rsidDel="00FA34C2" w:rsidRDefault="00EF3670" w:rsidP="00EF3670">
      <w:pPr>
        <w:spacing w:line="560" w:lineRule="exact"/>
        <w:ind w:firstLineChars="200" w:firstLine="640"/>
        <w:jc w:val="left"/>
        <w:rPr>
          <w:ins w:id="99" w:author="邓西" w:date="2021-09-27T10:42:00Z"/>
          <w:del w:id="100" w:author="Windows 用户" w:date="2021-09-27T15:32:00Z"/>
          <w:rFonts w:eastAsia="黑体"/>
          <w:sz w:val="32"/>
          <w:szCs w:val="32"/>
        </w:rPr>
      </w:pPr>
      <w:ins w:id="101" w:author="邓西" w:date="2021-09-27T10:42:00Z">
        <w:del w:id="102" w:author="Windows 用户" w:date="2021-09-27T15:32:00Z">
          <w:r w:rsidRPr="0074484B" w:rsidDel="00FA34C2">
            <w:rPr>
              <w:rFonts w:eastAsia="仿宋_GB2312"/>
              <w:sz w:val="32"/>
              <w:szCs w:val="32"/>
            </w:rPr>
            <w:delText>2.</w:delText>
          </w:r>
          <w:r w:rsidRPr="0074484B" w:rsidDel="00FA34C2">
            <w:rPr>
              <w:rFonts w:eastAsia="仿宋_GB2312"/>
              <w:sz w:val="32"/>
              <w:szCs w:val="32"/>
            </w:rPr>
            <w:delText>省内三级甲等以上公立医疗机构相关工作人员</w:delText>
          </w:r>
          <w:r w:rsidRPr="0074484B" w:rsidDel="00FA34C2">
            <w:rPr>
              <w:rFonts w:eastAsia="仿宋_GB2312"/>
              <w:sz w:val="32"/>
              <w:szCs w:val="32"/>
            </w:rPr>
            <w:delText>2</w:delText>
          </w:r>
          <w:r w:rsidRPr="0074484B" w:rsidDel="00FA34C2">
            <w:rPr>
              <w:rFonts w:eastAsia="仿宋_GB2312"/>
              <w:sz w:val="32"/>
              <w:szCs w:val="32"/>
            </w:rPr>
            <w:delText>名。</w:delText>
          </w:r>
        </w:del>
      </w:ins>
    </w:p>
    <w:p w:rsidR="00EF3670" w:rsidRPr="0074484B" w:rsidDel="00FA34C2" w:rsidRDefault="00EF3670" w:rsidP="00EF3670">
      <w:pPr>
        <w:spacing w:line="560" w:lineRule="exact"/>
        <w:ind w:firstLineChars="200" w:firstLine="640"/>
        <w:jc w:val="left"/>
        <w:rPr>
          <w:ins w:id="103" w:author="邓西" w:date="2021-09-27T10:42:00Z"/>
          <w:del w:id="104" w:author="Windows 用户" w:date="2021-09-27T15:32:00Z"/>
          <w:rFonts w:eastAsia="黑体"/>
          <w:sz w:val="32"/>
          <w:szCs w:val="32"/>
        </w:rPr>
      </w:pPr>
      <w:ins w:id="105" w:author="邓西" w:date="2021-09-27T10:42:00Z">
        <w:del w:id="106" w:author="Windows 用户" w:date="2021-09-27T15:32:00Z">
          <w:r w:rsidRPr="0074484B" w:rsidDel="00FA34C2">
            <w:rPr>
              <w:rFonts w:eastAsia="黑体"/>
              <w:sz w:val="32"/>
              <w:szCs w:val="32"/>
            </w:rPr>
            <w:delText>四、培训内容</w:delText>
          </w:r>
        </w:del>
      </w:ins>
    </w:p>
    <w:p w:rsidR="00EF3670" w:rsidRPr="0074484B" w:rsidDel="00FA34C2" w:rsidRDefault="00EF3670" w:rsidP="00EF3670">
      <w:pPr>
        <w:spacing w:line="560" w:lineRule="exact"/>
        <w:ind w:firstLineChars="200" w:firstLine="640"/>
        <w:jc w:val="left"/>
        <w:rPr>
          <w:ins w:id="107" w:author="邓西" w:date="2021-09-27T10:42:00Z"/>
          <w:del w:id="108" w:author="Windows 用户" w:date="2021-09-27T15:32:00Z"/>
          <w:rFonts w:eastAsia="楷体_GB2312"/>
          <w:sz w:val="32"/>
          <w:szCs w:val="32"/>
        </w:rPr>
      </w:pPr>
      <w:ins w:id="109" w:author="邓西" w:date="2021-09-27T10:42:00Z">
        <w:del w:id="110" w:author="Windows 用户" w:date="2021-09-27T15:32:00Z">
          <w:r w:rsidRPr="0074484B" w:rsidDel="00FA34C2">
            <w:rPr>
              <w:rFonts w:eastAsia="楷体_GB2312"/>
              <w:sz w:val="32"/>
              <w:szCs w:val="32"/>
            </w:rPr>
            <w:delText>（一）</w:delText>
          </w:r>
          <w:r w:rsidRPr="0074484B" w:rsidDel="00FA34C2">
            <w:rPr>
              <w:rFonts w:eastAsia="楷体_GB2312"/>
              <w:sz w:val="32"/>
              <w:szCs w:val="32"/>
            </w:rPr>
            <w:delText>10</w:delText>
          </w:r>
          <w:r w:rsidRPr="0074484B" w:rsidDel="00FA34C2">
            <w:rPr>
              <w:rFonts w:eastAsia="楷体_GB2312"/>
              <w:sz w:val="32"/>
              <w:szCs w:val="32"/>
            </w:rPr>
            <w:delText>月</w:delText>
          </w:r>
          <w:r w:rsidRPr="0074484B" w:rsidDel="00FA34C2">
            <w:rPr>
              <w:rFonts w:eastAsia="楷体_GB2312"/>
              <w:sz w:val="32"/>
              <w:szCs w:val="32"/>
            </w:rPr>
            <w:delText>12</w:delText>
          </w:r>
          <w:r w:rsidRPr="0074484B" w:rsidDel="00FA34C2">
            <w:rPr>
              <w:rFonts w:eastAsia="楷体_GB2312"/>
              <w:sz w:val="32"/>
              <w:szCs w:val="32"/>
            </w:rPr>
            <w:delText>日线下培训内容</w:delText>
          </w:r>
        </w:del>
      </w:ins>
    </w:p>
    <w:p w:rsidR="00EF3670" w:rsidRPr="0074484B" w:rsidDel="00FA34C2" w:rsidRDefault="00EF3670" w:rsidP="00EF3670">
      <w:pPr>
        <w:spacing w:line="560" w:lineRule="exact"/>
        <w:ind w:firstLineChars="200" w:firstLine="640"/>
        <w:jc w:val="left"/>
        <w:rPr>
          <w:ins w:id="111" w:author="邓西" w:date="2021-09-27T10:42:00Z"/>
          <w:del w:id="112" w:author="Windows 用户" w:date="2021-09-27T15:32:00Z"/>
          <w:rFonts w:eastAsia="仿宋_GB2312"/>
          <w:sz w:val="32"/>
          <w:szCs w:val="32"/>
        </w:rPr>
      </w:pPr>
      <w:ins w:id="113" w:author="邓西" w:date="2021-09-27T10:42:00Z">
        <w:del w:id="114" w:author="Windows 用户" w:date="2021-09-27T15:32:00Z">
          <w:r w:rsidRPr="0074484B" w:rsidDel="00FA34C2">
            <w:rPr>
              <w:rFonts w:eastAsia="仿宋_GB2312"/>
              <w:sz w:val="32"/>
              <w:szCs w:val="32"/>
            </w:rPr>
            <w:delText>1.</w:delText>
          </w:r>
          <w:r w:rsidRPr="0074484B" w:rsidDel="00FA34C2">
            <w:rPr>
              <w:rFonts w:eastAsia="仿宋_GB2312"/>
              <w:sz w:val="32"/>
              <w:szCs w:val="32"/>
            </w:rPr>
            <w:delText>学习贯彻习近平总书记</w:delText>
          </w:r>
          <w:r w:rsidRPr="0074484B" w:rsidDel="00FA34C2">
            <w:rPr>
              <w:rFonts w:eastAsia="仿宋_GB2312"/>
              <w:sz w:val="32"/>
              <w:szCs w:val="32"/>
            </w:rPr>
            <w:delText>“</w:delText>
          </w:r>
          <w:r w:rsidRPr="0074484B" w:rsidDel="00FA34C2">
            <w:rPr>
              <w:rFonts w:eastAsia="仿宋_GB2312"/>
              <w:sz w:val="32"/>
              <w:szCs w:val="32"/>
            </w:rPr>
            <w:delText>七一</w:delText>
          </w:r>
          <w:r w:rsidRPr="0074484B" w:rsidDel="00FA34C2">
            <w:rPr>
              <w:rFonts w:eastAsia="仿宋_GB2312"/>
              <w:sz w:val="32"/>
              <w:szCs w:val="32"/>
            </w:rPr>
            <w:delText>”</w:delText>
          </w:r>
          <w:r w:rsidRPr="0074484B" w:rsidDel="00FA34C2">
            <w:rPr>
              <w:rFonts w:eastAsia="仿宋_GB2312"/>
              <w:sz w:val="32"/>
              <w:szCs w:val="32"/>
            </w:rPr>
            <w:delText>重要讲话精神。</w:delText>
          </w:r>
        </w:del>
      </w:ins>
    </w:p>
    <w:p w:rsidR="00EF3670" w:rsidRPr="0074484B" w:rsidDel="00FA34C2" w:rsidRDefault="00EF3670" w:rsidP="00EF3670">
      <w:pPr>
        <w:spacing w:line="560" w:lineRule="exact"/>
        <w:ind w:firstLineChars="200" w:firstLine="640"/>
        <w:jc w:val="left"/>
        <w:rPr>
          <w:ins w:id="115" w:author="邓西" w:date="2021-09-27T10:42:00Z"/>
          <w:del w:id="116" w:author="Windows 用户" w:date="2021-09-27T15:32:00Z"/>
          <w:rFonts w:eastAsia="仿宋_GB2312"/>
          <w:sz w:val="32"/>
          <w:szCs w:val="32"/>
        </w:rPr>
      </w:pPr>
      <w:ins w:id="117" w:author="邓西" w:date="2021-09-27T10:42:00Z">
        <w:del w:id="118" w:author="Windows 用户" w:date="2021-09-27T15:32:00Z">
          <w:r w:rsidRPr="0074484B" w:rsidDel="00FA34C2">
            <w:rPr>
              <w:rFonts w:eastAsia="仿宋_GB2312"/>
              <w:sz w:val="32"/>
              <w:szCs w:val="32"/>
            </w:rPr>
            <w:delText>2.</w:delText>
          </w:r>
          <w:r w:rsidRPr="0074484B" w:rsidDel="00FA34C2">
            <w:rPr>
              <w:rFonts w:eastAsia="仿宋_GB2312"/>
              <w:sz w:val="32"/>
              <w:szCs w:val="32"/>
            </w:rPr>
            <w:delText>解读医疗器械唯一标识法规政策。</w:delText>
          </w:r>
        </w:del>
      </w:ins>
    </w:p>
    <w:p w:rsidR="00EF3670" w:rsidRPr="0074484B" w:rsidDel="00FA34C2" w:rsidRDefault="00EF3670" w:rsidP="00EF3670">
      <w:pPr>
        <w:spacing w:line="560" w:lineRule="exact"/>
        <w:ind w:firstLineChars="200" w:firstLine="640"/>
        <w:jc w:val="left"/>
        <w:rPr>
          <w:ins w:id="119" w:author="邓西" w:date="2021-09-27T10:42:00Z"/>
          <w:del w:id="120" w:author="Windows 用户" w:date="2021-09-27T15:32:00Z"/>
          <w:rFonts w:eastAsia="仿宋_GB2312"/>
          <w:sz w:val="32"/>
          <w:szCs w:val="32"/>
        </w:rPr>
      </w:pPr>
      <w:ins w:id="121" w:author="邓西" w:date="2021-09-27T10:42:00Z">
        <w:del w:id="122" w:author="Windows 用户" w:date="2021-09-27T15:32:00Z">
          <w:r w:rsidRPr="0074484B" w:rsidDel="00FA34C2">
            <w:rPr>
              <w:rFonts w:eastAsia="仿宋_GB2312"/>
              <w:sz w:val="32"/>
              <w:szCs w:val="32"/>
            </w:rPr>
            <w:delText>3.</w:delText>
          </w:r>
          <w:r w:rsidRPr="0074484B" w:rsidDel="00FA34C2">
            <w:rPr>
              <w:rFonts w:eastAsia="仿宋_GB2312"/>
              <w:sz w:val="32"/>
              <w:szCs w:val="32"/>
            </w:rPr>
            <w:delText>分享试点生产企业经验。</w:delText>
          </w:r>
        </w:del>
      </w:ins>
    </w:p>
    <w:p w:rsidR="00EF3670" w:rsidRPr="0074484B" w:rsidDel="00FA34C2" w:rsidRDefault="00EF3670" w:rsidP="00EF3670">
      <w:pPr>
        <w:spacing w:line="560" w:lineRule="exact"/>
        <w:ind w:firstLineChars="200" w:firstLine="640"/>
        <w:jc w:val="left"/>
        <w:rPr>
          <w:ins w:id="123" w:author="邓西" w:date="2021-09-27T10:42:00Z"/>
          <w:del w:id="124" w:author="Windows 用户" w:date="2021-09-27T15:32:00Z"/>
          <w:rFonts w:eastAsia="仿宋_GB2312"/>
          <w:sz w:val="32"/>
          <w:szCs w:val="32"/>
        </w:rPr>
      </w:pPr>
      <w:ins w:id="125" w:author="邓西" w:date="2021-09-27T10:42:00Z">
        <w:del w:id="126" w:author="Windows 用户" w:date="2021-09-27T15:32:00Z">
          <w:r w:rsidRPr="0074484B" w:rsidDel="00FA34C2">
            <w:rPr>
              <w:rFonts w:eastAsia="仿宋_GB2312"/>
              <w:sz w:val="32"/>
              <w:szCs w:val="32"/>
            </w:rPr>
            <w:delText>4.</w:delText>
          </w:r>
          <w:r w:rsidRPr="0074484B" w:rsidDel="00FA34C2">
            <w:rPr>
              <w:rFonts w:eastAsia="仿宋_GB2312"/>
              <w:sz w:val="32"/>
              <w:szCs w:val="32"/>
            </w:rPr>
            <w:delText>介绍发码机构赋码工作程序。</w:delText>
          </w:r>
        </w:del>
      </w:ins>
    </w:p>
    <w:p w:rsidR="00EF3670" w:rsidRPr="0074484B" w:rsidDel="00FA34C2" w:rsidRDefault="00EF3670" w:rsidP="00EF3670">
      <w:pPr>
        <w:spacing w:line="560" w:lineRule="exact"/>
        <w:ind w:firstLineChars="200" w:firstLine="640"/>
        <w:jc w:val="left"/>
        <w:rPr>
          <w:ins w:id="127" w:author="邓西" w:date="2021-09-27T10:42:00Z"/>
          <w:del w:id="128" w:author="Windows 用户" w:date="2021-09-27T15:32:00Z"/>
          <w:rFonts w:eastAsia="仿宋_GB2312"/>
          <w:sz w:val="32"/>
          <w:szCs w:val="32"/>
        </w:rPr>
      </w:pPr>
      <w:ins w:id="129" w:author="邓西" w:date="2021-09-27T10:42:00Z">
        <w:del w:id="130" w:author="Windows 用户" w:date="2021-09-27T15:32:00Z">
          <w:r w:rsidRPr="0074484B" w:rsidDel="00FA34C2">
            <w:rPr>
              <w:rFonts w:eastAsia="仿宋_GB2312"/>
              <w:sz w:val="32"/>
              <w:szCs w:val="32"/>
            </w:rPr>
            <w:delText>5.</w:delText>
          </w:r>
          <w:r w:rsidRPr="0074484B" w:rsidDel="00FA34C2">
            <w:rPr>
              <w:rFonts w:eastAsia="仿宋_GB2312"/>
              <w:sz w:val="32"/>
              <w:szCs w:val="32"/>
            </w:rPr>
            <w:delText>介绍工业互联网二级节点有关情况。</w:delText>
          </w:r>
        </w:del>
      </w:ins>
    </w:p>
    <w:p w:rsidR="00EF3670" w:rsidRPr="0074484B" w:rsidDel="00FA34C2" w:rsidRDefault="00EF3670" w:rsidP="00EF3670">
      <w:pPr>
        <w:spacing w:line="560" w:lineRule="exact"/>
        <w:ind w:firstLineChars="200" w:firstLine="640"/>
        <w:jc w:val="left"/>
        <w:rPr>
          <w:ins w:id="131" w:author="邓西" w:date="2021-09-27T10:42:00Z"/>
          <w:del w:id="132" w:author="Windows 用户" w:date="2021-09-27T15:32:00Z"/>
          <w:rFonts w:eastAsia="楷体_GB2312"/>
          <w:sz w:val="32"/>
          <w:szCs w:val="32"/>
        </w:rPr>
      </w:pPr>
      <w:ins w:id="133" w:author="邓西" w:date="2021-09-27T10:42:00Z">
        <w:del w:id="134" w:author="Windows 用户" w:date="2021-09-27T15:32:00Z">
          <w:r w:rsidRPr="0074484B" w:rsidDel="00FA34C2">
            <w:rPr>
              <w:rFonts w:eastAsia="楷体_GB2312"/>
              <w:sz w:val="32"/>
              <w:szCs w:val="32"/>
            </w:rPr>
            <w:delText>（二）</w:delText>
          </w:r>
          <w:r w:rsidRPr="0074484B" w:rsidDel="00FA34C2">
            <w:rPr>
              <w:rFonts w:eastAsia="楷体_GB2312"/>
              <w:sz w:val="32"/>
              <w:szCs w:val="32"/>
            </w:rPr>
            <w:delText>10</w:delText>
          </w:r>
          <w:r w:rsidRPr="0074484B" w:rsidDel="00FA34C2">
            <w:rPr>
              <w:rFonts w:eastAsia="楷体_GB2312"/>
              <w:sz w:val="32"/>
              <w:szCs w:val="32"/>
            </w:rPr>
            <w:delText>月</w:delText>
          </w:r>
          <w:r w:rsidRPr="0074484B" w:rsidDel="00FA34C2">
            <w:rPr>
              <w:rFonts w:eastAsia="楷体_GB2312"/>
              <w:sz w:val="32"/>
              <w:szCs w:val="32"/>
            </w:rPr>
            <w:delText>13</w:delText>
          </w:r>
          <w:r w:rsidRPr="0074484B" w:rsidDel="00FA34C2">
            <w:rPr>
              <w:rFonts w:eastAsia="楷体_GB2312"/>
              <w:sz w:val="32"/>
              <w:szCs w:val="32"/>
            </w:rPr>
            <w:delText>日线上培训内容</w:delText>
          </w:r>
        </w:del>
      </w:ins>
    </w:p>
    <w:p w:rsidR="00EF3670" w:rsidRPr="0074484B" w:rsidDel="00FA34C2" w:rsidRDefault="00EF3670" w:rsidP="00EF3670">
      <w:pPr>
        <w:spacing w:line="560" w:lineRule="exact"/>
        <w:ind w:firstLineChars="200" w:firstLine="640"/>
        <w:jc w:val="left"/>
        <w:rPr>
          <w:ins w:id="135" w:author="邓西" w:date="2021-09-27T10:42:00Z"/>
          <w:del w:id="136" w:author="Windows 用户" w:date="2021-09-27T15:32:00Z"/>
          <w:rFonts w:eastAsia="仿宋_GB2312"/>
          <w:sz w:val="32"/>
          <w:szCs w:val="32"/>
        </w:rPr>
      </w:pPr>
      <w:ins w:id="137" w:author="邓西" w:date="2021-09-27T10:42:00Z">
        <w:del w:id="138" w:author="Windows 用户" w:date="2021-09-27T15:32:00Z">
          <w:r w:rsidRPr="0074484B" w:rsidDel="00FA34C2">
            <w:rPr>
              <w:rFonts w:eastAsia="仿宋_GB2312"/>
              <w:sz w:val="32"/>
              <w:szCs w:val="32"/>
            </w:rPr>
            <w:delText>1.</w:delText>
          </w:r>
          <w:r w:rsidRPr="0074484B" w:rsidDel="00FA34C2">
            <w:rPr>
              <w:rFonts w:eastAsia="仿宋_GB2312"/>
              <w:sz w:val="32"/>
              <w:szCs w:val="32"/>
            </w:rPr>
            <w:delText>学习贯彻习近平总书记</w:delText>
          </w:r>
          <w:r w:rsidRPr="0074484B" w:rsidDel="00FA34C2">
            <w:rPr>
              <w:rFonts w:eastAsia="仿宋_GB2312"/>
              <w:sz w:val="32"/>
              <w:szCs w:val="32"/>
            </w:rPr>
            <w:delText>“</w:delText>
          </w:r>
          <w:r w:rsidRPr="0074484B" w:rsidDel="00FA34C2">
            <w:rPr>
              <w:rFonts w:eastAsia="仿宋_GB2312"/>
              <w:sz w:val="32"/>
              <w:szCs w:val="32"/>
            </w:rPr>
            <w:delText>七一</w:delText>
          </w:r>
          <w:r w:rsidRPr="0074484B" w:rsidDel="00FA34C2">
            <w:rPr>
              <w:rFonts w:eastAsia="仿宋_GB2312"/>
              <w:sz w:val="32"/>
              <w:szCs w:val="32"/>
            </w:rPr>
            <w:delText>”</w:delText>
          </w:r>
          <w:r w:rsidRPr="0074484B" w:rsidDel="00FA34C2">
            <w:rPr>
              <w:rFonts w:eastAsia="仿宋_GB2312"/>
              <w:sz w:val="32"/>
              <w:szCs w:val="32"/>
            </w:rPr>
            <w:delText>重要讲话精神。</w:delText>
          </w:r>
        </w:del>
      </w:ins>
    </w:p>
    <w:p w:rsidR="00EF3670" w:rsidRPr="0074484B" w:rsidDel="00FA34C2" w:rsidRDefault="00EF3670" w:rsidP="00EF3670">
      <w:pPr>
        <w:spacing w:line="560" w:lineRule="exact"/>
        <w:ind w:firstLineChars="200" w:firstLine="640"/>
        <w:jc w:val="left"/>
        <w:rPr>
          <w:ins w:id="139" w:author="邓西" w:date="2021-09-27T10:42:00Z"/>
          <w:del w:id="140" w:author="Windows 用户" w:date="2021-09-27T15:32:00Z"/>
          <w:rFonts w:eastAsia="仿宋_GB2312"/>
          <w:sz w:val="32"/>
          <w:szCs w:val="32"/>
        </w:rPr>
      </w:pPr>
      <w:ins w:id="141" w:author="邓西" w:date="2021-09-27T10:42:00Z">
        <w:del w:id="142" w:author="Windows 用户" w:date="2021-09-27T15:32:00Z">
          <w:r w:rsidRPr="0074484B" w:rsidDel="00FA34C2">
            <w:rPr>
              <w:rFonts w:eastAsia="仿宋_GB2312"/>
              <w:sz w:val="32"/>
              <w:szCs w:val="32"/>
            </w:rPr>
            <w:delText>2.</w:delText>
          </w:r>
          <w:r w:rsidRPr="0074484B" w:rsidDel="00FA34C2">
            <w:rPr>
              <w:rFonts w:eastAsia="仿宋_GB2312"/>
              <w:sz w:val="32"/>
              <w:szCs w:val="32"/>
            </w:rPr>
            <w:delText>解读医疗器械唯一标识法规政策。</w:delText>
          </w:r>
        </w:del>
      </w:ins>
    </w:p>
    <w:p w:rsidR="00EF3670" w:rsidRPr="0074484B" w:rsidDel="00FA34C2" w:rsidRDefault="00EF3670" w:rsidP="00EF3670">
      <w:pPr>
        <w:spacing w:line="560" w:lineRule="exact"/>
        <w:ind w:firstLineChars="200" w:firstLine="640"/>
        <w:jc w:val="left"/>
        <w:rPr>
          <w:ins w:id="143" w:author="邓西" w:date="2021-09-27T10:42:00Z"/>
          <w:del w:id="144" w:author="Windows 用户" w:date="2021-09-27T15:32:00Z"/>
          <w:rFonts w:eastAsia="仿宋_GB2312"/>
          <w:sz w:val="32"/>
          <w:szCs w:val="32"/>
        </w:rPr>
      </w:pPr>
      <w:ins w:id="145" w:author="邓西" w:date="2021-09-27T10:42:00Z">
        <w:del w:id="146" w:author="Windows 用户" w:date="2021-09-27T15:32:00Z">
          <w:r w:rsidRPr="0074484B" w:rsidDel="00FA34C2">
            <w:rPr>
              <w:rFonts w:eastAsia="仿宋_GB2312"/>
              <w:sz w:val="32"/>
              <w:szCs w:val="32"/>
            </w:rPr>
            <w:delText>3.</w:delText>
          </w:r>
          <w:r w:rsidRPr="0074484B" w:rsidDel="00FA34C2">
            <w:rPr>
              <w:rFonts w:eastAsia="仿宋_GB2312"/>
              <w:sz w:val="32"/>
              <w:szCs w:val="32"/>
            </w:rPr>
            <w:delText>分享医疗器械经营企业唯一标识试点经验。</w:delText>
          </w:r>
        </w:del>
      </w:ins>
    </w:p>
    <w:p w:rsidR="00EF3670" w:rsidRPr="0074484B" w:rsidDel="00FA34C2" w:rsidRDefault="00EF3670" w:rsidP="00EF3670">
      <w:pPr>
        <w:spacing w:line="560" w:lineRule="exact"/>
        <w:ind w:firstLineChars="200" w:firstLine="640"/>
        <w:jc w:val="left"/>
        <w:rPr>
          <w:ins w:id="147" w:author="邓西" w:date="2021-09-27T10:42:00Z"/>
          <w:del w:id="148" w:author="Windows 用户" w:date="2021-09-27T15:32:00Z"/>
          <w:rFonts w:eastAsia="仿宋_GB2312"/>
          <w:sz w:val="32"/>
          <w:szCs w:val="32"/>
        </w:rPr>
      </w:pPr>
      <w:ins w:id="149" w:author="邓西" w:date="2021-09-27T10:42:00Z">
        <w:del w:id="150" w:author="Windows 用户" w:date="2021-09-27T15:32:00Z">
          <w:r w:rsidRPr="0074484B" w:rsidDel="00FA34C2">
            <w:rPr>
              <w:rFonts w:eastAsia="仿宋_GB2312"/>
              <w:sz w:val="32"/>
              <w:szCs w:val="32"/>
            </w:rPr>
            <w:delText>4.</w:delText>
          </w:r>
          <w:r w:rsidRPr="0074484B" w:rsidDel="00FA34C2">
            <w:rPr>
              <w:rFonts w:eastAsia="仿宋_GB2312"/>
              <w:sz w:val="32"/>
              <w:szCs w:val="32"/>
            </w:rPr>
            <w:delText>分享医疗器械使用单位唯一标识试点经验。</w:delText>
          </w:r>
        </w:del>
      </w:ins>
    </w:p>
    <w:p w:rsidR="00EF3670" w:rsidRPr="0074484B" w:rsidDel="00FA34C2" w:rsidRDefault="00EF3670" w:rsidP="00EF3670">
      <w:pPr>
        <w:spacing w:line="560" w:lineRule="exact"/>
        <w:ind w:firstLineChars="200" w:firstLine="640"/>
        <w:jc w:val="left"/>
        <w:rPr>
          <w:ins w:id="151" w:author="邓西" w:date="2021-09-27T10:42:00Z"/>
          <w:del w:id="152" w:author="Windows 用户" w:date="2021-09-27T15:32:00Z"/>
          <w:rFonts w:eastAsia="仿宋_GB2312"/>
          <w:sz w:val="32"/>
          <w:szCs w:val="32"/>
        </w:rPr>
      </w:pPr>
      <w:ins w:id="153" w:author="邓西" w:date="2021-09-27T10:42:00Z">
        <w:del w:id="154" w:author="Windows 用户" w:date="2021-09-27T15:32:00Z">
          <w:r w:rsidRPr="0074484B" w:rsidDel="00FA34C2">
            <w:rPr>
              <w:rFonts w:eastAsia="仿宋_GB2312"/>
              <w:sz w:val="32"/>
              <w:szCs w:val="32"/>
            </w:rPr>
            <w:delText>5.</w:delText>
          </w:r>
          <w:r w:rsidRPr="0074484B" w:rsidDel="00FA34C2">
            <w:rPr>
              <w:rFonts w:eastAsia="仿宋_GB2312"/>
              <w:sz w:val="32"/>
              <w:szCs w:val="32"/>
            </w:rPr>
            <w:delText>介绍医疗器械数据库数据对接操作过程。</w:delText>
          </w:r>
        </w:del>
      </w:ins>
    </w:p>
    <w:p w:rsidR="00EF3670" w:rsidRPr="0074484B" w:rsidDel="00FA34C2" w:rsidRDefault="00EF3670" w:rsidP="00EF3670">
      <w:pPr>
        <w:spacing w:line="560" w:lineRule="exact"/>
        <w:ind w:firstLineChars="200" w:firstLine="640"/>
        <w:jc w:val="left"/>
        <w:rPr>
          <w:ins w:id="155" w:author="邓西" w:date="2021-09-27T10:42:00Z"/>
          <w:del w:id="156" w:author="Windows 用户" w:date="2021-09-27T15:32:00Z"/>
          <w:rFonts w:eastAsia="黑体"/>
          <w:sz w:val="32"/>
          <w:szCs w:val="32"/>
        </w:rPr>
      </w:pPr>
      <w:ins w:id="157" w:author="邓西" w:date="2021-09-27T10:42:00Z">
        <w:del w:id="158" w:author="Windows 用户" w:date="2021-09-27T15:32:00Z">
          <w:r w:rsidRPr="0074484B" w:rsidDel="00FA34C2">
            <w:rPr>
              <w:rFonts w:eastAsia="黑体"/>
              <w:sz w:val="32"/>
              <w:szCs w:val="32"/>
            </w:rPr>
            <w:delText>五、有关事项</w:delText>
          </w:r>
        </w:del>
      </w:ins>
    </w:p>
    <w:p w:rsidR="00EF3670" w:rsidRPr="0074484B" w:rsidDel="00FA34C2" w:rsidRDefault="00EF3670" w:rsidP="00EF3670">
      <w:pPr>
        <w:spacing w:line="560" w:lineRule="exact"/>
        <w:ind w:firstLineChars="200" w:firstLine="640"/>
        <w:jc w:val="left"/>
        <w:rPr>
          <w:ins w:id="159" w:author="邓西" w:date="2021-09-27T10:42:00Z"/>
          <w:del w:id="160" w:author="Windows 用户" w:date="2021-09-27T15:32:00Z"/>
          <w:rFonts w:eastAsia="仿宋_GB2312"/>
          <w:sz w:val="32"/>
          <w:szCs w:val="32"/>
        </w:rPr>
      </w:pPr>
      <w:ins w:id="161" w:author="邓西" w:date="2021-09-27T10:42:00Z">
        <w:del w:id="162" w:author="Windows 用户" w:date="2021-09-27T15:32:00Z">
          <w:r w:rsidRPr="0074484B" w:rsidDel="00FA34C2">
            <w:rPr>
              <w:rFonts w:eastAsia="仿宋_GB2312"/>
              <w:sz w:val="32"/>
              <w:szCs w:val="32"/>
            </w:rPr>
            <w:delText>（一）参加线下培训人员往返交通费、住宿费自理；严格遵守有关防疫规定，培训期间做好疫情防护工作，戴好口罩。</w:delText>
          </w:r>
        </w:del>
      </w:ins>
    </w:p>
    <w:p w:rsidR="00EF3670" w:rsidRPr="0074484B" w:rsidDel="00FA34C2" w:rsidRDefault="00EF3670" w:rsidP="00EF3670">
      <w:pPr>
        <w:spacing w:line="560" w:lineRule="exact"/>
        <w:ind w:firstLineChars="200" w:firstLine="640"/>
        <w:jc w:val="left"/>
        <w:rPr>
          <w:ins w:id="163" w:author="邓西" w:date="2021-09-27T10:42:00Z"/>
          <w:del w:id="164" w:author="Windows 用户" w:date="2021-09-27T15:32:00Z"/>
          <w:rFonts w:eastAsia="仿宋_GB2312"/>
          <w:sz w:val="32"/>
          <w:szCs w:val="32"/>
        </w:rPr>
      </w:pPr>
      <w:ins w:id="165" w:author="邓西" w:date="2021-09-27T10:42:00Z">
        <w:del w:id="166" w:author="Windows 用户" w:date="2021-09-27T15:32:00Z">
          <w:r w:rsidRPr="0074484B" w:rsidDel="00FA34C2">
            <w:rPr>
              <w:rFonts w:eastAsia="仿宋_GB2312"/>
              <w:sz w:val="32"/>
              <w:szCs w:val="32"/>
            </w:rPr>
            <w:delText>（二）请参加线上、线下培训的人员于</w:delText>
          </w:r>
          <w:r w:rsidRPr="0074484B" w:rsidDel="00FA34C2">
            <w:rPr>
              <w:rFonts w:eastAsia="仿宋_GB2312"/>
              <w:sz w:val="32"/>
              <w:szCs w:val="32"/>
            </w:rPr>
            <w:delText>2021</w:delText>
          </w:r>
          <w:r w:rsidRPr="0074484B" w:rsidDel="00FA34C2">
            <w:rPr>
              <w:rFonts w:eastAsia="仿宋_GB2312"/>
              <w:sz w:val="32"/>
              <w:szCs w:val="32"/>
            </w:rPr>
            <w:delText>年</w:delText>
          </w:r>
          <w:r w:rsidRPr="0074484B" w:rsidDel="00FA34C2">
            <w:rPr>
              <w:rFonts w:eastAsia="仿宋_GB2312"/>
              <w:sz w:val="32"/>
              <w:szCs w:val="32"/>
            </w:rPr>
            <w:delText>9</w:delText>
          </w:r>
          <w:r w:rsidRPr="0074484B" w:rsidDel="00FA34C2">
            <w:rPr>
              <w:rFonts w:eastAsia="仿宋_GB2312"/>
              <w:sz w:val="32"/>
              <w:szCs w:val="32"/>
            </w:rPr>
            <w:delText>月</w:delText>
          </w:r>
          <w:r w:rsidRPr="0074484B" w:rsidDel="00FA34C2">
            <w:rPr>
              <w:rFonts w:eastAsia="仿宋_GB2312"/>
              <w:sz w:val="32"/>
              <w:szCs w:val="32"/>
            </w:rPr>
            <w:delText>29</w:delText>
          </w:r>
          <w:r w:rsidRPr="0074484B" w:rsidDel="00FA34C2">
            <w:rPr>
              <w:rFonts w:eastAsia="仿宋_GB2312"/>
              <w:sz w:val="32"/>
              <w:szCs w:val="32"/>
            </w:rPr>
            <w:delText>日前将培训报名回执（见附件）电子版发联系邮箱。</w:delText>
          </w:r>
        </w:del>
      </w:ins>
    </w:p>
    <w:p w:rsidR="00EF3670" w:rsidRPr="0074484B" w:rsidDel="00FA34C2" w:rsidRDefault="00EF3670" w:rsidP="00EF3670">
      <w:pPr>
        <w:spacing w:line="560" w:lineRule="exact"/>
        <w:ind w:firstLineChars="200" w:firstLine="640"/>
        <w:jc w:val="left"/>
        <w:rPr>
          <w:ins w:id="167" w:author="邓西" w:date="2021-09-27T10:42:00Z"/>
          <w:del w:id="168" w:author="Windows 用户" w:date="2021-09-27T15:32:00Z"/>
          <w:rFonts w:eastAsia="仿宋_GB2312"/>
          <w:sz w:val="32"/>
          <w:szCs w:val="32"/>
        </w:rPr>
      </w:pPr>
      <w:ins w:id="169" w:author="邓西" w:date="2021-09-27T10:42:00Z">
        <w:del w:id="170" w:author="Windows 用户" w:date="2021-09-27T15:32:00Z">
          <w:r w:rsidRPr="0074484B" w:rsidDel="00FA34C2">
            <w:rPr>
              <w:rFonts w:eastAsia="仿宋_GB2312"/>
              <w:sz w:val="32"/>
              <w:szCs w:val="32"/>
            </w:rPr>
            <w:delText>联系人：蔡云龙</w:delText>
          </w:r>
        </w:del>
      </w:ins>
    </w:p>
    <w:p w:rsidR="00672AF5" w:rsidRPr="00672AF5" w:rsidDel="00FA34C2" w:rsidRDefault="00EF3670" w:rsidP="00EF3670">
      <w:pPr>
        <w:spacing w:line="560" w:lineRule="exact"/>
        <w:ind w:firstLineChars="200" w:firstLine="640"/>
        <w:jc w:val="left"/>
        <w:rPr>
          <w:ins w:id="171" w:author="邓西" w:date="2021-09-27T15:25:00Z"/>
          <w:del w:id="172" w:author="Windows 用户" w:date="2021-09-27T15:32:00Z"/>
          <w:rFonts w:eastAsia="仿宋_GB2312"/>
          <w:sz w:val="32"/>
          <w:szCs w:val="32"/>
          <w:rPrChange w:id="173" w:author="邓西" w:date="2021-09-27T15:25:00Z">
            <w:rPr>
              <w:ins w:id="174" w:author="邓西" w:date="2021-09-27T15:25:00Z"/>
              <w:del w:id="175" w:author="Windows 用户" w:date="2021-09-27T15:32:00Z"/>
            </w:rPr>
          </w:rPrChange>
        </w:rPr>
      </w:pPr>
      <w:ins w:id="176" w:author="邓西" w:date="2021-09-27T10:42:00Z">
        <w:del w:id="177" w:author="Windows 用户" w:date="2021-09-27T15:32:00Z">
          <w:r w:rsidRPr="0074484B" w:rsidDel="00FA34C2">
            <w:rPr>
              <w:rFonts w:eastAsia="仿宋_GB2312"/>
              <w:sz w:val="32"/>
              <w:szCs w:val="32"/>
            </w:rPr>
            <w:delText>电话：</w:delText>
          </w:r>
        </w:del>
      </w:ins>
      <w:ins w:id="178" w:author="邓西" w:date="2021-09-27T15:25:00Z">
        <w:del w:id="179" w:author="Windows 用户" w:date="2021-09-27T15:32:00Z">
          <w:r w:rsidR="004B6829" w:rsidRPr="004B6829" w:rsidDel="00FA34C2">
            <w:rPr>
              <w:rFonts w:eastAsia="仿宋_GB2312"/>
              <w:sz w:val="32"/>
              <w:szCs w:val="32"/>
              <w:rPrChange w:id="180" w:author="邓西" w:date="2021-09-27T15:25:00Z">
                <w:rPr/>
              </w:rPrChange>
            </w:rPr>
            <w:delText>028-86785336</w:delText>
          </w:r>
          <w:r w:rsidR="004B6829" w:rsidRPr="004B6829" w:rsidDel="00FA34C2">
            <w:rPr>
              <w:rFonts w:eastAsia="仿宋_GB2312" w:hint="eastAsia"/>
              <w:sz w:val="32"/>
              <w:szCs w:val="32"/>
              <w:rPrChange w:id="181" w:author="邓西" w:date="2021-09-27T15:25:00Z">
                <w:rPr>
                  <w:rFonts w:hint="eastAsia"/>
                </w:rPr>
              </w:rPrChange>
            </w:rPr>
            <w:delText>、</w:delText>
          </w:r>
          <w:r w:rsidR="004B6829" w:rsidRPr="004B6829" w:rsidDel="00FA34C2">
            <w:rPr>
              <w:rFonts w:eastAsia="仿宋_GB2312"/>
              <w:sz w:val="32"/>
              <w:szCs w:val="32"/>
              <w:rPrChange w:id="182" w:author="邓西" w:date="2021-09-27T15:25:00Z">
                <w:rPr/>
              </w:rPrChange>
            </w:rPr>
            <w:delText>86759133</w:delText>
          </w:r>
        </w:del>
      </w:ins>
    </w:p>
    <w:p w:rsidR="00EF3670" w:rsidRPr="0074484B" w:rsidDel="00FA34C2" w:rsidRDefault="00EF3670" w:rsidP="00EF3670">
      <w:pPr>
        <w:spacing w:line="560" w:lineRule="exact"/>
        <w:ind w:firstLineChars="200" w:firstLine="640"/>
        <w:jc w:val="left"/>
        <w:rPr>
          <w:ins w:id="183" w:author="邓西" w:date="2021-09-27T10:42:00Z"/>
          <w:del w:id="184" w:author="Windows 用户" w:date="2021-09-27T15:32:00Z"/>
          <w:rFonts w:eastAsia="仿宋_GB2312"/>
          <w:sz w:val="32"/>
          <w:szCs w:val="32"/>
        </w:rPr>
      </w:pPr>
      <w:ins w:id="185" w:author="邓西" w:date="2021-09-27T10:42:00Z">
        <w:del w:id="186" w:author="Windows 用户" w:date="2021-09-27T15:32:00Z">
          <w:r w:rsidRPr="0074484B" w:rsidDel="00FA34C2">
            <w:rPr>
              <w:rFonts w:eastAsia="仿宋_GB2312"/>
              <w:sz w:val="32"/>
              <w:szCs w:val="32"/>
            </w:rPr>
            <w:delText>邮箱：</w:delText>
          </w:r>
          <w:r w:rsidRPr="0074484B" w:rsidDel="00FA34C2">
            <w:rPr>
              <w:rFonts w:eastAsia="仿宋_GB2312"/>
              <w:sz w:val="32"/>
              <w:szCs w:val="32"/>
            </w:rPr>
            <w:delText>1255614543@qq.com</w:delText>
          </w:r>
          <w:r w:rsidRPr="0074484B" w:rsidDel="00FA34C2">
            <w:rPr>
              <w:rFonts w:eastAsia="仿宋_GB2312"/>
              <w:sz w:val="32"/>
              <w:szCs w:val="32"/>
            </w:rPr>
            <w:tab/>
          </w:r>
        </w:del>
      </w:ins>
    </w:p>
    <w:p w:rsidR="00EF3670" w:rsidRPr="0074484B" w:rsidDel="00FA34C2" w:rsidRDefault="00EF3670" w:rsidP="00EF3670">
      <w:pPr>
        <w:spacing w:line="560" w:lineRule="exact"/>
        <w:ind w:firstLineChars="200" w:firstLine="640"/>
        <w:jc w:val="left"/>
        <w:rPr>
          <w:ins w:id="187" w:author="邓西" w:date="2021-09-27T10:42:00Z"/>
          <w:del w:id="188" w:author="Windows 用户" w:date="2021-09-27T15:32:00Z"/>
          <w:rFonts w:eastAsia="仿宋_GB2312"/>
          <w:sz w:val="32"/>
          <w:szCs w:val="32"/>
        </w:rPr>
      </w:pPr>
      <w:bookmarkStart w:id="189" w:name="_GoBack"/>
      <w:bookmarkEnd w:id="189"/>
    </w:p>
    <w:p w:rsidR="00EF3670" w:rsidRPr="0074484B" w:rsidDel="00FA34C2" w:rsidRDefault="00EF3670" w:rsidP="00EF3670">
      <w:pPr>
        <w:spacing w:line="560" w:lineRule="exact"/>
        <w:ind w:firstLineChars="200" w:firstLine="640"/>
        <w:jc w:val="left"/>
        <w:rPr>
          <w:ins w:id="190" w:author="邓西" w:date="2021-09-27T10:42:00Z"/>
          <w:del w:id="191" w:author="Windows 用户" w:date="2021-09-27T15:32:00Z"/>
          <w:rFonts w:eastAsia="仿宋_GB2312"/>
          <w:sz w:val="32"/>
          <w:szCs w:val="32"/>
        </w:rPr>
      </w:pPr>
      <w:ins w:id="192" w:author="邓西" w:date="2021-09-27T10:42:00Z">
        <w:del w:id="193" w:author="Windows 用户" w:date="2021-09-27T15:32:00Z">
          <w:r w:rsidRPr="0074484B" w:rsidDel="00FA34C2">
            <w:rPr>
              <w:rFonts w:eastAsia="仿宋_GB2312"/>
              <w:sz w:val="32"/>
              <w:szCs w:val="32"/>
            </w:rPr>
            <w:delText>附件：</w:delText>
          </w:r>
          <w:r w:rsidRPr="0074484B" w:rsidDel="00FA34C2">
            <w:rPr>
              <w:rFonts w:eastAsia="仿宋_GB2312"/>
              <w:sz w:val="32"/>
              <w:szCs w:val="32"/>
            </w:rPr>
            <w:delText>2021</w:delText>
          </w:r>
          <w:r w:rsidRPr="0074484B" w:rsidDel="00FA34C2">
            <w:rPr>
              <w:rFonts w:eastAsia="仿宋_GB2312"/>
              <w:sz w:val="32"/>
              <w:szCs w:val="32"/>
            </w:rPr>
            <w:delText>年医疗器械唯一标识工作培训回执</w:delText>
          </w:r>
        </w:del>
      </w:ins>
    </w:p>
    <w:p w:rsidR="00F54434" w:rsidDel="00FA34C2" w:rsidRDefault="00F54434">
      <w:pPr>
        <w:spacing w:line="560" w:lineRule="exact"/>
        <w:jc w:val="center"/>
        <w:rPr>
          <w:del w:id="194" w:author="Windows 用户" w:date="2021-09-27T15:32:00Z"/>
          <w:rFonts w:eastAsia="方正小标宋简体"/>
          <w:spacing w:val="6"/>
          <w:sz w:val="44"/>
          <w:szCs w:val="44"/>
        </w:rPr>
      </w:pPr>
      <w:del w:id="195" w:author="Windows 用户" w:date="2021-09-27T15:32:00Z">
        <w:r w:rsidDel="00FA34C2">
          <w:rPr>
            <w:rFonts w:eastAsia="方正小标宋简体"/>
            <w:spacing w:val="-6"/>
            <w:sz w:val="44"/>
            <w:szCs w:val="44"/>
          </w:rPr>
          <w:delText>关于请协助</w:delText>
        </w:r>
        <w:r w:rsidDel="00FA34C2">
          <w:rPr>
            <w:rFonts w:eastAsia="方正小标宋简体"/>
            <w:spacing w:val="6"/>
            <w:sz w:val="44"/>
            <w:szCs w:val="44"/>
          </w:rPr>
          <w:delText>做好</w:delText>
        </w:r>
        <w:r w:rsidDel="00FA34C2">
          <w:rPr>
            <w:rFonts w:eastAsia="方正小标宋简体"/>
            <w:spacing w:val="6"/>
            <w:sz w:val="44"/>
            <w:szCs w:val="44"/>
          </w:rPr>
          <w:delText>202</w:delText>
        </w:r>
        <w:r w:rsidDel="00FA34C2">
          <w:rPr>
            <w:rFonts w:eastAsia="方正小标宋简体" w:hint="eastAsia"/>
            <w:spacing w:val="6"/>
            <w:sz w:val="44"/>
            <w:szCs w:val="44"/>
          </w:rPr>
          <w:delText>2</w:delText>
        </w:r>
        <w:r w:rsidDel="00FA34C2">
          <w:rPr>
            <w:rFonts w:eastAsia="方正小标宋简体"/>
            <w:spacing w:val="6"/>
            <w:sz w:val="44"/>
            <w:szCs w:val="44"/>
          </w:rPr>
          <w:delText>年</w:delText>
        </w:r>
        <w:r w:rsidDel="00FA34C2">
          <w:rPr>
            <w:rFonts w:eastAsia="方正小标宋简体" w:hint="eastAsia"/>
            <w:spacing w:val="6"/>
            <w:sz w:val="44"/>
            <w:szCs w:val="44"/>
          </w:rPr>
          <w:delText>《</w:delText>
        </w:r>
        <w:r w:rsidDel="00FA34C2">
          <w:rPr>
            <w:rFonts w:eastAsia="方正小标宋简体"/>
            <w:spacing w:val="6"/>
            <w:sz w:val="44"/>
            <w:szCs w:val="44"/>
          </w:rPr>
          <w:delText>中国医药报</w:delText>
        </w:r>
        <w:r w:rsidDel="00FA34C2">
          <w:rPr>
            <w:rFonts w:eastAsia="方正小标宋简体" w:hint="eastAsia"/>
            <w:spacing w:val="6"/>
            <w:sz w:val="44"/>
            <w:szCs w:val="44"/>
          </w:rPr>
          <w:delText>》</w:delText>
        </w:r>
      </w:del>
    </w:p>
    <w:p w:rsidR="00F54434" w:rsidDel="00FA34C2" w:rsidRDefault="00F54434">
      <w:pPr>
        <w:spacing w:line="560" w:lineRule="exact"/>
        <w:jc w:val="center"/>
        <w:rPr>
          <w:del w:id="196" w:author="Windows 用户" w:date="2021-09-27T15:32:00Z"/>
          <w:rFonts w:eastAsia="方正小标宋简体"/>
          <w:sz w:val="44"/>
          <w:szCs w:val="44"/>
        </w:rPr>
      </w:pPr>
      <w:del w:id="197" w:author="Windows 用户" w:date="2021-09-27T15:32:00Z">
        <w:r w:rsidDel="00FA34C2">
          <w:rPr>
            <w:rFonts w:eastAsia="方正小标宋简体"/>
            <w:spacing w:val="6"/>
            <w:sz w:val="44"/>
            <w:szCs w:val="44"/>
          </w:rPr>
          <w:delText>和</w:delText>
        </w:r>
        <w:r w:rsidDel="00FA34C2">
          <w:rPr>
            <w:rFonts w:eastAsia="方正小标宋简体" w:hint="eastAsia"/>
            <w:spacing w:val="6"/>
            <w:sz w:val="44"/>
            <w:szCs w:val="44"/>
          </w:rPr>
          <w:delText>《</w:delText>
        </w:r>
        <w:r w:rsidDel="00FA34C2">
          <w:rPr>
            <w:rFonts w:eastAsia="方正小标宋简体"/>
            <w:spacing w:val="6"/>
            <w:sz w:val="44"/>
            <w:szCs w:val="44"/>
          </w:rPr>
          <w:delText>中国食品</w:delText>
        </w:r>
        <w:r w:rsidDel="00FA34C2">
          <w:rPr>
            <w:rFonts w:eastAsia="方正小标宋简体"/>
            <w:sz w:val="44"/>
            <w:szCs w:val="44"/>
          </w:rPr>
          <w:delText>药品监管</w:delText>
        </w:r>
        <w:r w:rsidDel="00FA34C2">
          <w:rPr>
            <w:rFonts w:eastAsia="方正小标宋简体" w:hint="eastAsia"/>
            <w:spacing w:val="6"/>
            <w:sz w:val="44"/>
            <w:szCs w:val="44"/>
          </w:rPr>
          <w:delText>》</w:delText>
        </w:r>
        <w:r w:rsidDel="00FA34C2">
          <w:rPr>
            <w:rFonts w:eastAsia="方正小标宋简体"/>
            <w:sz w:val="44"/>
            <w:szCs w:val="44"/>
          </w:rPr>
          <w:delText>杂志宣传报道</w:delText>
        </w:r>
        <w:r w:rsidDel="00FA34C2">
          <w:rPr>
            <w:rFonts w:eastAsia="方正小标宋简体" w:hint="eastAsia"/>
            <w:sz w:val="44"/>
            <w:szCs w:val="44"/>
          </w:rPr>
          <w:delText>及</w:delText>
        </w:r>
      </w:del>
    </w:p>
    <w:p w:rsidR="00F54434" w:rsidDel="00FA34C2" w:rsidRDefault="00F54434">
      <w:pPr>
        <w:spacing w:line="560" w:lineRule="exact"/>
        <w:jc w:val="center"/>
        <w:rPr>
          <w:del w:id="198" w:author="Windows 用户" w:date="2021-09-27T15:32:00Z"/>
          <w:rFonts w:eastAsia="方正小标宋简体"/>
          <w:sz w:val="44"/>
          <w:szCs w:val="44"/>
        </w:rPr>
      </w:pPr>
      <w:del w:id="199" w:author="Windows 用户" w:date="2021-09-27T15:32:00Z">
        <w:r w:rsidDel="00FA34C2">
          <w:rPr>
            <w:rFonts w:eastAsia="方正小标宋简体" w:hint="eastAsia"/>
            <w:sz w:val="44"/>
            <w:szCs w:val="44"/>
          </w:rPr>
          <w:delText>相关</w:delText>
        </w:r>
        <w:r w:rsidDel="00FA34C2">
          <w:rPr>
            <w:rFonts w:eastAsia="方正小标宋简体"/>
            <w:sz w:val="44"/>
            <w:szCs w:val="44"/>
          </w:rPr>
          <w:delText>工作的通知</w:delText>
        </w:r>
      </w:del>
    </w:p>
    <w:p w:rsidR="00F54434" w:rsidDel="00FA34C2" w:rsidRDefault="00F54434">
      <w:pPr>
        <w:spacing w:line="560" w:lineRule="exact"/>
        <w:rPr>
          <w:del w:id="200" w:author="Windows 用户" w:date="2021-09-27T15:32:00Z"/>
          <w:rFonts w:eastAsia="方正小标宋简体"/>
          <w:sz w:val="44"/>
          <w:szCs w:val="44"/>
        </w:rPr>
      </w:pPr>
    </w:p>
    <w:p w:rsidR="00F54434" w:rsidDel="00FA34C2" w:rsidRDefault="00F54434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del w:id="201" w:author="Windows 用户" w:date="2021-09-27T15:32:00Z"/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del w:id="202" w:author="Windows 用户" w:date="2021-09-27T15:32:00Z">
        <w:r w:rsidDel="00FA34C2">
          <w:rPr>
            <w:rFonts w:ascii="Times New Roman" w:eastAsia="仿宋_GB2312" w:hAnsi="Times New Roman" w:cs="Times New Roman"/>
            <w:color w:val="000000" w:themeColor="text1"/>
            <w:sz w:val="32"/>
            <w:szCs w:val="32"/>
          </w:rPr>
          <w:delText>各市（州）市场</w:delText>
        </w:r>
        <w:r w:rsidDel="00FA34C2">
          <w:rPr>
            <w:rFonts w:ascii="Times New Roman" w:eastAsia="仿宋_GB2312" w:hAnsi="Times New Roman" w:cs="Times New Roman" w:hint="eastAsia"/>
            <w:color w:val="000000" w:themeColor="text1"/>
            <w:sz w:val="32"/>
            <w:szCs w:val="32"/>
          </w:rPr>
          <w:delText>监管</w:delText>
        </w:r>
        <w:r w:rsidDel="00FA34C2">
          <w:rPr>
            <w:rFonts w:ascii="Times New Roman" w:eastAsia="仿宋_GB2312" w:hAnsi="Times New Roman" w:cs="Times New Roman"/>
            <w:color w:val="000000" w:themeColor="text1"/>
            <w:sz w:val="32"/>
            <w:szCs w:val="32"/>
          </w:rPr>
          <w:delText>局、</w:delText>
        </w:r>
        <w:r w:rsidDel="00FA34C2">
          <w:rPr>
            <w:rFonts w:ascii="Times New Roman" w:eastAsia="仿宋_GB2312" w:hAnsi="Times New Roman" w:cs="Times New Roman" w:hint="eastAsia"/>
            <w:color w:val="000000" w:themeColor="text1"/>
            <w:sz w:val="32"/>
            <w:szCs w:val="32"/>
          </w:rPr>
          <w:delText>省</w:delText>
        </w:r>
        <w:r w:rsidDel="00FA34C2">
          <w:rPr>
            <w:rFonts w:ascii="Times New Roman" w:eastAsia="仿宋_GB2312" w:hAnsi="Times New Roman" w:cs="Times New Roman"/>
            <w:color w:val="000000" w:themeColor="text1"/>
            <w:sz w:val="32"/>
            <w:szCs w:val="32"/>
          </w:rPr>
          <w:delText>药监局各直属单位</w:delText>
        </w:r>
        <w:r w:rsidDel="00FA34C2">
          <w:rPr>
            <w:rFonts w:ascii="Times New Roman" w:eastAsia="仿宋_GB2312" w:hAnsi="Times New Roman" w:cs="Times New Roman" w:hint="eastAsia"/>
            <w:color w:val="000000" w:themeColor="text1"/>
            <w:sz w:val="32"/>
            <w:szCs w:val="32"/>
          </w:rPr>
          <w:delText>：</w:delText>
        </w:r>
      </w:del>
    </w:p>
    <w:p w:rsidR="00F54434" w:rsidDel="00FA34C2" w:rsidRDefault="00F54434">
      <w:pPr>
        <w:spacing w:line="560" w:lineRule="exact"/>
        <w:ind w:firstLineChars="200" w:firstLine="640"/>
        <w:rPr>
          <w:del w:id="203" w:author="Windows 用户" w:date="2021-09-27T15:32:00Z"/>
          <w:rFonts w:eastAsia="仿宋_GB2312"/>
          <w:sz w:val="32"/>
          <w:szCs w:val="32"/>
        </w:rPr>
      </w:pPr>
      <w:del w:id="204" w:author="Windows 用户" w:date="2021-09-27T15:32:00Z">
        <w:r w:rsidDel="00FA34C2">
          <w:rPr>
            <w:rFonts w:eastAsia="仿宋_GB2312" w:hint="eastAsia"/>
            <w:sz w:val="32"/>
            <w:szCs w:val="32"/>
          </w:rPr>
          <w:delText>按照</w:delText>
        </w:r>
        <w:r w:rsidDel="00FA34C2">
          <w:rPr>
            <w:rFonts w:eastAsia="仿宋_GB2312"/>
            <w:sz w:val="32"/>
            <w:szCs w:val="32"/>
          </w:rPr>
          <w:delText>《国家药监局综合司关于请协助做好</w:delText>
        </w:r>
        <w:r w:rsidDel="00FA34C2">
          <w:rPr>
            <w:rFonts w:eastAsia="仿宋_GB2312"/>
            <w:sz w:val="32"/>
            <w:szCs w:val="32"/>
          </w:rPr>
          <w:delText>202</w:delText>
        </w:r>
        <w:r w:rsidDel="00FA34C2">
          <w:rPr>
            <w:rFonts w:eastAsia="仿宋_GB2312" w:hint="eastAsia"/>
            <w:sz w:val="32"/>
            <w:szCs w:val="32"/>
          </w:rPr>
          <w:delText>2</w:delText>
        </w:r>
        <w:r w:rsidDel="00FA34C2">
          <w:rPr>
            <w:rFonts w:eastAsia="仿宋_GB2312"/>
            <w:sz w:val="32"/>
            <w:szCs w:val="32"/>
          </w:rPr>
          <w:delText>年</w:delText>
        </w:r>
        <w:r w:rsidDel="00FA34C2">
          <w:rPr>
            <w:rFonts w:eastAsia="仿宋_GB2312" w:hint="eastAsia"/>
            <w:sz w:val="32"/>
            <w:szCs w:val="32"/>
          </w:rPr>
          <w:delText>〈</w:delText>
        </w:r>
        <w:r w:rsidDel="00FA34C2">
          <w:rPr>
            <w:rFonts w:eastAsia="仿宋_GB2312"/>
            <w:sz w:val="32"/>
            <w:szCs w:val="32"/>
          </w:rPr>
          <w:delText>中国医药报</w:delText>
        </w:r>
        <w:r w:rsidDel="00FA34C2">
          <w:rPr>
            <w:rFonts w:eastAsia="仿宋_GB2312" w:hint="eastAsia"/>
            <w:sz w:val="32"/>
            <w:szCs w:val="32"/>
          </w:rPr>
          <w:delText>〉</w:delText>
        </w:r>
        <w:r w:rsidDel="00FA34C2">
          <w:rPr>
            <w:rFonts w:eastAsia="仿宋_GB2312"/>
            <w:sz w:val="32"/>
            <w:szCs w:val="32"/>
          </w:rPr>
          <w:delText>和</w:delText>
        </w:r>
        <w:r w:rsidDel="00FA34C2">
          <w:rPr>
            <w:rFonts w:eastAsia="仿宋_GB2312" w:hint="eastAsia"/>
            <w:sz w:val="32"/>
            <w:szCs w:val="32"/>
          </w:rPr>
          <w:delText>〈</w:delText>
        </w:r>
        <w:r w:rsidDel="00FA34C2">
          <w:rPr>
            <w:rFonts w:eastAsia="仿宋_GB2312"/>
            <w:sz w:val="32"/>
            <w:szCs w:val="32"/>
          </w:rPr>
          <w:delText>中国食品药品监管</w:delText>
        </w:r>
        <w:r w:rsidDel="00FA34C2">
          <w:rPr>
            <w:rFonts w:eastAsia="仿宋_GB2312" w:hint="eastAsia"/>
            <w:sz w:val="32"/>
            <w:szCs w:val="32"/>
          </w:rPr>
          <w:delText>〉</w:delText>
        </w:r>
        <w:r w:rsidDel="00FA34C2">
          <w:rPr>
            <w:rFonts w:eastAsia="仿宋_GB2312"/>
            <w:sz w:val="32"/>
            <w:szCs w:val="32"/>
          </w:rPr>
          <w:delText>杂志宣传报道</w:delText>
        </w:r>
        <w:r w:rsidDel="00FA34C2">
          <w:rPr>
            <w:rFonts w:eastAsia="仿宋_GB2312" w:hint="eastAsia"/>
            <w:sz w:val="32"/>
            <w:szCs w:val="32"/>
          </w:rPr>
          <w:delText>及相关</w:delText>
        </w:r>
        <w:r w:rsidDel="00FA34C2">
          <w:rPr>
            <w:rFonts w:eastAsia="仿宋_GB2312"/>
            <w:sz w:val="32"/>
            <w:szCs w:val="32"/>
          </w:rPr>
          <w:delText>工作的通知》</w:delText>
        </w:r>
        <w:r w:rsidDel="00FA34C2">
          <w:rPr>
            <w:rFonts w:eastAsia="仿宋_GB2312" w:hint="eastAsia"/>
            <w:sz w:val="32"/>
            <w:szCs w:val="32"/>
          </w:rPr>
          <w:delText>要求</w:delText>
        </w:r>
        <w:r w:rsidDel="00FA34C2">
          <w:rPr>
            <w:rFonts w:eastAsia="仿宋_GB2312"/>
            <w:sz w:val="32"/>
            <w:szCs w:val="32"/>
          </w:rPr>
          <w:delText>，请各级药品监管部门加强与省药监局及《中国医药报》《</w:delText>
        </w:r>
        <w:r w:rsidDel="00FA34C2">
          <w:rPr>
            <w:rFonts w:eastAsia="仿宋_GB2312" w:hint="eastAsia"/>
            <w:sz w:val="32"/>
            <w:szCs w:val="32"/>
          </w:rPr>
          <w:delText>中国</w:delText>
        </w:r>
        <w:r w:rsidDel="00FA34C2">
          <w:rPr>
            <w:rFonts w:eastAsia="仿宋_GB2312"/>
            <w:sz w:val="32"/>
            <w:szCs w:val="32"/>
          </w:rPr>
          <w:delText>食品药品监管》</w:delText>
        </w:r>
        <w:r w:rsidDel="00FA34C2">
          <w:rPr>
            <w:rFonts w:eastAsia="仿宋_GB2312" w:hint="eastAsia"/>
            <w:sz w:val="32"/>
            <w:szCs w:val="32"/>
          </w:rPr>
          <w:delText>杂志</w:delText>
        </w:r>
        <w:r w:rsidDel="00FA34C2">
          <w:rPr>
            <w:rFonts w:eastAsia="仿宋_GB2312"/>
            <w:sz w:val="32"/>
            <w:szCs w:val="32"/>
          </w:rPr>
          <w:delText>社的沟通联系，主动提供新闻线索，积极选送优质稿件，加大媒体宣传力度，</w:delText>
        </w:r>
        <w:r w:rsidDel="00FA34C2">
          <w:rPr>
            <w:rFonts w:eastAsia="仿宋_GB2312" w:hint="eastAsia"/>
            <w:sz w:val="32"/>
            <w:szCs w:val="32"/>
          </w:rPr>
          <w:delText>着力</w:delText>
        </w:r>
        <w:r w:rsidDel="00FA34C2">
          <w:rPr>
            <w:rFonts w:eastAsia="仿宋_GB2312"/>
            <w:sz w:val="32"/>
            <w:szCs w:val="32"/>
          </w:rPr>
          <w:delText>展示四川形象，营造良好舆论氛围。</w:delText>
        </w:r>
      </w:del>
    </w:p>
    <w:p w:rsidR="00F54434" w:rsidDel="00FA34C2" w:rsidRDefault="00F54434">
      <w:pPr>
        <w:spacing w:line="560" w:lineRule="exact"/>
        <w:ind w:firstLineChars="200" w:firstLine="640"/>
        <w:rPr>
          <w:del w:id="205" w:author="Windows 用户" w:date="2021-09-27T15:32:00Z"/>
          <w:rFonts w:eastAsia="仿宋_GB2312"/>
          <w:sz w:val="32"/>
          <w:szCs w:val="32"/>
        </w:rPr>
      </w:pPr>
      <w:del w:id="206" w:author="Windows 用户" w:date="2021-09-27T15:32:00Z">
        <w:r w:rsidDel="00FA34C2">
          <w:rPr>
            <w:rFonts w:eastAsia="仿宋_GB2312"/>
            <w:sz w:val="32"/>
            <w:szCs w:val="32"/>
          </w:rPr>
          <w:delText>同时，《中国医药报》</w:delText>
        </w:r>
        <w:r w:rsidDel="00FA34C2">
          <w:rPr>
            <w:rFonts w:eastAsia="仿宋_GB2312" w:hint="eastAsia"/>
            <w:sz w:val="32"/>
            <w:szCs w:val="32"/>
          </w:rPr>
          <w:delText>和</w:delText>
        </w:r>
        <w:r w:rsidDel="00FA34C2">
          <w:rPr>
            <w:rFonts w:eastAsia="仿宋_GB2312"/>
            <w:sz w:val="32"/>
            <w:szCs w:val="32"/>
          </w:rPr>
          <w:delText>《</w:delText>
        </w:r>
        <w:r w:rsidDel="00FA34C2">
          <w:rPr>
            <w:rFonts w:eastAsia="仿宋_GB2312" w:hint="eastAsia"/>
            <w:sz w:val="32"/>
            <w:szCs w:val="32"/>
          </w:rPr>
          <w:delText>中国</w:delText>
        </w:r>
        <w:r w:rsidDel="00FA34C2">
          <w:rPr>
            <w:rFonts w:eastAsia="仿宋_GB2312"/>
            <w:sz w:val="32"/>
            <w:szCs w:val="32"/>
          </w:rPr>
          <w:delText>食品药品监管》</w:delText>
        </w:r>
        <w:r w:rsidDel="00FA34C2">
          <w:rPr>
            <w:rFonts w:eastAsia="仿宋_GB2312" w:hint="eastAsia"/>
            <w:sz w:val="32"/>
            <w:szCs w:val="32"/>
          </w:rPr>
          <w:delText>杂志</w:delText>
        </w:r>
        <w:r w:rsidDel="00FA34C2">
          <w:rPr>
            <w:rFonts w:eastAsia="仿宋_GB2312"/>
            <w:sz w:val="32"/>
            <w:szCs w:val="32"/>
          </w:rPr>
          <w:delText>作为国家药监局主管的机关</w:delText>
        </w:r>
        <w:r w:rsidDel="00FA34C2">
          <w:rPr>
            <w:rFonts w:eastAsia="仿宋_GB2312" w:hint="eastAsia"/>
            <w:sz w:val="32"/>
            <w:szCs w:val="32"/>
          </w:rPr>
          <w:delText>报刊</w:delText>
        </w:r>
        <w:r w:rsidDel="00FA34C2">
          <w:rPr>
            <w:rFonts w:eastAsia="仿宋_GB2312"/>
            <w:sz w:val="32"/>
            <w:szCs w:val="32"/>
          </w:rPr>
          <w:delText>，在宣传药品政策法规、普及健康知识、反映基层风貌、引领行业发展等方面发挥了重要作用，请各级药品监管部门重视新闻宣传工作，用好主流媒体，并协助做好报刊的宣传报道工作，不断扩大《中国医药报》和《中国食品药品监管》在药品法规政策宣传方面的覆盖面和影响力。</w:delText>
        </w:r>
      </w:del>
    </w:p>
    <w:p w:rsidR="00F54434" w:rsidDel="00FA34C2" w:rsidRDefault="00F54434">
      <w:pPr>
        <w:spacing w:line="560" w:lineRule="exact"/>
        <w:ind w:firstLineChars="200" w:firstLine="640"/>
        <w:rPr>
          <w:del w:id="207" w:author="Windows 用户" w:date="2021-09-27T15:32:00Z"/>
          <w:rFonts w:eastAsia="仿宋_GB2312"/>
          <w:sz w:val="32"/>
          <w:szCs w:val="32"/>
        </w:rPr>
      </w:pPr>
      <w:del w:id="208" w:author="Windows 用户" w:date="2021-09-27T15:32:00Z">
        <w:r w:rsidDel="00FA34C2">
          <w:rPr>
            <w:rFonts w:eastAsia="仿宋_GB2312"/>
            <w:sz w:val="32"/>
            <w:szCs w:val="32"/>
          </w:rPr>
          <w:delText>《中国医药报》</w:delText>
        </w:r>
        <w:r w:rsidDel="00FA34C2">
          <w:rPr>
            <w:rFonts w:eastAsia="仿宋_GB2312" w:hint="eastAsia"/>
            <w:sz w:val="32"/>
            <w:szCs w:val="32"/>
          </w:rPr>
          <w:delText>社和</w:delText>
        </w:r>
        <w:r w:rsidDel="00FA34C2">
          <w:rPr>
            <w:rFonts w:eastAsia="仿宋_GB2312"/>
            <w:sz w:val="32"/>
            <w:szCs w:val="32"/>
          </w:rPr>
          <w:delText>《</w:delText>
        </w:r>
        <w:r w:rsidDel="00FA34C2">
          <w:rPr>
            <w:rFonts w:eastAsia="仿宋_GB2312" w:hint="eastAsia"/>
            <w:sz w:val="32"/>
            <w:szCs w:val="32"/>
          </w:rPr>
          <w:delText>中国</w:delText>
        </w:r>
        <w:r w:rsidDel="00FA34C2">
          <w:rPr>
            <w:rFonts w:eastAsia="仿宋_GB2312"/>
            <w:sz w:val="32"/>
            <w:szCs w:val="32"/>
          </w:rPr>
          <w:delText>食品药品监管》</w:delText>
        </w:r>
        <w:r w:rsidDel="00FA34C2">
          <w:rPr>
            <w:rFonts w:eastAsia="仿宋_GB2312" w:hint="eastAsia"/>
            <w:sz w:val="32"/>
            <w:szCs w:val="32"/>
          </w:rPr>
          <w:delText>杂志社</w:delText>
        </w:r>
        <w:r w:rsidDel="00FA34C2">
          <w:rPr>
            <w:rFonts w:eastAsia="仿宋_GB2312"/>
            <w:sz w:val="32"/>
            <w:szCs w:val="32"/>
          </w:rPr>
          <w:delText>驻四川联络人</w:delText>
        </w:r>
        <w:r w:rsidDel="00FA34C2">
          <w:rPr>
            <w:rFonts w:eastAsia="仿宋_GB2312" w:hint="eastAsia"/>
            <w:sz w:val="32"/>
            <w:szCs w:val="32"/>
          </w:rPr>
          <w:delText>：杜然浩</w:delText>
        </w:r>
      </w:del>
    </w:p>
    <w:p w:rsidR="00F54434" w:rsidDel="00FA34C2" w:rsidRDefault="00F54434">
      <w:pPr>
        <w:spacing w:line="560" w:lineRule="exact"/>
        <w:ind w:firstLineChars="200" w:firstLine="640"/>
        <w:rPr>
          <w:del w:id="209" w:author="Windows 用户" w:date="2021-09-27T15:32:00Z"/>
          <w:rFonts w:eastAsia="仿宋_GB2312"/>
          <w:sz w:val="32"/>
          <w:szCs w:val="32"/>
        </w:rPr>
      </w:pPr>
      <w:del w:id="210" w:author="Windows 用户" w:date="2021-09-27T15:32:00Z">
        <w:r w:rsidDel="00FA34C2">
          <w:rPr>
            <w:rFonts w:eastAsia="仿宋_GB2312"/>
            <w:sz w:val="32"/>
            <w:szCs w:val="32"/>
          </w:rPr>
          <w:delText>联系电话：</w:delText>
        </w:r>
        <w:r w:rsidDel="00FA34C2">
          <w:rPr>
            <w:rFonts w:eastAsia="仿宋_GB2312" w:hint="eastAsia"/>
            <w:sz w:val="32"/>
            <w:szCs w:val="32"/>
          </w:rPr>
          <w:delText>13882174419</w:delText>
        </w:r>
        <w:r w:rsidDel="00FA34C2">
          <w:rPr>
            <w:rFonts w:eastAsia="仿宋_GB2312" w:hint="eastAsia"/>
            <w:sz w:val="32"/>
            <w:szCs w:val="32"/>
          </w:rPr>
          <w:delText>（微信同号）</w:delText>
        </w:r>
      </w:del>
    </w:p>
    <w:p w:rsidR="00F54434" w:rsidDel="00FA34C2" w:rsidRDefault="00F54434">
      <w:pPr>
        <w:spacing w:line="560" w:lineRule="exact"/>
        <w:ind w:firstLineChars="200" w:firstLine="640"/>
        <w:rPr>
          <w:del w:id="211" w:author="Windows 用户" w:date="2021-09-27T15:32:00Z"/>
          <w:rStyle w:val="a6"/>
          <w:rFonts w:eastAsia="仿宋_GB2312"/>
          <w:sz w:val="32"/>
          <w:szCs w:val="32"/>
        </w:rPr>
      </w:pPr>
      <w:del w:id="212" w:author="Windows 用户" w:date="2021-09-27T15:32:00Z">
        <w:r w:rsidDel="00FA34C2">
          <w:rPr>
            <w:rFonts w:eastAsia="仿宋_GB2312" w:hint="eastAsia"/>
            <w:sz w:val="32"/>
            <w:szCs w:val="32"/>
          </w:rPr>
          <w:delText>邮箱</w:delText>
        </w:r>
        <w:r w:rsidRPr="00F54434" w:rsidDel="00FA34C2">
          <w:rPr>
            <w:rFonts w:eastAsia="仿宋_GB2312" w:hint="eastAsia"/>
            <w:sz w:val="32"/>
            <w:szCs w:val="32"/>
          </w:rPr>
          <w:delText>：</w:delText>
        </w:r>
        <w:r w:rsidR="004B6829" w:rsidRPr="004B6829" w:rsidDel="00FA34C2">
          <w:fldChar w:fldCharType="begin"/>
        </w:r>
        <w:r w:rsidR="0073109A" w:rsidDel="00FA34C2">
          <w:delInstrText xml:space="preserve"> HYPERLINK "mailto:182323083@qq.com" </w:delInstrText>
        </w:r>
        <w:r w:rsidR="004B6829" w:rsidRPr="004B6829" w:rsidDel="00FA34C2">
          <w:fldChar w:fldCharType="separate"/>
        </w:r>
        <w:r w:rsidRPr="00F54434" w:rsidDel="00FA34C2">
          <w:rPr>
            <w:rStyle w:val="a6"/>
            <w:rFonts w:eastAsia="仿宋_GB2312" w:hint="eastAsia"/>
            <w:color w:val="auto"/>
            <w:sz w:val="32"/>
            <w:szCs w:val="32"/>
            <w:u w:val="none"/>
          </w:rPr>
          <w:delText>182323083@qq.com</w:delText>
        </w:r>
        <w:r w:rsidR="004B6829" w:rsidDel="00FA34C2">
          <w:rPr>
            <w:rStyle w:val="a6"/>
            <w:rFonts w:eastAsia="仿宋_GB2312"/>
            <w:color w:val="auto"/>
            <w:sz w:val="32"/>
            <w:szCs w:val="32"/>
            <w:u w:val="none"/>
          </w:rPr>
          <w:fldChar w:fldCharType="end"/>
        </w:r>
      </w:del>
    </w:p>
    <w:p w:rsidR="00F54434" w:rsidDel="00FA34C2" w:rsidRDefault="00F54434">
      <w:pPr>
        <w:spacing w:line="560" w:lineRule="exact"/>
        <w:ind w:firstLineChars="200" w:firstLine="640"/>
        <w:rPr>
          <w:del w:id="213" w:author="Windows 用户" w:date="2021-09-27T15:32:00Z"/>
          <w:rFonts w:eastAsia="仿宋_GB2312"/>
          <w:sz w:val="32"/>
          <w:szCs w:val="32"/>
        </w:rPr>
      </w:pPr>
    </w:p>
    <w:p w:rsidR="00F54434" w:rsidDel="00FA34C2" w:rsidRDefault="00F54434" w:rsidP="00F54434">
      <w:pPr>
        <w:spacing w:line="560" w:lineRule="exact"/>
        <w:ind w:left="2" w:firstLineChars="176" w:firstLine="563"/>
        <w:rPr>
          <w:del w:id="214" w:author="Windows 用户" w:date="2021-09-27T15:32:00Z"/>
          <w:rFonts w:eastAsia="仿宋_GB2312"/>
          <w:sz w:val="32"/>
          <w:szCs w:val="32"/>
        </w:rPr>
      </w:pPr>
      <w:del w:id="215" w:author="Windows 用户" w:date="2021-09-27T15:32:00Z">
        <w:r w:rsidDel="00FA34C2">
          <w:rPr>
            <w:rFonts w:eastAsia="仿宋_GB2312" w:hint="eastAsia"/>
            <w:sz w:val="32"/>
            <w:szCs w:val="32"/>
          </w:rPr>
          <w:delText>附件：</w:delText>
        </w:r>
        <w:r w:rsidDel="00FA34C2">
          <w:rPr>
            <w:rFonts w:eastAsia="仿宋_GB2312" w:hint="eastAsia"/>
            <w:sz w:val="32"/>
            <w:szCs w:val="32"/>
          </w:rPr>
          <w:delText>1.</w:delText>
        </w:r>
        <w:r w:rsidDel="00FA34C2">
          <w:rPr>
            <w:rFonts w:eastAsia="仿宋_GB2312" w:hint="eastAsia"/>
            <w:sz w:val="32"/>
            <w:szCs w:val="32"/>
          </w:rPr>
          <w:delText>国家</w:delText>
        </w:r>
        <w:r w:rsidDel="00FA34C2">
          <w:rPr>
            <w:rFonts w:eastAsia="仿宋_GB2312"/>
            <w:sz w:val="32"/>
            <w:szCs w:val="32"/>
          </w:rPr>
          <w:delText>药监局综合司关于请协助做好</w:delText>
        </w:r>
        <w:r w:rsidDel="00FA34C2">
          <w:rPr>
            <w:rFonts w:eastAsia="仿宋_GB2312"/>
            <w:sz w:val="32"/>
            <w:szCs w:val="32"/>
          </w:rPr>
          <w:delText>202</w:delText>
        </w:r>
        <w:r w:rsidDel="00FA34C2">
          <w:rPr>
            <w:rFonts w:eastAsia="仿宋_GB2312" w:hint="eastAsia"/>
            <w:sz w:val="32"/>
            <w:szCs w:val="32"/>
          </w:rPr>
          <w:delText>2</w:delText>
        </w:r>
        <w:r w:rsidDel="00FA34C2">
          <w:rPr>
            <w:rFonts w:eastAsia="仿宋_GB2312"/>
            <w:sz w:val="32"/>
            <w:szCs w:val="32"/>
          </w:rPr>
          <w:delText>年</w:delText>
        </w:r>
        <w:r w:rsidDel="00FA34C2">
          <w:rPr>
            <w:rFonts w:eastAsia="仿宋_GB2312" w:hint="eastAsia"/>
            <w:sz w:val="32"/>
            <w:szCs w:val="32"/>
          </w:rPr>
          <w:delText>《</w:delText>
        </w:r>
        <w:r w:rsidDel="00FA34C2">
          <w:rPr>
            <w:rFonts w:eastAsia="仿宋_GB2312"/>
            <w:sz w:val="32"/>
            <w:szCs w:val="32"/>
          </w:rPr>
          <w:delText>中国</w:delText>
        </w:r>
      </w:del>
    </w:p>
    <w:p w:rsidR="00F54434" w:rsidDel="00FA34C2" w:rsidRDefault="00F54434" w:rsidP="00F54434">
      <w:pPr>
        <w:spacing w:line="560" w:lineRule="exact"/>
        <w:ind w:left="2" w:firstLineChars="576" w:firstLine="1843"/>
        <w:rPr>
          <w:del w:id="216" w:author="Windows 用户" w:date="2021-09-27T15:32:00Z"/>
          <w:rFonts w:eastAsia="仿宋_GB2312"/>
          <w:sz w:val="32"/>
          <w:szCs w:val="32"/>
        </w:rPr>
      </w:pPr>
      <w:del w:id="217" w:author="Windows 用户" w:date="2021-09-27T15:32:00Z">
        <w:r w:rsidDel="00FA34C2">
          <w:rPr>
            <w:rFonts w:eastAsia="仿宋_GB2312"/>
            <w:sz w:val="32"/>
            <w:szCs w:val="32"/>
          </w:rPr>
          <w:delText>医药报</w:delText>
        </w:r>
        <w:r w:rsidDel="00FA34C2">
          <w:rPr>
            <w:rFonts w:eastAsia="仿宋_GB2312" w:hint="eastAsia"/>
            <w:sz w:val="32"/>
            <w:szCs w:val="32"/>
          </w:rPr>
          <w:delText>》</w:delText>
        </w:r>
        <w:r w:rsidDel="00FA34C2">
          <w:rPr>
            <w:rFonts w:eastAsia="仿宋_GB2312"/>
            <w:sz w:val="32"/>
            <w:szCs w:val="32"/>
          </w:rPr>
          <w:delText>和</w:delText>
        </w:r>
        <w:r w:rsidDel="00FA34C2">
          <w:rPr>
            <w:rFonts w:eastAsia="仿宋_GB2312" w:hint="eastAsia"/>
            <w:sz w:val="32"/>
            <w:szCs w:val="32"/>
          </w:rPr>
          <w:delText>《</w:delText>
        </w:r>
        <w:r w:rsidDel="00FA34C2">
          <w:rPr>
            <w:rFonts w:eastAsia="仿宋_GB2312"/>
            <w:sz w:val="32"/>
            <w:szCs w:val="32"/>
          </w:rPr>
          <w:delText>中国食品药品监管</w:delText>
        </w:r>
        <w:r w:rsidDel="00FA34C2">
          <w:rPr>
            <w:rFonts w:eastAsia="仿宋_GB2312" w:hint="eastAsia"/>
            <w:sz w:val="32"/>
            <w:szCs w:val="32"/>
          </w:rPr>
          <w:delText>》</w:delText>
        </w:r>
        <w:r w:rsidDel="00FA34C2">
          <w:rPr>
            <w:rFonts w:eastAsia="仿宋_GB2312"/>
            <w:sz w:val="32"/>
            <w:szCs w:val="32"/>
          </w:rPr>
          <w:delText>杂志宣传报道</w:delText>
        </w:r>
        <w:r w:rsidDel="00FA34C2">
          <w:rPr>
            <w:rFonts w:eastAsia="仿宋_GB2312" w:hint="eastAsia"/>
            <w:sz w:val="32"/>
            <w:szCs w:val="32"/>
          </w:rPr>
          <w:delText>及</w:delText>
        </w:r>
      </w:del>
    </w:p>
    <w:p w:rsidR="00F54434" w:rsidDel="00FA34C2" w:rsidRDefault="00F54434" w:rsidP="00F54434">
      <w:pPr>
        <w:spacing w:line="560" w:lineRule="exact"/>
        <w:ind w:left="2" w:firstLineChars="576" w:firstLine="1843"/>
        <w:rPr>
          <w:del w:id="218" w:author="Windows 用户" w:date="2021-09-27T15:32:00Z"/>
          <w:rFonts w:eastAsia="仿宋_GB2312"/>
          <w:sz w:val="32"/>
          <w:szCs w:val="32"/>
        </w:rPr>
      </w:pPr>
      <w:del w:id="219" w:author="Windows 用户" w:date="2021-09-27T15:32:00Z">
        <w:r w:rsidDel="00FA34C2">
          <w:rPr>
            <w:rFonts w:eastAsia="仿宋_GB2312" w:hint="eastAsia"/>
            <w:sz w:val="32"/>
            <w:szCs w:val="32"/>
          </w:rPr>
          <w:delText>相关</w:delText>
        </w:r>
        <w:r w:rsidDel="00FA34C2">
          <w:rPr>
            <w:rFonts w:eastAsia="仿宋_GB2312"/>
            <w:sz w:val="32"/>
            <w:szCs w:val="32"/>
          </w:rPr>
          <w:delText>工作的通知</w:delText>
        </w:r>
      </w:del>
    </w:p>
    <w:p w:rsidR="00F54434" w:rsidDel="00FA34C2" w:rsidRDefault="00F54434" w:rsidP="00F54434">
      <w:pPr>
        <w:spacing w:line="560" w:lineRule="exact"/>
        <w:ind w:firstLineChars="487" w:firstLine="1558"/>
        <w:rPr>
          <w:del w:id="220" w:author="Windows 用户" w:date="2021-09-27T15:32:00Z"/>
          <w:rFonts w:eastAsia="仿宋_GB2312"/>
          <w:sz w:val="32"/>
          <w:szCs w:val="32"/>
        </w:rPr>
      </w:pPr>
      <w:del w:id="221" w:author="Windows 用户" w:date="2021-09-27T15:32:00Z">
        <w:r w:rsidDel="00FA34C2">
          <w:rPr>
            <w:rFonts w:eastAsia="仿宋_GB2312"/>
            <w:sz w:val="32"/>
            <w:szCs w:val="32"/>
          </w:rPr>
          <w:delText>2.202</w:delText>
        </w:r>
        <w:r w:rsidDel="00FA34C2">
          <w:rPr>
            <w:rFonts w:eastAsia="仿宋_GB2312" w:hint="eastAsia"/>
            <w:sz w:val="32"/>
            <w:szCs w:val="32"/>
          </w:rPr>
          <w:delText>2</w:delText>
        </w:r>
        <w:r w:rsidDel="00FA34C2">
          <w:rPr>
            <w:rFonts w:eastAsia="仿宋_GB2312" w:hint="eastAsia"/>
            <w:sz w:val="32"/>
            <w:szCs w:val="32"/>
          </w:rPr>
          <w:delText>年度</w:delText>
        </w:r>
        <w:r w:rsidDel="00FA34C2">
          <w:rPr>
            <w:rFonts w:eastAsia="仿宋_GB2312"/>
            <w:sz w:val="32"/>
            <w:szCs w:val="32"/>
          </w:rPr>
          <w:delText>“</w:delText>
        </w:r>
        <w:r w:rsidDel="00FA34C2">
          <w:rPr>
            <w:rFonts w:eastAsia="仿宋_GB2312" w:hint="eastAsia"/>
            <w:sz w:val="32"/>
            <w:szCs w:val="32"/>
          </w:rPr>
          <w:delText>一</w:delText>
        </w:r>
        <w:r w:rsidDel="00FA34C2">
          <w:rPr>
            <w:rFonts w:eastAsia="仿宋_GB2312"/>
            <w:sz w:val="32"/>
            <w:szCs w:val="32"/>
          </w:rPr>
          <w:delText>报一刊</w:delText>
        </w:r>
        <w:r w:rsidDel="00FA34C2">
          <w:rPr>
            <w:rFonts w:eastAsia="仿宋_GB2312"/>
            <w:sz w:val="32"/>
            <w:szCs w:val="32"/>
          </w:rPr>
          <w:delText>”</w:delText>
        </w:r>
        <w:r w:rsidDel="00FA34C2">
          <w:rPr>
            <w:rFonts w:eastAsia="仿宋_GB2312" w:hint="eastAsia"/>
            <w:sz w:val="32"/>
            <w:szCs w:val="32"/>
          </w:rPr>
          <w:delText>订阅</w:delText>
        </w:r>
        <w:r w:rsidDel="00FA34C2">
          <w:rPr>
            <w:rFonts w:eastAsia="仿宋_GB2312"/>
            <w:sz w:val="32"/>
            <w:szCs w:val="32"/>
          </w:rPr>
          <w:delText>方式</w:delText>
        </w:r>
      </w:del>
    </w:p>
    <w:p w:rsidR="00F54434" w:rsidDel="00FA34C2" w:rsidRDefault="00F54434">
      <w:pPr>
        <w:spacing w:line="560" w:lineRule="exact"/>
        <w:ind w:firstLineChars="200" w:firstLine="640"/>
        <w:jc w:val="right"/>
        <w:rPr>
          <w:del w:id="222" w:author="Windows 用户" w:date="2021-09-27T15:32:00Z"/>
          <w:rFonts w:eastAsia="仿宋_GB2312"/>
          <w:sz w:val="32"/>
          <w:szCs w:val="32"/>
        </w:rPr>
      </w:pPr>
    </w:p>
    <w:p w:rsidR="00F54434" w:rsidDel="00FA34C2" w:rsidRDefault="00F54434">
      <w:pPr>
        <w:spacing w:line="560" w:lineRule="exact"/>
        <w:ind w:firstLineChars="200" w:firstLine="640"/>
        <w:jc w:val="right"/>
        <w:rPr>
          <w:del w:id="223" w:author="Windows 用户" w:date="2021-09-27T15:32:00Z"/>
          <w:rFonts w:eastAsia="仿宋_GB2312"/>
          <w:sz w:val="32"/>
          <w:szCs w:val="32"/>
        </w:rPr>
      </w:pPr>
    </w:p>
    <w:p w:rsidR="00F54434" w:rsidDel="00FA34C2" w:rsidRDefault="00F54434">
      <w:pPr>
        <w:spacing w:line="560" w:lineRule="exact"/>
        <w:ind w:firstLineChars="200" w:firstLine="640"/>
        <w:jc w:val="right"/>
        <w:rPr>
          <w:ins w:id="224" w:author="邓西" w:date="2021-09-16T11:05:00Z"/>
          <w:del w:id="225" w:author="Windows 用户" w:date="2021-09-27T15:32:00Z"/>
          <w:rFonts w:eastAsia="仿宋_GB2312"/>
          <w:sz w:val="32"/>
          <w:szCs w:val="32"/>
        </w:rPr>
      </w:pPr>
    </w:p>
    <w:p w:rsidR="00104345" w:rsidRPr="00EF3670" w:rsidDel="00FA34C2" w:rsidRDefault="00104345">
      <w:pPr>
        <w:spacing w:line="560" w:lineRule="exact"/>
        <w:ind w:firstLineChars="200" w:firstLine="640"/>
        <w:jc w:val="right"/>
        <w:rPr>
          <w:del w:id="226" w:author="Windows 用户" w:date="2021-09-27T15:32:00Z"/>
          <w:rFonts w:eastAsia="仿宋_GB2312"/>
          <w:sz w:val="32"/>
          <w:szCs w:val="32"/>
        </w:rPr>
      </w:pPr>
    </w:p>
    <w:p w:rsidR="00F54434" w:rsidDel="00FA34C2" w:rsidRDefault="00F54434">
      <w:pPr>
        <w:spacing w:line="560" w:lineRule="exact"/>
        <w:ind w:firstLineChars="1200" w:firstLine="3840"/>
        <w:jc w:val="left"/>
        <w:rPr>
          <w:del w:id="227" w:author="Windows 用户" w:date="2021-09-27T15:32:00Z"/>
          <w:rFonts w:eastAsia="仿宋_GB2312"/>
          <w:sz w:val="32"/>
          <w:szCs w:val="32"/>
        </w:rPr>
      </w:pPr>
      <w:del w:id="228" w:author="Windows 用户" w:date="2021-09-27T15:32:00Z">
        <w:r w:rsidDel="00FA34C2">
          <w:rPr>
            <w:rFonts w:eastAsia="仿宋_GB2312"/>
            <w:sz w:val="32"/>
            <w:szCs w:val="32"/>
          </w:rPr>
          <w:delText>四川省药品监督管理局办公室</w:delText>
        </w:r>
      </w:del>
    </w:p>
    <w:p w:rsidR="00F54434" w:rsidDel="00FA34C2" w:rsidRDefault="00F54434">
      <w:pPr>
        <w:spacing w:line="560" w:lineRule="exact"/>
        <w:ind w:right="640" w:firstLineChars="1450" w:firstLine="4640"/>
        <w:jc w:val="left"/>
        <w:rPr>
          <w:del w:id="229" w:author="Windows 用户" w:date="2021-09-27T15:32:00Z"/>
          <w:rFonts w:eastAsia="仿宋_GB2312"/>
          <w:sz w:val="32"/>
          <w:szCs w:val="32"/>
        </w:rPr>
      </w:pPr>
      <w:del w:id="230" w:author="Windows 用户" w:date="2021-09-27T15:32:00Z">
        <w:r w:rsidDel="00FA34C2">
          <w:rPr>
            <w:rFonts w:eastAsia="仿宋_GB2312"/>
            <w:sz w:val="32"/>
            <w:szCs w:val="32"/>
          </w:rPr>
          <w:delText>202</w:delText>
        </w:r>
        <w:r w:rsidDel="00FA34C2">
          <w:rPr>
            <w:rFonts w:eastAsia="仿宋_GB2312" w:hint="eastAsia"/>
            <w:sz w:val="32"/>
            <w:szCs w:val="32"/>
          </w:rPr>
          <w:delText>1</w:delText>
        </w:r>
        <w:r w:rsidDel="00FA34C2">
          <w:rPr>
            <w:rFonts w:eastAsia="仿宋_GB2312"/>
            <w:sz w:val="32"/>
            <w:szCs w:val="32"/>
          </w:rPr>
          <w:delText>年</w:delText>
        </w:r>
        <w:r w:rsidDel="00FA34C2">
          <w:rPr>
            <w:rFonts w:eastAsia="仿宋_GB2312" w:hint="eastAsia"/>
            <w:sz w:val="32"/>
            <w:szCs w:val="32"/>
          </w:rPr>
          <w:delText>9</w:delText>
        </w:r>
        <w:r w:rsidDel="00FA34C2">
          <w:rPr>
            <w:rFonts w:eastAsia="仿宋_GB2312"/>
            <w:sz w:val="32"/>
            <w:szCs w:val="32"/>
          </w:rPr>
          <w:delText>月</w:delText>
        </w:r>
      </w:del>
      <w:ins w:id="231" w:author="邓西" w:date="2021-09-27T10:42:00Z">
        <w:del w:id="232" w:author="Windows 用户" w:date="2021-09-27T15:32:00Z">
          <w:r w:rsidR="00EF3670" w:rsidDel="00FA34C2">
            <w:rPr>
              <w:rFonts w:eastAsia="仿宋_GB2312"/>
              <w:sz w:val="32"/>
              <w:szCs w:val="32"/>
            </w:rPr>
            <w:delText>27</w:delText>
          </w:r>
        </w:del>
      </w:ins>
      <w:del w:id="233" w:author="Windows 用户" w:date="2021-09-27T15:32:00Z">
        <w:r w:rsidDel="00FA34C2">
          <w:rPr>
            <w:rFonts w:eastAsia="仿宋_GB2312"/>
            <w:sz w:val="32"/>
            <w:szCs w:val="32"/>
          </w:rPr>
          <w:delText>1</w:delText>
        </w:r>
        <w:r w:rsidDel="00FA34C2">
          <w:rPr>
            <w:rFonts w:eastAsia="仿宋_GB2312"/>
            <w:sz w:val="32"/>
            <w:szCs w:val="32"/>
          </w:rPr>
          <w:delText>3</w:delText>
        </w:r>
        <w:r w:rsidDel="00FA34C2">
          <w:rPr>
            <w:rFonts w:eastAsia="仿宋_GB2312"/>
            <w:sz w:val="32"/>
            <w:szCs w:val="32"/>
          </w:rPr>
          <w:delText>日</w:delText>
        </w:r>
      </w:del>
    </w:p>
    <w:p w:rsidR="00F54434" w:rsidDel="00FA34C2" w:rsidRDefault="00F54434">
      <w:pPr>
        <w:spacing w:line="560" w:lineRule="exact"/>
        <w:rPr>
          <w:del w:id="234" w:author="Windows 用户" w:date="2021-09-27T15:32:00Z"/>
        </w:rPr>
      </w:pPr>
    </w:p>
    <w:p w:rsidR="00F54434" w:rsidDel="00FA34C2" w:rsidRDefault="00F54434">
      <w:pPr>
        <w:spacing w:line="560" w:lineRule="exact"/>
        <w:rPr>
          <w:del w:id="235" w:author="Windows 用户" w:date="2021-09-27T15:32:00Z"/>
        </w:rPr>
      </w:pPr>
    </w:p>
    <w:p w:rsidR="00F54434" w:rsidDel="00FA34C2" w:rsidRDefault="00F54434">
      <w:pPr>
        <w:spacing w:line="560" w:lineRule="exact"/>
        <w:rPr>
          <w:del w:id="236" w:author="Windows 用户" w:date="2021-09-27T15:32:00Z"/>
          <w:rFonts w:eastAsia="黑体"/>
          <w:sz w:val="32"/>
          <w:szCs w:val="32"/>
        </w:rPr>
      </w:pPr>
      <w:del w:id="237" w:author="Windows 用户" w:date="2021-09-27T15:32:00Z">
        <w:r w:rsidDel="00FA34C2">
          <w:rPr>
            <w:rFonts w:eastAsia="黑体"/>
            <w:sz w:val="32"/>
            <w:szCs w:val="32"/>
          </w:rPr>
          <w:delText>附件</w:delText>
        </w:r>
        <w:r w:rsidDel="00FA34C2">
          <w:rPr>
            <w:rFonts w:eastAsia="黑体"/>
            <w:sz w:val="32"/>
            <w:szCs w:val="32"/>
          </w:rPr>
          <w:delText>2</w:delText>
        </w:r>
      </w:del>
    </w:p>
    <w:p w:rsidR="00F54434" w:rsidDel="00FA34C2" w:rsidRDefault="00F54434">
      <w:pPr>
        <w:spacing w:line="560" w:lineRule="exact"/>
        <w:ind w:firstLineChars="200" w:firstLine="880"/>
        <w:rPr>
          <w:del w:id="238" w:author="Windows 用户" w:date="2021-09-27T15:32:00Z"/>
          <w:rFonts w:ascii="方正小标宋简体" w:eastAsia="方正小标宋简体"/>
          <w:sz w:val="44"/>
          <w:szCs w:val="44"/>
        </w:rPr>
      </w:pPr>
    </w:p>
    <w:p w:rsidR="00F54434" w:rsidDel="00FA34C2" w:rsidRDefault="00F54434">
      <w:pPr>
        <w:spacing w:line="560" w:lineRule="exact"/>
        <w:ind w:firstLineChars="200" w:firstLine="880"/>
        <w:rPr>
          <w:del w:id="239" w:author="Windows 用户" w:date="2021-09-27T15:32:00Z"/>
          <w:rFonts w:eastAsia="方正小标宋简体"/>
          <w:sz w:val="44"/>
          <w:szCs w:val="44"/>
        </w:rPr>
      </w:pPr>
      <w:del w:id="240" w:author="Windows 用户" w:date="2021-09-27T15:32:00Z">
        <w:r w:rsidDel="00FA34C2">
          <w:rPr>
            <w:rFonts w:eastAsia="方正小标宋简体"/>
            <w:sz w:val="44"/>
            <w:szCs w:val="44"/>
          </w:rPr>
          <w:delText>2022</w:delText>
        </w:r>
        <w:r w:rsidDel="00FA34C2">
          <w:rPr>
            <w:rFonts w:eastAsia="方正小标宋简体"/>
            <w:sz w:val="44"/>
            <w:szCs w:val="44"/>
          </w:rPr>
          <w:delText>年度</w:delText>
        </w:r>
        <w:r w:rsidDel="00FA34C2">
          <w:rPr>
            <w:rFonts w:eastAsia="方正小标宋简体"/>
            <w:sz w:val="44"/>
            <w:szCs w:val="44"/>
          </w:rPr>
          <w:delText>“</w:delText>
        </w:r>
        <w:r w:rsidDel="00FA34C2">
          <w:rPr>
            <w:rFonts w:eastAsia="方正小标宋简体"/>
            <w:sz w:val="44"/>
            <w:szCs w:val="44"/>
          </w:rPr>
          <w:delText>一报一刊</w:delText>
        </w:r>
        <w:r w:rsidDel="00FA34C2">
          <w:rPr>
            <w:rFonts w:eastAsia="方正小标宋简体"/>
            <w:sz w:val="44"/>
            <w:szCs w:val="44"/>
          </w:rPr>
          <w:delText>”</w:delText>
        </w:r>
        <w:r w:rsidDel="00FA34C2">
          <w:rPr>
            <w:rFonts w:eastAsia="方正小标宋简体"/>
            <w:sz w:val="44"/>
            <w:szCs w:val="44"/>
          </w:rPr>
          <w:delText>订阅方式</w:delText>
        </w:r>
      </w:del>
    </w:p>
    <w:p w:rsidR="00F54434" w:rsidDel="00FA34C2" w:rsidRDefault="00F54434">
      <w:pPr>
        <w:spacing w:line="560" w:lineRule="exact"/>
        <w:ind w:firstLineChars="200" w:firstLine="640"/>
        <w:rPr>
          <w:del w:id="241" w:author="Windows 用户" w:date="2021-09-27T15:32:00Z"/>
          <w:rFonts w:eastAsia="黑体"/>
          <w:sz w:val="32"/>
          <w:szCs w:val="32"/>
        </w:rPr>
      </w:pPr>
    </w:p>
    <w:p w:rsidR="00F54434" w:rsidDel="00FA34C2" w:rsidRDefault="00F54434">
      <w:pPr>
        <w:spacing w:line="560" w:lineRule="exact"/>
        <w:ind w:firstLineChars="200" w:firstLine="640"/>
        <w:rPr>
          <w:del w:id="242" w:author="Windows 用户" w:date="2021-09-27T15:32:00Z"/>
          <w:rFonts w:eastAsia="黑体"/>
          <w:sz w:val="32"/>
          <w:szCs w:val="32"/>
        </w:rPr>
      </w:pPr>
      <w:del w:id="243" w:author="Windows 用户" w:date="2021-09-27T15:32:00Z">
        <w:r w:rsidDel="00FA34C2">
          <w:rPr>
            <w:rFonts w:eastAsia="黑体" w:hint="eastAsia"/>
            <w:sz w:val="32"/>
            <w:szCs w:val="32"/>
          </w:rPr>
          <w:delText>一</w:delText>
        </w:r>
        <w:r w:rsidDel="00FA34C2">
          <w:rPr>
            <w:rFonts w:eastAsia="黑体"/>
            <w:sz w:val="32"/>
            <w:szCs w:val="32"/>
          </w:rPr>
          <w:delText>、《</w:delText>
        </w:r>
        <w:r w:rsidDel="00FA34C2">
          <w:rPr>
            <w:rFonts w:eastAsia="黑体" w:hint="eastAsia"/>
            <w:sz w:val="32"/>
            <w:szCs w:val="32"/>
          </w:rPr>
          <w:delText>中国</w:delText>
        </w:r>
        <w:r w:rsidDel="00FA34C2">
          <w:rPr>
            <w:rFonts w:eastAsia="黑体"/>
            <w:sz w:val="32"/>
            <w:szCs w:val="32"/>
          </w:rPr>
          <w:delText>医药报》</w:delText>
        </w:r>
        <w:r w:rsidDel="00FA34C2">
          <w:rPr>
            <w:rFonts w:eastAsia="黑体" w:hint="eastAsia"/>
            <w:sz w:val="32"/>
            <w:szCs w:val="32"/>
          </w:rPr>
          <w:delText>订阅</w:delText>
        </w:r>
        <w:r w:rsidDel="00FA34C2">
          <w:rPr>
            <w:rFonts w:eastAsia="黑体"/>
            <w:sz w:val="32"/>
            <w:szCs w:val="32"/>
          </w:rPr>
          <w:delText>方式</w:delText>
        </w:r>
      </w:del>
    </w:p>
    <w:p w:rsidR="00F54434" w:rsidDel="00FA34C2" w:rsidRDefault="00F54434">
      <w:pPr>
        <w:spacing w:line="560" w:lineRule="exact"/>
        <w:ind w:firstLineChars="200" w:firstLine="640"/>
        <w:rPr>
          <w:del w:id="244" w:author="Windows 用户" w:date="2021-09-27T15:32:00Z"/>
          <w:rFonts w:eastAsia="仿宋_GB2312"/>
          <w:sz w:val="32"/>
          <w:szCs w:val="32"/>
        </w:rPr>
      </w:pPr>
      <w:del w:id="245" w:author="Windows 用户" w:date="2021-09-27T15:32:00Z">
        <w:r w:rsidDel="00FA34C2">
          <w:rPr>
            <w:rFonts w:eastAsia="仿宋_GB2312" w:hint="eastAsia"/>
            <w:sz w:val="32"/>
            <w:szCs w:val="32"/>
          </w:rPr>
          <w:delText>1</w:delText>
        </w:r>
        <w:r w:rsidDel="00FA34C2">
          <w:rPr>
            <w:rFonts w:eastAsia="仿宋_GB2312"/>
            <w:sz w:val="32"/>
            <w:szCs w:val="32"/>
          </w:rPr>
          <w:delText>.</w:delText>
        </w:r>
        <w:r w:rsidDel="00FA34C2">
          <w:rPr>
            <w:rFonts w:eastAsia="仿宋_GB2312" w:hint="eastAsia"/>
            <w:sz w:val="32"/>
            <w:szCs w:val="32"/>
          </w:rPr>
          <w:delText>全国各邮局订阅，邮发代号：</w:delText>
        </w:r>
        <w:r w:rsidDel="00FA34C2">
          <w:rPr>
            <w:rFonts w:eastAsia="仿宋_GB2312" w:hint="eastAsia"/>
            <w:sz w:val="32"/>
            <w:szCs w:val="32"/>
          </w:rPr>
          <w:delText>1-127</w:delText>
        </w:r>
        <w:r w:rsidDel="00FA34C2">
          <w:rPr>
            <w:rFonts w:eastAsia="仿宋_GB2312" w:hint="eastAsia"/>
            <w:sz w:val="32"/>
            <w:szCs w:val="32"/>
          </w:rPr>
          <w:delText>。</w:delText>
        </w:r>
      </w:del>
    </w:p>
    <w:p w:rsidR="00F54434" w:rsidDel="00FA34C2" w:rsidRDefault="00F54434">
      <w:pPr>
        <w:spacing w:line="560" w:lineRule="exact"/>
        <w:ind w:firstLineChars="200" w:firstLine="640"/>
        <w:rPr>
          <w:del w:id="246" w:author="Windows 用户" w:date="2021-09-27T15:32:00Z"/>
          <w:rFonts w:eastAsia="仿宋_GB2312"/>
          <w:sz w:val="32"/>
          <w:szCs w:val="32"/>
        </w:rPr>
      </w:pPr>
      <w:del w:id="247" w:author="Windows 用户" w:date="2021-09-27T15:32:00Z">
        <w:r w:rsidDel="00FA34C2">
          <w:rPr>
            <w:rFonts w:eastAsia="仿宋_GB2312"/>
            <w:sz w:val="32"/>
            <w:szCs w:val="32"/>
          </w:rPr>
          <w:delText>2.</w:delText>
        </w:r>
        <w:r w:rsidDel="00FA34C2">
          <w:rPr>
            <w:rFonts w:eastAsia="仿宋_GB2312"/>
            <w:sz w:val="32"/>
            <w:szCs w:val="32"/>
          </w:rPr>
          <w:delText>登录中国邮政订阅网（</w:delText>
        </w:r>
        <w:r w:rsidDel="00FA34C2">
          <w:rPr>
            <w:rFonts w:eastAsia="仿宋_GB2312" w:hint="eastAsia"/>
            <w:sz w:val="32"/>
            <w:szCs w:val="32"/>
          </w:rPr>
          <w:delText>bk.11185.cn</w:delText>
        </w:r>
        <w:r w:rsidDel="00FA34C2">
          <w:rPr>
            <w:rFonts w:eastAsia="仿宋_GB2312"/>
            <w:sz w:val="32"/>
            <w:szCs w:val="32"/>
          </w:rPr>
          <w:delText>）</w:delText>
        </w:r>
        <w:r w:rsidDel="00FA34C2">
          <w:rPr>
            <w:rFonts w:eastAsia="仿宋_GB2312" w:hint="eastAsia"/>
            <w:sz w:val="32"/>
            <w:szCs w:val="32"/>
          </w:rPr>
          <w:delText>进行</w:delText>
        </w:r>
        <w:r w:rsidDel="00FA34C2">
          <w:rPr>
            <w:rFonts w:eastAsia="仿宋_GB2312"/>
            <w:sz w:val="32"/>
            <w:szCs w:val="32"/>
          </w:rPr>
          <w:delText>订阅</w:delText>
        </w:r>
        <w:r w:rsidDel="00FA34C2">
          <w:rPr>
            <w:rFonts w:eastAsia="仿宋_GB2312" w:hint="eastAsia"/>
            <w:sz w:val="32"/>
            <w:szCs w:val="32"/>
          </w:rPr>
          <w:delText>。</w:delText>
        </w:r>
      </w:del>
    </w:p>
    <w:p w:rsidR="00F54434" w:rsidDel="00FA34C2" w:rsidRDefault="00F54434">
      <w:pPr>
        <w:spacing w:line="560" w:lineRule="exact"/>
        <w:ind w:firstLineChars="200" w:firstLine="640"/>
        <w:rPr>
          <w:del w:id="248" w:author="Windows 用户" w:date="2021-09-27T15:32:00Z"/>
          <w:rFonts w:eastAsia="仿宋_GB2312"/>
          <w:sz w:val="32"/>
          <w:szCs w:val="32"/>
        </w:rPr>
      </w:pPr>
      <w:del w:id="249" w:author="Windows 用户" w:date="2021-09-27T15:32:00Z">
        <w:r w:rsidDel="00FA34C2">
          <w:rPr>
            <w:rFonts w:eastAsia="仿宋_GB2312"/>
            <w:sz w:val="32"/>
            <w:szCs w:val="32"/>
          </w:rPr>
          <w:delText>3.</w:delText>
        </w:r>
        <w:r w:rsidDel="00FA34C2">
          <w:rPr>
            <w:rFonts w:eastAsia="仿宋_GB2312" w:hint="eastAsia"/>
            <w:sz w:val="32"/>
            <w:szCs w:val="32"/>
          </w:rPr>
          <w:delText>扫描</w:delText>
        </w:r>
        <w:r w:rsidDel="00FA34C2">
          <w:rPr>
            <w:rFonts w:eastAsia="仿宋_GB2312"/>
            <w:sz w:val="32"/>
            <w:szCs w:val="32"/>
          </w:rPr>
          <w:delText>下方二维码使用中国邮政微信公众</w:delText>
        </w:r>
        <w:r w:rsidDel="00FA34C2">
          <w:rPr>
            <w:rFonts w:eastAsia="仿宋_GB2312" w:hint="eastAsia"/>
            <w:sz w:val="32"/>
            <w:szCs w:val="32"/>
          </w:rPr>
          <w:delText>服务号</w:delText>
        </w:r>
        <w:r w:rsidDel="00FA34C2">
          <w:rPr>
            <w:rFonts w:eastAsia="仿宋_GB2312"/>
            <w:sz w:val="32"/>
            <w:szCs w:val="32"/>
          </w:rPr>
          <w:delText>，点击</w:delText>
        </w:r>
        <w:r w:rsidDel="00FA34C2">
          <w:rPr>
            <w:rFonts w:eastAsia="仿宋_GB2312"/>
            <w:sz w:val="32"/>
            <w:szCs w:val="32"/>
          </w:rPr>
          <w:delText>“</w:delText>
        </w:r>
        <w:r w:rsidDel="00FA34C2">
          <w:rPr>
            <w:rFonts w:eastAsia="仿宋_GB2312" w:hint="eastAsia"/>
            <w:sz w:val="32"/>
            <w:szCs w:val="32"/>
          </w:rPr>
          <w:delText>微商城</w:delText>
        </w:r>
        <w:r w:rsidDel="00FA34C2">
          <w:rPr>
            <w:rFonts w:eastAsia="仿宋_GB2312"/>
            <w:sz w:val="32"/>
            <w:szCs w:val="32"/>
          </w:rPr>
          <w:delText>-</w:delText>
        </w:r>
        <w:r w:rsidDel="00FA34C2">
          <w:rPr>
            <w:rFonts w:eastAsia="仿宋_GB2312"/>
            <w:sz w:val="32"/>
            <w:szCs w:val="32"/>
          </w:rPr>
          <w:delText>报刊订阅</w:delText>
        </w:r>
        <w:r w:rsidDel="00FA34C2">
          <w:rPr>
            <w:rFonts w:eastAsia="仿宋_GB2312"/>
            <w:sz w:val="32"/>
            <w:szCs w:val="32"/>
          </w:rPr>
          <w:delText>”</w:delText>
        </w:r>
        <w:r w:rsidDel="00FA34C2">
          <w:rPr>
            <w:rFonts w:eastAsia="仿宋_GB2312" w:hint="eastAsia"/>
            <w:sz w:val="32"/>
            <w:szCs w:val="32"/>
          </w:rPr>
          <w:delText>进行</w:delText>
        </w:r>
        <w:r w:rsidDel="00FA34C2">
          <w:rPr>
            <w:rFonts w:eastAsia="仿宋_GB2312"/>
            <w:sz w:val="32"/>
            <w:szCs w:val="32"/>
          </w:rPr>
          <w:delText>订阅。</w:delText>
        </w:r>
      </w:del>
    </w:p>
    <w:p w:rsidR="00F54434" w:rsidDel="00FA34C2" w:rsidRDefault="009934DB">
      <w:pPr>
        <w:spacing w:line="560" w:lineRule="exact"/>
        <w:rPr>
          <w:del w:id="250" w:author="Windows 用户" w:date="2021-09-27T15:32:00Z"/>
          <w:rFonts w:ascii="华文仿宋" w:eastAsia="华文仿宋" w:hAnsi="华文仿宋"/>
          <w:sz w:val="28"/>
        </w:rPr>
      </w:pPr>
      <w:del w:id="251" w:author="Windows 用户" w:date="2021-09-27T15:32:00Z">
        <w:r w:rsidDel="00FA34C2">
          <w:rPr>
            <w:rFonts w:ascii="华文仿宋" w:eastAsia="华文仿宋" w:hAnsi="华文仿宋"/>
            <w:noProof/>
            <w:sz w:val="28"/>
            <w:rPrChange w:id="252">
              <w:rPr>
                <w:noProof/>
              </w:rPr>
            </w:rPrChange>
          </w:rPr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147955</wp:posOffset>
              </wp:positionV>
              <wp:extent cx="1333500" cy="1333500"/>
              <wp:effectExtent l="0" t="0" r="0" b="0"/>
              <wp:wrapTight wrapText="bothSides">
                <wp:wrapPolygon edited="0">
                  <wp:start x="0" y="0"/>
                  <wp:lineTo x="0" y="21291"/>
                  <wp:lineTo x="21291" y="21291"/>
                  <wp:lineTo x="21291" y="0"/>
                  <wp:lineTo x="0" y="0"/>
                </wp:wrapPolygon>
              </wp:wrapTight>
              <wp:docPr id="6" name="图片 3" descr="邮局微信二维码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图片 3" descr="邮局微信二维码"/>
                      <pic:cNvPicPr>
                        <a:picLocks noChangeAspect="1"/>
                      </pic:cNvPicPr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3350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del>
    </w:p>
    <w:p w:rsidR="00F54434" w:rsidDel="00FA34C2" w:rsidRDefault="00F54434">
      <w:pPr>
        <w:spacing w:line="560" w:lineRule="exact"/>
        <w:jc w:val="center"/>
        <w:rPr>
          <w:del w:id="253" w:author="Windows 用户" w:date="2021-09-27T15:32:00Z"/>
          <w:rFonts w:ascii="华文仿宋" w:eastAsia="华文仿宋" w:hAnsi="华文仿宋"/>
          <w:sz w:val="28"/>
        </w:rPr>
      </w:pPr>
    </w:p>
    <w:p w:rsidR="00F54434" w:rsidDel="00FA34C2" w:rsidRDefault="00F54434">
      <w:pPr>
        <w:spacing w:line="300" w:lineRule="exact"/>
        <w:rPr>
          <w:del w:id="254" w:author="Windows 用户" w:date="2021-09-27T15:32:00Z"/>
          <w:rFonts w:ascii="宋体" w:hAnsi="宋体"/>
          <w:b/>
          <w:sz w:val="28"/>
          <w:szCs w:val="36"/>
        </w:rPr>
      </w:pPr>
    </w:p>
    <w:p w:rsidR="00F54434" w:rsidDel="00FA34C2" w:rsidRDefault="00F54434">
      <w:pPr>
        <w:spacing w:line="300" w:lineRule="exact"/>
        <w:rPr>
          <w:del w:id="255" w:author="Windows 用户" w:date="2021-09-27T15:32:00Z"/>
          <w:rFonts w:ascii="宋体" w:hAnsi="宋体"/>
          <w:b/>
          <w:sz w:val="28"/>
          <w:szCs w:val="36"/>
        </w:rPr>
      </w:pPr>
    </w:p>
    <w:p w:rsidR="00F54434" w:rsidDel="00FA34C2" w:rsidRDefault="00F54434">
      <w:pPr>
        <w:spacing w:line="300" w:lineRule="exact"/>
        <w:rPr>
          <w:del w:id="256" w:author="Windows 用户" w:date="2021-09-27T15:32:00Z"/>
          <w:rFonts w:ascii="宋体" w:hAnsi="宋体"/>
          <w:b/>
          <w:sz w:val="28"/>
          <w:szCs w:val="36"/>
        </w:rPr>
      </w:pPr>
    </w:p>
    <w:p w:rsidR="00F54434" w:rsidDel="00FA34C2" w:rsidRDefault="00F54434">
      <w:pPr>
        <w:spacing w:line="300" w:lineRule="exact"/>
        <w:rPr>
          <w:del w:id="257" w:author="Windows 用户" w:date="2021-09-27T15:32:00Z"/>
          <w:rFonts w:ascii="宋体" w:hAnsi="宋体"/>
          <w:b/>
          <w:sz w:val="28"/>
          <w:szCs w:val="36"/>
        </w:rPr>
      </w:pPr>
    </w:p>
    <w:p w:rsidR="00F54434" w:rsidDel="00FA34C2" w:rsidRDefault="00F54434">
      <w:pPr>
        <w:spacing w:line="560" w:lineRule="exact"/>
        <w:ind w:firstLineChars="200" w:firstLine="640"/>
        <w:rPr>
          <w:del w:id="258" w:author="Windows 用户" w:date="2021-09-27T15:32:00Z"/>
          <w:rFonts w:ascii="黑体" w:eastAsia="黑体" w:hAnsi="黑体"/>
          <w:sz w:val="32"/>
          <w:szCs w:val="32"/>
        </w:rPr>
      </w:pPr>
    </w:p>
    <w:p w:rsidR="00F54434" w:rsidDel="00FA34C2" w:rsidRDefault="00F54434">
      <w:pPr>
        <w:spacing w:line="560" w:lineRule="exact"/>
        <w:ind w:firstLineChars="200" w:firstLine="640"/>
        <w:rPr>
          <w:del w:id="259" w:author="Windows 用户" w:date="2021-09-27T15:32:00Z"/>
          <w:rFonts w:ascii="黑体" w:eastAsia="黑体" w:hAnsi="黑体"/>
          <w:sz w:val="32"/>
          <w:szCs w:val="32"/>
        </w:rPr>
      </w:pPr>
    </w:p>
    <w:p w:rsidR="00F54434" w:rsidDel="00FA34C2" w:rsidRDefault="00F54434">
      <w:pPr>
        <w:spacing w:line="560" w:lineRule="exact"/>
        <w:ind w:firstLineChars="200" w:firstLine="640"/>
        <w:rPr>
          <w:del w:id="260" w:author="Windows 用户" w:date="2021-09-27T15:32:00Z"/>
          <w:rFonts w:ascii="黑体" w:eastAsia="黑体" w:hAnsi="黑体"/>
          <w:sz w:val="32"/>
          <w:szCs w:val="32"/>
        </w:rPr>
      </w:pPr>
    </w:p>
    <w:p w:rsidR="00F54434" w:rsidDel="00FA34C2" w:rsidRDefault="00F54434">
      <w:pPr>
        <w:spacing w:line="560" w:lineRule="exact"/>
        <w:ind w:firstLineChars="200" w:firstLine="640"/>
        <w:rPr>
          <w:del w:id="261" w:author="Windows 用户" w:date="2021-09-27T15:32:00Z"/>
          <w:rFonts w:ascii="黑体" w:eastAsia="黑体" w:hAnsi="黑体"/>
          <w:sz w:val="32"/>
          <w:szCs w:val="32"/>
        </w:rPr>
      </w:pPr>
    </w:p>
    <w:p w:rsidR="00F54434" w:rsidDel="00FA34C2" w:rsidRDefault="00F54434">
      <w:pPr>
        <w:spacing w:line="560" w:lineRule="exact"/>
        <w:ind w:firstLineChars="200" w:firstLine="640"/>
        <w:rPr>
          <w:del w:id="262" w:author="Windows 用户" w:date="2021-09-27T15:32:00Z"/>
          <w:rFonts w:ascii="黑体" w:eastAsia="黑体" w:hAnsi="黑体"/>
          <w:sz w:val="32"/>
          <w:szCs w:val="32"/>
        </w:rPr>
      </w:pPr>
    </w:p>
    <w:p w:rsidR="00F54434" w:rsidDel="00FA34C2" w:rsidRDefault="00F54434">
      <w:pPr>
        <w:spacing w:line="560" w:lineRule="exact"/>
        <w:ind w:firstLineChars="200" w:firstLine="640"/>
        <w:rPr>
          <w:del w:id="263" w:author="Windows 用户" w:date="2021-09-27T15:32:00Z"/>
          <w:rFonts w:ascii="黑体" w:eastAsia="黑体" w:hAnsi="黑体"/>
          <w:sz w:val="32"/>
          <w:szCs w:val="32"/>
        </w:rPr>
      </w:pPr>
    </w:p>
    <w:p w:rsidR="00F54434" w:rsidDel="00FA34C2" w:rsidRDefault="00F54434">
      <w:pPr>
        <w:spacing w:line="560" w:lineRule="exact"/>
        <w:ind w:firstLineChars="200" w:firstLine="640"/>
        <w:rPr>
          <w:del w:id="264" w:author="Windows 用户" w:date="2021-09-27T15:32:00Z"/>
          <w:rFonts w:ascii="黑体" w:eastAsia="黑体" w:hAnsi="黑体"/>
          <w:sz w:val="32"/>
          <w:szCs w:val="32"/>
        </w:rPr>
      </w:pPr>
    </w:p>
    <w:p w:rsidR="00F54434" w:rsidDel="00FA34C2" w:rsidRDefault="00F54434">
      <w:pPr>
        <w:spacing w:line="560" w:lineRule="exact"/>
        <w:ind w:firstLineChars="200" w:firstLine="640"/>
        <w:rPr>
          <w:del w:id="265" w:author="Windows 用户" w:date="2021-09-27T15:32:00Z"/>
          <w:rFonts w:ascii="黑体" w:eastAsia="黑体" w:hAnsi="黑体"/>
          <w:sz w:val="32"/>
          <w:szCs w:val="32"/>
        </w:rPr>
      </w:pPr>
    </w:p>
    <w:p w:rsidR="00F54434" w:rsidDel="00FA34C2" w:rsidRDefault="00F54434">
      <w:pPr>
        <w:spacing w:line="560" w:lineRule="exact"/>
        <w:ind w:firstLineChars="200" w:firstLine="640"/>
        <w:rPr>
          <w:del w:id="266" w:author="Windows 用户" w:date="2021-09-27T15:32:00Z"/>
          <w:rFonts w:ascii="黑体" w:eastAsia="黑体" w:hAnsi="黑体"/>
          <w:sz w:val="32"/>
          <w:szCs w:val="32"/>
        </w:rPr>
      </w:pPr>
    </w:p>
    <w:p w:rsidR="00F54434" w:rsidDel="00FA34C2" w:rsidRDefault="00F54434">
      <w:pPr>
        <w:spacing w:line="560" w:lineRule="exact"/>
        <w:ind w:firstLineChars="200" w:firstLine="640"/>
        <w:rPr>
          <w:del w:id="267" w:author="Windows 用户" w:date="2021-09-27T15:32:00Z"/>
          <w:rFonts w:eastAsia="黑体"/>
          <w:sz w:val="32"/>
          <w:szCs w:val="32"/>
        </w:rPr>
      </w:pPr>
      <w:del w:id="268" w:author="Windows 用户" w:date="2021-09-27T15:32:00Z">
        <w:r w:rsidDel="00FA34C2">
          <w:rPr>
            <w:rFonts w:ascii="黑体" w:eastAsia="黑体" w:hAnsi="黑体" w:hint="eastAsia"/>
            <w:sz w:val="32"/>
            <w:szCs w:val="32"/>
          </w:rPr>
          <w:delText>二</w:delText>
        </w:r>
        <w:r w:rsidDel="00FA34C2">
          <w:rPr>
            <w:rFonts w:ascii="黑体" w:eastAsia="黑体" w:hAnsi="黑体"/>
            <w:sz w:val="32"/>
            <w:szCs w:val="32"/>
          </w:rPr>
          <w:delText>、</w:delText>
        </w:r>
        <w:r w:rsidDel="00FA34C2">
          <w:rPr>
            <w:rFonts w:eastAsia="黑体"/>
            <w:sz w:val="32"/>
            <w:szCs w:val="32"/>
          </w:rPr>
          <w:delText>《</w:delText>
        </w:r>
        <w:r w:rsidDel="00FA34C2">
          <w:rPr>
            <w:rFonts w:eastAsia="黑体" w:hint="eastAsia"/>
            <w:sz w:val="32"/>
            <w:szCs w:val="32"/>
          </w:rPr>
          <w:delText>中国食品</w:delText>
        </w:r>
        <w:r w:rsidDel="00FA34C2">
          <w:rPr>
            <w:rFonts w:eastAsia="黑体"/>
            <w:sz w:val="32"/>
            <w:szCs w:val="32"/>
          </w:rPr>
          <w:delText>药品</w:delText>
        </w:r>
        <w:r w:rsidDel="00FA34C2">
          <w:rPr>
            <w:rFonts w:eastAsia="黑体" w:hint="eastAsia"/>
            <w:sz w:val="32"/>
            <w:szCs w:val="32"/>
          </w:rPr>
          <w:delText>监管</w:delText>
        </w:r>
        <w:r w:rsidDel="00FA34C2">
          <w:rPr>
            <w:rFonts w:eastAsia="黑体"/>
            <w:sz w:val="32"/>
            <w:szCs w:val="32"/>
          </w:rPr>
          <w:delText>》杂志</w:delText>
        </w:r>
        <w:r w:rsidDel="00FA34C2">
          <w:rPr>
            <w:rFonts w:eastAsia="黑体" w:hint="eastAsia"/>
            <w:sz w:val="32"/>
            <w:szCs w:val="32"/>
          </w:rPr>
          <w:delText>订阅</w:delText>
        </w:r>
        <w:r w:rsidDel="00FA34C2">
          <w:rPr>
            <w:rFonts w:eastAsia="黑体"/>
            <w:sz w:val="32"/>
            <w:szCs w:val="32"/>
          </w:rPr>
          <w:delText>方式</w:delText>
        </w:r>
      </w:del>
    </w:p>
    <w:p w:rsidR="00F54434" w:rsidDel="00FA34C2" w:rsidRDefault="004B6829">
      <w:pPr>
        <w:ind w:firstLineChars="200" w:firstLine="420"/>
        <w:jc w:val="left"/>
        <w:rPr>
          <w:del w:id="269" w:author="Windows 用户" w:date="2021-09-27T15:32:00Z"/>
          <w:rFonts w:eastAsia="仿宋_GB2312"/>
          <w:sz w:val="32"/>
          <w:szCs w:val="32"/>
        </w:rPr>
      </w:pPr>
      <w:del w:id="270" w:author="Windows 用户" w:date="2021-09-27T15:32:00Z">
        <w:r w:rsidRPr="004B6829" w:rsidDel="00FA34C2">
          <w:fldChar w:fldCharType="begin"/>
        </w:r>
        <w:r w:rsidR="0073109A" w:rsidDel="00FA34C2">
          <w:delInstrText xml:space="preserve"> HYPERLINK "mailto:1.</w:delInstrText>
        </w:r>
        <w:r w:rsidR="0073109A" w:rsidDel="00FA34C2">
          <w:delInstrText>填写征订单发送至邮箱</w:delInstrText>
        </w:r>
        <w:r w:rsidR="0073109A" w:rsidDel="00FA34C2">
          <w:delInstrText xml:space="preserve">gaojian62220815@126.com" </w:delInstrText>
        </w:r>
        <w:r w:rsidRPr="004B6829" w:rsidDel="00FA34C2">
          <w:fldChar w:fldCharType="separate"/>
        </w:r>
        <w:r w:rsidR="00F54434" w:rsidDel="00FA34C2">
          <w:rPr>
            <w:rStyle w:val="a6"/>
            <w:rFonts w:eastAsia="仿宋_GB2312" w:hint="eastAsia"/>
            <w:sz w:val="32"/>
            <w:szCs w:val="32"/>
          </w:rPr>
          <w:delText>1.</w:delText>
        </w:r>
        <w:r w:rsidR="00F54434" w:rsidDel="00FA34C2">
          <w:rPr>
            <w:rStyle w:val="a6"/>
            <w:rFonts w:eastAsia="仿宋_GB2312" w:hint="eastAsia"/>
            <w:sz w:val="32"/>
            <w:szCs w:val="32"/>
          </w:rPr>
          <w:delText>填写征订单发送至邮箱</w:delText>
        </w:r>
        <w:r w:rsidR="00F54434" w:rsidDel="00FA34C2">
          <w:rPr>
            <w:rStyle w:val="a6"/>
            <w:rFonts w:eastAsia="仿宋_GB2312" w:hint="eastAsia"/>
            <w:sz w:val="32"/>
            <w:szCs w:val="32"/>
          </w:rPr>
          <w:delText>gaojian62220815@126.com</w:delText>
        </w:r>
        <w:r w:rsidDel="00FA34C2">
          <w:rPr>
            <w:rStyle w:val="a6"/>
            <w:rFonts w:eastAsia="仿宋_GB2312"/>
            <w:sz w:val="32"/>
            <w:szCs w:val="32"/>
          </w:rPr>
          <w:fldChar w:fldCharType="end"/>
        </w:r>
        <w:r w:rsidR="00F54434" w:rsidDel="00FA34C2">
          <w:rPr>
            <w:rFonts w:eastAsia="仿宋_GB2312" w:hint="eastAsia"/>
            <w:sz w:val="32"/>
            <w:szCs w:val="32"/>
          </w:rPr>
          <w:delText>。</w:delText>
        </w:r>
      </w:del>
    </w:p>
    <w:tbl>
      <w:tblPr>
        <w:tblW w:w="963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19"/>
        <w:gridCol w:w="1870"/>
        <w:gridCol w:w="1248"/>
        <w:gridCol w:w="1083"/>
        <w:gridCol w:w="335"/>
        <w:gridCol w:w="743"/>
        <w:gridCol w:w="1455"/>
        <w:gridCol w:w="850"/>
        <w:gridCol w:w="1033"/>
      </w:tblGrid>
      <w:tr w:rsidR="00F54434" w:rsidDel="00FA34C2">
        <w:trPr>
          <w:trHeight w:val="340"/>
          <w:jc w:val="center"/>
          <w:del w:id="271" w:author="Windows 用户" w:date="2021-09-27T15:32:00Z"/>
        </w:trPr>
        <w:tc>
          <w:tcPr>
            <w:tcW w:w="1019" w:type="dxa"/>
            <w:tcBorders>
              <w:top w:val="single" w:sz="6" w:space="0" w:color="003C87"/>
              <w:left w:val="single" w:sz="6" w:space="0" w:color="003C87"/>
              <w:bottom w:val="single" w:sz="4" w:space="0" w:color="003C87"/>
              <w:right w:val="single" w:sz="4" w:space="0" w:color="003C8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434" w:rsidDel="00FA34C2" w:rsidRDefault="00F54434">
            <w:pPr>
              <w:pStyle w:val="a7"/>
              <w:snapToGrid w:val="0"/>
              <w:spacing w:line="240" w:lineRule="auto"/>
              <w:rPr>
                <w:del w:id="272" w:author="Windows 用户" w:date="2021-09-27T15:32:00Z"/>
                <w:rFonts w:ascii="仿宋_GB2312" w:eastAsia="仿宋_GB2312"/>
                <w:kern w:val="2"/>
              </w:rPr>
            </w:pPr>
            <w:del w:id="273" w:author="Windows 用户" w:date="2021-09-27T15:32:00Z">
              <w:r w:rsidDel="00FA34C2">
                <w:rPr>
                  <w:rFonts w:ascii="仿宋_GB2312" w:eastAsia="仿宋_GB2312" w:hint="eastAsia"/>
                  <w:kern w:val="2"/>
                </w:rPr>
                <w:delText>订阅单位</w:delText>
              </w:r>
            </w:del>
          </w:p>
        </w:tc>
        <w:tc>
          <w:tcPr>
            <w:tcW w:w="3118" w:type="dxa"/>
            <w:gridSpan w:val="2"/>
            <w:tcBorders>
              <w:top w:val="single" w:sz="6" w:space="0" w:color="003C87"/>
              <w:left w:val="single" w:sz="4" w:space="0" w:color="003C87"/>
              <w:bottom w:val="single" w:sz="4" w:space="0" w:color="003C87"/>
              <w:right w:val="single" w:sz="4" w:space="0" w:color="003C8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434" w:rsidDel="00FA34C2" w:rsidRDefault="00F54434">
            <w:pPr>
              <w:snapToGrid w:val="0"/>
              <w:jc w:val="left"/>
              <w:rPr>
                <w:del w:id="274" w:author="Windows 用户" w:date="2021-09-27T15:32:00Z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6" w:space="0" w:color="003C87"/>
              <w:left w:val="single" w:sz="4" w:space="0" w:color="003C87"/>
              <w:bottom w:val="single" w:sz="4" w:space="0" w:color="003C87"/>
              <w:right w:val="single" w:sz="4" w:space="0" w:color="003C8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434" w:rsidDel="00FA34C2" w:rsidRDefault="00F54434">
            <w:pPr>
              <w:pStyle w:val="a7"/>
              <w:snapToGrid w:val="0"/>
              <w:spacing w:line="240" w:lineRule="auto"/>
              <w:jc w:val="center"/>
              <w:rPr>
                <w:del w:id="275" w:author="Windows 用户" w:date="2021-09-27T15:32:00Z"/>
                <w:rFonts w:ascii="仿宋_GB2312" w:eastAsia="仿宋_GB2312"/>
                <w:kern w:val="2"/>
              </w:rPr>
            </w:pPr>
            <w:del w:id="276" w:author="Windows 用户" w:date="2021-09-27T15:32:00Z">
              <w:r w:rsidDel="00FA34C2">
                <w:rPr>
                  <w:rFonts w:ascii="仿宋_GB2312" w:eastAsia="仿宋_GB2312" w:hint="eastAsia"/>
                  <w:kern w:val="2"/>
                </w:rPr>
                <w:delText>收件人</w:delText>
              </w:r>
            </w:del>
          </w:p>
        </w:tc>
        <w:tc>
          <w:tcPr>
            <w:tcW w:w="2533" w:type="dxa"/>
            <w:gridSpan w:val="3"/>
            <w:tcBorders>
              <w:top w:val="single" w:sz="6" w:space="0" w:color="003C87"/>
              <w:left w:val="single" w:sz="4" w:space="0" w:color="003C87"/>
              <w:bottom w:val="single" w:sz="4" w:space="0" w:color="003C87"/>
              <w:right w:val="single" w:sz="4" w:space="0" w:color="003C8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434" w:rsidDel="00FA34C2" w:rsidRDefault="00F54434">
            <w:pPr>
              <w:snapToGrid w:val="0"/>
              <w:jc w:val="left"/>
              <w:rPr>
                <w:del w:id="277" w:author="Windows 用户" w:date="2021-09-27T15:32:00Z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3C87"/>
              <w:left w:val="single" w:sz="4" w:space="0" w:color="003C87"/>
              <w:bottom w:val="single" w:sz="4" w:space="0" w:color="003C87"/>
              <w:right w:val="single" w:sz="4" w:space="0" w:color="003C8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434" w:rsidDel="00FA34C2" w:rsidRDefault="00F54434">
            <w:pPr>
              <w:pStyle w:val="a7"/>
              <w:snapToGrid w:val="0"/>
              <w:spacing w:line="240" w:lineRule="auto"/>
              <w:jc w:val="center"/>
              <w:rPr>
                <w:del w:id="278" w:author="Windows 用户" w:date="2021-09-27T15:32:00Z"/>
                <w:rFonts w:ascii="仿宋_GB2312" w:eastAsia="仿宋_GB2312"/>
                <w:kern w:val="2"/>
              </w:rPr>
            </w:pPr>
            <w:del w:id="279" w:author="Windows 用户" w:date="2021-09-27T15:32:00Z">
              <w:r w:rsidDel="00FA34C2">
                <w:rPr>
                  <w:rFonts w:ascii="仿宋_GB2312" w:eastAsia="仿宋_GB2312" w:hint="eastAsia"/>
                  <w:kern w:val="2"/>
                </w:rPr>
                <w:delText>电话</w:delText>
              </w:r>
            </w:del>
          </w:p>
        </w:tc>
        <w:tc>
          <w:tcPr>
            <w:tcW w:w="1033" w:type="dxa"/>
            <w:tcBorders>
              <w:top w:val="single" w:sz="6" w:space="0" w:color="003C87"/>
              <w:left w:val="single" w:sz="4" w:space="0" w:color="003C87"/>
              <w:bottom w:val="single" w:sz="4" w:space="0" w:color="003C87"/>
              <w:right w:val="single" w:sz="6" w:space="0" w:color="003C8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434" w:rsidDel="00FA34C2" w:rsidRDefault="00F54434">
            <w:pPr>
              <w:snapToGrid w:val="0"/>
              <w:jc w:val="left"/>
              <w:rPr>
                <w:del w:id="280" w:author="Windows 用户" w:date="2021-09-27T15:32:00Z"/>
                <w:rFonts w:ascii="仿宋_GB2312" w:eastAsia="仿宋_GB2312"/>
                <w:color w:val="000000"/>
                <w:sz w:val="24"/>
              </w:rPr>
            </w:pPr>
          </w:p>
        </w:tc>
      </w:tr>
      <w:tr w:rsidR="00F54434" w:rsidDel="00FA34C2">
        <w:trPr>
          <w:trHeight w:val="340"/>
          <w:jc w:val="center"/>
          <w:del w:id="281" w:author="Windows 用户" w:date="2021-09-27T15:32:00Z"/>
        </w:trPr>
        <w:tc>
          <w:tcPr>
            <w:tcW w:w="1019" w:type="dxa"/>
            <w:tcBorders>
              <w:top w:val="single" w:sz="4" w:space="0" w:color="003C87"/>
              <w:left w:val="single" w:sz="6" w:space="0" w:color="003C87"/>
              <w:bottom w:val="single" w:sz="4" w:space="0" w:color="003C87"/>
              <w:right w:val="single" w:sz="4" w:space="0" w:color="003C8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434" w:rsidDel="00FA34C2" w:rsidRDefault="00F54434">
            <w:pPr>
              <w:pStyle w:val="a7"/>
              <w:snapToGrid w:val="0"/>
              <w:spacing w:line="240" w:lineRule="auto"/>
              <w:rPr>
                <w:del w:id="282" w:author="Windows 用户" w:date="2021-09-27T15:32:00Z"/>
                <w:rFonts w:ascii="仿宋_GB2312" w:eastAsia="仿宋_GB2312"/>
                <w:kern w:val="2"/>
              </w:rPr>
            </w:pPr>
            <w:del w:id="283" w:author="Windows 用户" w:date="2021-09-27T15:32:00Z">
              <w:r w:rsidDel="00FA34C2">
                <w:rPr>
                  <w:rFonts w:ascii="仿宋_GB2312" w:eastAsia="仿宋_GB2312" w:hint="eastAsia"/>
                  <w:kern w:val="2"/>
                </w:rPr>
                <w:delText>邮寄地址</w:delText>
              </w:r>
            </w:del>
          </w:p>
        </w:tc>
        <w:tc>
          <w:tcPr>
            <w:tcW w:w="6734" w:type="dxa"/>
            <w:gridSpan w:val="6"/>
            <w:tcBorders>
              <w:top w:val="single" w:sz="4" w:space="0" w:color="003C87"/>
              <w:left w:val="single" w:sz="4" w:space="0" w:color="003C87"/>
              <w:bottom w:val="single" w:sz="4" w:space="0" w:color="003C87"/>
              <w:right w:val="single" w:sz="4" w:space="0" w:color="003C8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434" w:rsidDel="00FA34C2" w:rsidRDefault="00F54434">
            <w:pPr>
              <w:snapToGrid w:val="0"/>
              <w:jc w:val="left"/>
              <w:rPr>
                <w:del w:id="284" w:author="Windows 用户" w:date="2021-09-27T15:32:00Z"/>
                <w:rFonts w:ascii="仿宋_GB2312" w:eastAsia="仿宋_GB2312" w:hAnsi="方正兰亭黑_GBK"/>
                <w:color w:val="000000"/>
                <w:kern w:val="0"/>
                <w:sz w:val="19"/>
                <w:lang w:val="zh-CN"/>
              </w:rPr>
            </w:pPr>
            <w:del w:id="285" w:author="Windows 用户" w:date="2021-09-27T15:32:00Z">
              <w:r w:rsidDel="00FA34C2">
                <w:rPr>
                  <w:rFonts w:ascii="仿宋_GB2312" w:eastAsia="仿宋_GB2312" w:hAnsi="方正兰亭黑_GBK" w:hint="eastAsia"/>
                  <w:color w:val="000000"/>
                  <w:kern w:val="0"/>
                  <w:sz w:val="19"/>
                  <w:lang w:val="zh-CN"/>
                </w:rPr>
                <w:delText>（注：邮寄地址细化到每本）</w:delText>
              </w:r>
            </w:del>
          </w:p>
        </w:tc>
        <w:tc>
          <w:tcPr>
            <w:tcW w:w="850" w:type="dxa"/>
            <w:tcBorders>
              <w:top w:val="single" w:sz="4" w:space="0" w:color="003C87"/>
              <w:left w:val="single" w:sz="4" w:space="0" w:color="003C87"/>
              <w:bottom w:val="single" w:sz="4" w:space="0" w:color="003C87"/>
              <w:right w:val="single" w:sz="4" w:space="0" w:color="003C8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434" w:rsidDel="00FA34C2" w:rsidRDefault="00F54434">
            <w:pPr>
              <w:pStyle w:val="a7"/>
              <w:snapToGrid w:val="0"/>
              <w:spacing w:line="240" w:lineRule="auto"/>
              <w:jc w:val="center"/>
              <w:rPr>
                <w:del w:id="286" w:author="Windows 用户" w:date="2021-09-27T15:32:00Z"/>
                <w:rFonts w:ascii="仿宋_GB2312" w:eastAsia="仿宋_GB2312"/>
                <w:kern w:val="2"/>
              </w:rPr>
            </w:pPr>
            <w:del w:id="287" w:author="Windows 用户" w:date="2021-09-27T15:32:00Z">
              <w:r w:rsidDel="00FA34C2">
                <w:rPr>
                  <w:rFonts w:ascii="仿宋_GB2312" w:eastAsia="仿宋_GB2312" w:hint="eastAsia"/>
                  <w:kern w:val="2"/>
                </w:rPr>
                <w:delText>邮编</w:delText>
              </w:r>
            </w:del>
          </w:p>
        </w:tc>
        <w:tc>
          <w:tcPr>
            <w:tcW w:w="1033" w:type="dxa"/>
            <w:tcBorders>
              <w:top w:val="single" w:sz="4" w:space="0" w:color="003C87"/>
              <w:left w:val="single" w:sz="4" w:space="0" w:color="003C87"/>
              <w:bottom w:val="single" w:sz="4" w:space="0" w:color="003C87"/>
              <w:right w:val="single" w:sz="6" w:space="0" w:color="003C8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434" w:rsidDel="00FA34C2" w:rsidRDefault="00F54434">
            <w:pPr>
              <w:snapToGrid w:val="0"/>
              <w:jc w:val="left"/>
              <w:rPr>
                <w:del w:id="288" w:author="Windows 用户" w:date="2021-09-27T15:32:00Z"/>
                <w:rFonts w:ascii="仿宋_GB2312" w:eastAsia="仿宋_GB2312"/>
                <w:color w:val="000000"/>
                <w:sz w:val="24"/>
              </w:rPr>
            </w:pPr>
          </w:p>
        </w:tc>
      </w:tr>
      <w:tr w:rsidR="00F54434" w:rsidDel="00FA34C2">
        <w:trPr>
          <w:trHeight w:val="284"/>
          <w:jc w:val="center"/>
          <w:del w:id="289" w:author="Windows 用户" w:date="2021-09-27T15:32:00Z"/>
        </w:trPr>
        <w:tc>
          <w:tcPr>
            <w:tcW w:w="2889" w:type="dxa"/>
            <w:gridSpan w:val="2"/>
            <w:tcBorders>
              <w:top w:val="single" w:sz="4" w:space="0" w:color="003C87"/>
              <w:left w:val="single" w:sz="6" w:space="0" w:color="003C87"/>
              <w:bottom w:val="single" w:sz="4" w:space="0" w:color="003C87"/>
              <w:right w:val="single" w:sz="4" w:space="0" w:color="003C8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434" w:rsidDel="00FA34C2" w:rsidRDefault="00F54434">
            <w:pPr>
              <w:pStyle w:val="a7"/>
              <w:snapToGrid w:val="0"/>
              <w:spacing w:line="240" w:lineRule="auto"/>
              <w:jc w:val="center"/>
              <w:rPr>
                <w:del w:id="290" w:author="Windows 用户" w:date="2021-09-27T15:32:00Z"/>
                <w:rFonts w:ascii="仿宋_GB2312" w:eastAsia="仿宋_GB2312"/>
                <w:kern w:val="2"/>
              </w:rPr>
            </w:pPr>
            <w:del w:id="291" w:author="Windows 用户" w:date="2021-09-27T15:32:00Z">
              <w:r w:rsidDel="00FA34C2">
                <w:rPr>
                  <w:rFonts w:ascii="仿宋_GB2312" w:eastAsia="仿宋_GB2312" w:hint="eastAsia"/>
                  <w:kern w:val="2"/>
                </w:rPr>
                <w:delText>《中国食品药品监管》杂志</w:delText>
              </w:r>
            </w:del>
          </w:p>
        </w:tc>
        <w:tc>
          <w:tcPr>
            <w:tcW w:w="1248" w:type="dxa"/>
            <w:tcBorders>
              <w:top w:val="single" w:sz="4" w:space="0" w:color="003C87"/>
              <w:left w:val="single" w:sz="4" w:space="0" w:color="003C87"/>
              <w:bottom w:val="single" w:sz="4" w:space="0" w:color="003C87"/>
              <w:right w:val="single" w:sz="4" w:space="0" w:color="003C8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434" w:rsidDel="00FA34C2" w:rsidRDefault="00F54434">
            <w:pPr>
              <w:pStyle w:val="a7"/>
              <w:snapToGrid w:val="0"/>
              <w:spacing w:line="240" w:lineRule="auto"/>
              <w:jc w:val="center"/>
              <w:rPr>
                <w:del w:id="292" w:author="Windows 用户" w:date="2021-09-27T15:32:00Z"/>
                <w:rFonts w:ascii="仿宋_GB2312" w:eastAsia="仿宋_GB2312"/>
                <w:kern w:val="2"/>
              </w:rPr>
            </w:pPr>
            <w:del w:id="293" w:author="Windows 用户" w:date="2021-09-27T15:32:00Z">
              <w:r w:rsidDel="00FA34C2">
                <w:rPr>
                  <w:rFonts w:ascii="仿宋_GB2312" w:eastAsia="仿宋_GB2312" w:hint="eastAsia"/>
                  <w:kern w:val="2"/>
                </w:rPr>
                <w:delText>定价（元）</w:delText>
              </w:r>
            </w:del>
          </w:p>
        </w:tc>
        <w:tc>
          <w:tcPr>
            <w:tcW w:w="1083" w:type="dxa"/>
            <w:tcBorders>
              <w:top w:val="single" w:sz="4" w:space="0" w:color="003C87"/>
              <w:left w:val="single" w:sz="4" w:space="0" w:color="003C87"/>
              <w:bottom w:val="single" w:sz="4" w:space="0" w:color="003C87"/>
              <w:right w:val="single" w:sz="4" w:space="0" w:color="003C8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434" w:rsidDel="00FA34C2" w:rsidRDefault="00F54434">
            <w:pPr>
              <w:pStyle w:val="a7"/>
              <w:snapToGrid w:val="0"/>
              <w:spacing w:line="240" w:lineRule="auto"/>
              <w:jc w:val="center"/>
              <w:rPr>
                <w:del w:id="294" w:author="Windows 用户" w:date="2021-09-27T15:32:00Z"/>
                <w:rFonts w:ascii="仿宋_GB2312" w:eastAsia="仿宋_GB2312"/>
                <w:kern w:val="2"/>
              </w:rPr>
            </w:pPr>
            <w:del w:id="295" w:author="Windows 用户" w:date="2021-09-27T15:32:00Z">
              <w:r w:rsidDel="00FA34C2">
                <w:rPr>
                  <w:rFonts w:ascii="仿宋_GB2312" w:eastAsia="仿宋_GB2312" w:hint="eastAsia"/>
                  <w:kern w:val="2"/>
                </w:rPr>
                <w:delText>数量</w:delText>
              </w:r>
            </w:del>
          </w:p>
        </w:tc>
        <w:tc>
          <w:tcPr>
            <w:tcW w:w="2533" w:type="dxa"/>
            <w:gridSpan w:val="3"/>
            <w:tcBorders>
              <w:top w:val="single" w:sz="4" w:space="0" w:color="003C87"/>
              <w:left w:val="single" w:sz="4" w:space="0" w:color="003C87"/>
              <w:bottom w:val="single" w:sz="4" w:space="0" w:color="003C87"/>
              <w:right w:val="single" w:sz="4" w:space="0" w:color="003C8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434" w:rsidDel="00FA34C2" w:rsidRDefault="00F54434">
            <w:pPr>
              <w:pStyle w:val="a7"/>
              <w:snapToGrid w:val="0"/>
              <w:spacing w:line="240" w:lineRule="auto"/>
              <w:jc w:val="center"/>
              <w:rPr>
                <w:del w:id="296" w:author="Windows 用户" w:date="2021-09-27T15:32:00Z"/>
                <w:rFonts w:ascii="仿宋_GB2312" w:eastAsia="仿宋_GB2312"/>
                <w:kern w:val="2"/>
              </w:rPr>
            </w:pPr>
            <w:del w:id="297" w:author="Windows 用户" w:date="2021-09-27T15:32:00Z">
              <w:r w:rsidDel="00FA34C2">
                <w:rPr>
                  <w:rFonts w:ascii="仿宋_GB2312" w:eastAsia="仿宋_GB2312" w:hint="eastAsia"/>
                  <w:kern w:val="2"/>
                </w:rPr>
                <w:delText>金额（小计）</w:delText>
              </w:r>
            </w:del>
          </w:p>
        </w:tc>
        <w:tc>
          <w:tcPr>
            <w:tcW w:w="1883" w:type="dxa"/>
            <w:gridSpan w:val="2"/>
            <w:tcBorders>
              <w:top w:val="single" w:sz="4" w:space="0" w:color="003C87"/>
              <w:left w:val="single" w:sz="4" w:space="0" w:color="003C87"/>
              <w:bottom w:val="single" w:sz="4" w:space="0" w:color="003C87"/>
              <w:right w:val="single" w:sz="4" w:space="0" w:color="003C8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434" w:rsidDel="00FA34C2" w:rsidRDefault="00F54434">
            <w:pPr>
              <w:pStyle w:val="a7"/>
              <w:snapToGrid w:val="0"/>
              <w:spacing w:line="240" w:lineRule="auto"/>
              <w:jc w:val="left"/>
              <w:rPr>
                <w:del w:id="298" w:author="Windows 用户" w:date="2021-09-27T15:32:00Z"/>
                <w:rFonts w:ascii="仿宋_GB2312" w:eastAsia="仿宋_GB2312" w:hAnsi="微软雅黑"/>
                <w:kern w:val="2"/>
                <w:sz w:val="30"/>
                <w:szCs w:val="30"/>
              </w:rPr>
            </w:pPr>
            <w:del w:id="299" w:author="Windows 用户" w:date="2021-09-27T15:32:00Z">
              <w:r w:rsidDel="00FA34C2">
                <w:rPr>
                  <w:rFonts w:ascii="仿宋_GB2312" w:eastAsia="仿宋_GB2312" w:hint="eastAsia"/>
                  <w:kern w:val="2"/>
                </w:rPr>
                <w:delText>预开发票： 是</w:delText>
              </w:r>
              <w:r w:rsidDel="00FA34C2">
                <w:rPr>
                  <w:rFonts w:ascii="仿宋_GB2312" w:eastAsia="仿宋_GB2312" w:hAnsi="微软雅黑" w:hint="eastAsia"/>
                  <w:kern w:val="2"/>
                  <w:sz w:val="30"/>
                  <w:szCs w:val="30"/>
                </w:rPr>
                <w:delText>□</w:delText>
              </w:r>
            </w:del>
          </w:p>
          <w:p w:rsidR="00F54434" w:rsidDel="00FA34C2" w:rsidRDefault="00F54434">
            <w:pPr>
              <w:pStyle w:val="a7"/>
              <w:snapToGrid w:val="0"/>
              <w:spacing w:line="240" w:lineRule="auto"/>
              <w:ind w:firstLineChars="550" w:firstLine="1045"/>
              <w:jc w:val="left"/>
              <w:rPr>
                <w:del w:id="300" w:author="Windows 用户" w:date="2021-09-27T15:32:00Z"/>
                <w:rFonts w:ascii="仿宋_GB2312" w:eastAsia="仿宋_GB2312"/>
                <w:kern w:val="2"/>
              </w:rPr>
            </w:pPr>
            <w:del w:id="301" w:author="Windows 用户" w:date="2021-09-27T15:32:00Z">
              <w:r w:rsidDel="00FA34C2">
                <w:rPr>
                  <w:rFonts w:ascii="仿宋_GB2312" w:eastAsia="仿宋_GB2312" w:hint="eastAsia"/>
                  <w:kern w:val="2"/>
                </w:rPr>
                <w:delText>否</w:delText>
              </w:r>
              <w:r w:rsidDel="00FA34C2">
                <w:rPr>
                  <w:rFonts w:ascii="仿宋_GB2312" w:eastAsia="仿宋_GB2312" w:hAnsi="微软雅黑" w:hint="eastAsia"/>
                  <w:kern w:val="2"/>
                  <w:sz w:val="30"/>
                  <w:szCs w:val="30"/>
                </w:rPr>
                <w:delText>□</w:delText>
              </w:r>
            </w:del>
          </w:p>
        </w:tc>
      </w:tr>
      <w:tr w:rsidR="00F54434" w:rsidDel="00FA34C2">
        <w:trPr>
          <w:trHeight w:val="340"/>
          <w:jc w:val="center"/>
          <w:del w:id="302" w:author="Windows 用户" w:date="2021-09-27T15:32:00Z"/>
        </w:trPr>
        <w:tc>
          <w:tcPr>
            <w:tcW w:w="2889" w:type="dxa"/>
            <w:gridSpan w:val="2"/>
            <w:tcBorders>
              <w:top w:val="single" w:sz="4" w:space="0" w:color="003C87"/>
              <w:left w:val="single" w:sz="6" w:space="0" w:color="003C87"/>
              <w:bottom w:val="single" w:sz="4" w:space="0" w:color="003C87"/>
              <w:right w:val="single" w:sz="4" w:space="0" w:color="003C8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434" w:rsidDel="00FA34C2" w:rsidRDefault="00F54434">
            <w:pPr>
              <w:pStyle w:val="a7"/>
              <w:snapToGrid w:val="0"/>
              <w:spacing w:line="240" w:lineRule="auto"/>
              <w:jc w:val="center"/>
              <w:rPr>
                <w:del w:id="303" w:author="Windows 用户" w:date="2021-09-27T15:32:00Z"/>
                <w:rFonts w:ascii="仿宋_GB2312" w:eastAsia="仿宋_GB2312"/>
                <w:kern w:val="2"/>
              </w:rPr>
            </w:pPr>
            <w:del w:id="304" w:author="Windows 用户" w:date="2021-09-27T15:32:00Z">
              <w:r w:rsidDel="00FA34C2">
                <w:rPr>
                  <w:rFonts w:ascii="仿宋_GB2312" w:eastAsia="仿宋_GB2312" w:hint="eastAsia"/>
                  <w:kern w:val="2"/>
                </w:rPr>
                <w:delText>2021年全年</w:delText>
              </w:r>
            </w:del>
          </w:p>
        </w:tc>
        <w:tc>
          <w:tcPr>
            <w:tcW w:w="1248" w:type="dxa"/>
            <w:tcBorders>
              <w:top w:val="single" w:sz="4" w:space="0" w:color="003C87"/>
              <w:left w:val="single" w:sz="4" w:space="0" w:color="003C87"/>
              <w:bottom w:val="single" w:sz="4" w:space="0" w:color="003C87"/>
              <w:right w:val="single" w:sz="4" w:space="0" w:color="003C8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434" w:rsidDel="00FA34C2" w:rsidRDefault="00F54434">
            <w:pPr>
              <w:pStyle w:val="a7"/>
              <w:snapToGrid w:val="0"/>
              <w:spacing w:line="240" w:lineRule="auto"/>
              <w:jc w:val="center"/>
              <w:rPr>
                <w:del w:id="305" w:author="Windows 用户" w:date="2021-09-27T15:32:00Z"/>
                <w:rFonts w:ascii="仿宋_GB2312" w:eastAsia="仿宋_GB2312"/>
                <w:kern w:val="2"/>
              </w:rPr>
            </w:pPr>
            <w:del w:id="306" w:author="Windows 用户" w:date="2021-09-27T15:32:00Z">
              <w:r w:rsidDel="00FA34C2">
                <w:rPr>
                  <w:rFonts w:ascii="仿宋_GB2312" w:eastAsia="仿宋_GB2312" w:hint="eastAsia"/>
                  <w:kern w:val="2"/>
                </w:rPr>
                <w:delText>576</w:delText>
              </w:r>
            </w:del>
          </w:p>
        </w:tc>
        <w:tc>
          <w:tcPr>
            <w:tcW w:w="1083" w:type="dxa"/>
            <w:tcBorders>
              <w:top w:val="single" w:sz="4" w:space="0" w:color="003C87"/>
              <w:left w:val="single" w:sz="4" w:space="0" w:color="003C87"/>
              <w:bottom w:val="single" w:sz="4" w:space="0" w:color="003C87"/>
              <w:right w:val="single" w:sz="4" w:space="0" w:color="003C8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434" w:rsidDel="00FA34C2" w:rsidRDefault="00F54434">
            <w:pPr>
              <w:snapToGrid w:val="0"/>
              <w:jc w:val="left"/>
              <w:rPr>
                <w:del w:id="307" w:author="Windows 用户" w:date="2021-09-27T15:32:00Z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003C87"/>
              <w:left w:val="single" w:sz="4" w:space="0" w:color="003C87"/>
              <w:bottom w:val="single" w:sz="4" w:space="0" w:color="003C87"/>
              <w:right w:val="single" w:sz="4" w:space="0" w:color="003C8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434" w:rsidDel="00FA34C2" w:rsidRDefault="00F54434">
            <w:pPr>
              <w:snapToGrid w:val="0"/>
              <w:jc w:val="left"/>
              <w:rPr>
                <w:del w:id="308" w:author="Windows 用户" w:date="2021-09-27T15:32:00Z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003C87"/>
              <w:left w:val="single" w:sz="4" w:space="0" w:color="003C87"/>
              <w:bottom w:val="single" w:sz="4" w:space="0" w:color="003C87"/>
              <w:right w:val="single" w:sz="4" w:space="0" w:color="003C8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434" w:rsidDel="00FA34C2" w:rsidRDefault="00F54434">
            <w:pPr>
              <w:pStyle w:val="a7"/>
              <w:snapToGrid w:val="0"/>
              <w:spacing w:line="240" w:lineRule="auto"/>
              <w:jc w:val="center"/>
              <w:rPr>
                <w:del w:id="309" w:author="Windows 用户" w:date="2021-09-27T15:32:00Z"/>
                <w:rFonts w:ascii="仿宋_GB2312" w:eastAsia="仿宋_GB2312"/>
                <w:kern w:val="2"/>
              </w:rPr>
            </w:pPr>
            <w:del w:id="310" w:author="Windows 用户" w:date="2021-09-27T15:32:00Z">
              <w:r w:rsidDel="00FA34C2">
                <w:rPr>
                  <w:rFonts w:ascii="仿宋_GB2312" w:eastAsia="仿宋_GB2312" w:hint="eastAsia"/>
                  <w:kern w:val="2"/>
                </w:rPr>
                <w:delText>订阅单位</w:delText>
              </w:r>
            </w:del>
          </w:p>
          <w:p w:rsidR="00F54434" w:rsidDel="00FA34C2" w:rsidRDefault="00F54434">
            <w:pPr>
              <w:pStyle w:val="a7"/>
              <w:snapToGrid w:val="0"/>
              <w:spacing w:line="240" w:lineRule="auto"/>
              <w:jc w:val="center"/>
              <w:rPr>
                <w:del w:id="311" w:author="Windows 用户" w:date="2021-09-27T15:32:00Z"/>
                <w:rFonts w:ascii="仿宋_GB2312" w:eastAsia="仿宋_GB2312"/>
                <w:kern w:val="2"/>
              </w:rPr>
            </w:pPr>
            <w:del w:id="312" w:author="Windows 用户" w:date="2021-09-27T15:32:00Z">
              <w:r w:rsidDel="00FA34C2">
                <w:rPr>
                  <w:rFonts w:ascii="仿宋_GB2312" w:eastAsia="仿宋_GB2312" w:hint="eastAsia"/>
                  <w:kern w:val="2"/>
                </w:rPr>
                <w:delText>盖    章</w:delText>
              </w:r>
            </w:del>
          </w:p>
        </w:tc>
      </w:tr>
      <w:tr w:rsidR="00F54434" w:rsidDel="00FA34C2">
        <w:trPr>
          <w:trHeight w:val="340"/>
          <w:jc w:val="center"/>
          <w:del w:id="313" w:author="Windows 用户" w:date="2021-09-27T15:32:00Z"/>
        </w:trPr>
        <w:tc>
          <w:tcPr>
            <w:tcW w:w="2889" w:type="dxa"/>
            <w:gridSpan w:val="2"/>
            <w:tcBorders>
              <w:top w:val="single" w:sz="4" w:space="0" w:color="003C87"/>
              <w:left w:val="single" w:sz="6" w:space="0" w:color="003C87"/>
              <w:bottom w:val="single" w:sz="4" w:space="0" w:color="003C87"/>
              <w:right w:val="single" w:sz="4" w:space="0" w:color="003C8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434" w:rsidDel="00FA34C2" w:rsidRDefault="00F54434">
            <w:pPr>
              <w:pStyle w:val="a7"/>
              <w:snapToGrid w:val="0"/>
              <w:spacing w:line="240" w:lineRule="auto"/>
              <w:jc w:val="center"/>
              <w:rPr>
                <w:del w:id="314" w:author="Windows 用户" w:date="2021-09-27T15:32:00Z"/>
                <w:rFonts w:ascii="仿宋_GB2312" w:eastAsia="仿宋_GB2312"/>
                <w:kern w:val="2"/>
              </w:rPr>
            </w:pPr>
            <w:del w:id="315" w:author="Windows 用户" w:date="2021-09-27T15:32:00Z">
              <w:r w:rsidDel="00FA34C2">
                <w:rPr>
                  <w:rFonts w:ascii="仿宋_GB2312" w:eastAsia="仿宋_GB2312" w:hint="eastAsia"/>
                  <w:kern w:val="2"/>
                </w:rPr>
                <w:delText>2021年单本</w:delText>
              </w:r>
            </w:del>
          </w:p>
        </w:tc>
        <w:tc>
          <w:tcPr>
            <w:tcW w:w="1248" w:type="dxa"/>
            <w:tcBorders>
              <w:top w:val="single" w:sz="4" w:space="0" w:color="003C87"/>
              <w:left w:val="single" w:sz="4" w:space="0" w:color="003C87"/>
              <w:bottom w:val="single" w:sz="4" w:space="0" w:color="003C87"/>
              <w:right w:val="single" w:sz="4" w:space="0" w:color="003C8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434" w:rsidDel="00FA34C2" w:rsidRDefault="00F54434">
            <w:pPr>
              <w:pStyle w:val="a7"/>
              <w:snapToGrid w:val="0"/>
              <w:spacing w:line="240" w:lineRule="auto"/>
              <w:jc w:val="center"/>
              <w:rPr>
                <w:del w:id="316" w:author="Windows 用户" w:date="2021-09-27T15:32:00Z"/>
                <w:rFonts w:ascii="仿宋_GB2312" w:eastAsia="仿宋_GB2312"/>
                <w:kern w:val="2"/>
              </w:rPr>
            </w:pPr>
            <w:del w:id="317" w:author="Windows 用户" w:date="2021-09-27T15:32:00Z">
              <w:r w:rsidDel="00FA34C2">
                <w:rPr>
                  <w:rFonts w:ascii="仿宋_GB2312" w:eastAsia="仿宋_GB2312" w:hint="eastAsia"/>
                  <w:kern w:val="2"/>
                </w:rPr>
                <w:delText>48</w:delText>
              </w:r>
            </w:del>
          </w:p>
        </w:tc>
        <w:tc>
          <w:tcPr>
            <w:tcW w:w="1083" w:type="dxa"/>
            <w:tcBorders>
              <w:top w:val="single" w:sz="4" w:space="0" w:color="003C87"/>
              <w:left w:val="single" w:sz="4" w:space="0" w:color="003C87"/>
              <w:bottom w:val="single" w:sz="4" w:space="0" w:color="003C87"/>
              <w:right w:val="single" w:sz="4" w:space="0" w:color="003C8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434" w:rsidDel="00FA34C2" w:rsidRDefault="00F54434">
            <w:pPr>
              <w:snapToGrid w:val="0"/>
              <w:jc w:val="left"/>
              <w:rPr>
                <w:del w:id="318" w:author="Windows 用户" w:date="2021-09-27T15:32:00Z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003C87"/>
              <w:left w:val="single" w:sz="4" w:space="0" w:color="003C87"/>
              <w:bottom w:val="single" w:sz="4" w:space="0" w:color="003C87"/>
              <w:right w:val="single" w:sz="4" w:space="0" w:color="003C8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434" w:rsidDel="00FA34C2" w:rsidRDefault="00F54434">
            <w:pPr>
              <w:snapToGrid w:val="0"/>
              <w:jc w:val="left"/>
              <w:rPr>
                <w:del w:id="319" w:author="Windows 用户" w:date="2021-09-27T15:32:00Z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003C87"/>
              <w:left w:val="single" w:sz="4" w:space="0" w:color="003C87"/>
              <w:bottom w:val="single" w:sz="4" w:space="0" w:color="003C87"/>
              <w:right w:val="single" w:sz="4" w:space="0" w:color="003C87"/>
            </w:tcBorders>
            <w:vAlign w:val="center"/>
          </w:tcPr>
          <w:p w:rsidR="00F54434" w:rsidDel="00FA34C2" w:rsidRDefault="00F54434">
            <w:pPr>
              <w:jc w:val="left"/>
              <w:rPr>
                <w:del w:id="320" w:author="Windows 用户" w:date="2021-09-27T15:32:00Z"/>
                <w:rFonts w:ascii="仿宋_GB2312" w:eastAsia="仿宋_GB2312" w:hAnsi="方正兰亭黑_GBK"/>
                <w:color w:val="000000"/>
                <w:sz w:val="19"/>
                <w:lang w:val="zh-CN"/>
              </w:rPr>
            </w:pPr>
          </w:p>
        </w:tc>
      </w:tr>
      <w:tr w:rsidR="00F54434" w:rsidDel="00FA34C2">
        <w:trPr>
          <w:trHeight w:val="511"/>
          <w:jc w:val="center"/>
          <w:del w:id="321" w:author="Windows 用户" w:date="2021-09-27T15:32:00Z"/>
        </w:trPr>
        <w:tc>
          <w:tcPr>
            <w:tcW w:w="1019" w:type="dxa"/>
            <w:tcBorders>
              <w:top w:val="single" w:sz="4" w:space="0" w:color="003C87"/>
              <w:left w:val="single" w:sz="6" w:space="0" w:color="003C87"/>
              <w:bottom w:val="single" w:sz="4" w:space="0" w:color="003C87"/>
              <w:right w:val="single" w:sz="4" w:space="0" w:color="003C8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434" w:rsidDel="00FA34C2" w:rsidRDefault="00F54434">
            <w:pPr>
              <w:pStyle w:val="a7"/>
              <w:snapToGrid w:val="0"/>
              <w:spacing w:line="240" w:lineRule="auto"/>
              <w:rPr>
                <w:del w:id="322" w:author="Windows 用户" w:date="2021-09-27T15:32:00Z"/>
                <w:rFonts w:ascii="仿宋_GB2312" w:eastAsia="仿宋_GB2312"/>
                <w:kern w:val="2"/>
              </w:rPr>
            </w:pPr>
            <w:del w:id="323" w:author="Windows 用户" w:date="2021-09-27T15:32:00Z">
              <w:r w:rsidDel="00FA34C2">
                <w:rPr>
                  <w:rFonts w:ascii="仿宋_GB2312" w:eastAsia="仿宋_GB2312" w:hint="eastAsia"/>
                  <w:kern w:val="2"/>
                </w:rPr>
                <w:delText>合计金额</w:delText>
              </w:r>
            </w:del>
          </w:p>
          <w:p w:rsidR="00F54434" w:rsidDel="00FA34C2" w:rsidRDefault="00F54434">
            <w:pPr>
              <w:pStyle w:val="a7"/>
              <w:snapToGrid w:val="0"/>
              <w:spacing w:line="240" w:lineRule="auto"/>
              <w:rPr>
                <w:del w:id="324" w:author="Windows 用户" w:date="2021-09-27T15:32:00Z"/>
                <w:rFonts w:ascii="仿宋_GB2312" w:eastAsia="仿宋_GB2312"/>
                <w:kern w:val="2"/>
              </w:rPr>
            </w:pPr>
            <w:del w:id="325" w:author="Windows 用户" w:date="2021-09-27T15:32:00Z">
              <w:r w:rsidDel="00FA34C2">
                <w:rPr>
                  <w:rFonts w:ascii="仿宋_GB2312" w:eastAsia="仿宋_GB2312" w:hint="eastAsia"/>
                  <w:kern w:val="2"/>
                </w:rPr>
                <w:delText>（大写）</w:delText>
              </w:r>
            </w:del>
          </w:p>
        </w:tc>
        <w:tc>
          <w:tcPr>
            <w:tcW w:w="6734" w:type="dxa"/>
            <w:gridSpan w:val="6"/>
            <w:tcBorders>
              <w:top w:val="single" w:sz="4" w:space="0" w:color="003C87"/>
              <w:left w:val="single" w:sz="4" w:space="0" w:color="003C87"/>
              <w:bottom w:val="single" w:sz="4" w:space="0" w:color="003C87"/>
              <w:right w:val="single" w:sz="4" w:space="0" w:color="003C8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434" w:rsidDel="00FA34C2" w:rsidRDefault="00F54434">
            <w:pPr>
              <w:pStyle w:val="a7"/>
              <w:snapToGrid w:val="0"/>
              <w:spacing w:line="240" w:lineRule="auto"/>
              <w:ind w:firstLineChars="600" w:firstLine="1140"/>
              <w:rPr>
                <w:del w:id="326" w:author="Windows 用户" w:date="2021-09-27T15:32:00Z"/>
                <w:rFonts w:ascii="仿宋_GB2312" w:eastAsia="仿宋_GB2312"/>
                <w:kern w:val="2"/>
              </w:rPr>
            </w:pPr>
            <w:del w:id="327" w:author="Windows 用户" w:date="2021-09-27T15:32:00Z">
              <w:r w:rsidDel="00FA34C2">
                <w:rPr>
                  <w:rFonts w:ascii="仿宋_GB2312" w:eastAsia="仿宋_GB2312" w:hint="eastAsia"/>
                  <w:kern w:val="2"/>
                </w:rPr>
                <w:delText>万   </w:delText>
              </w:r>
              <w:r w:rsidDel="00FA34C2">
                <w:rPr>
                  <w:rFonts w:ascii="仿宋_GB2312" w:eastAsia="仿宋_GB2312" w:hAnsi="仿宋_GB2312" w:cs="仿宋_GB2312" w:hint="eastAsia"/>
                  <w:kern w:val="2"/>
                </w:rPr>
                <w:delText>仟</w:delText>
              </w:r>
              <w:r w:rsidDel="00FA34C2">
                <w:rPr>
                  <w:rFonts w:ascii="仿宋_GB2312" w:eastAsia="仿宋_GB2312" w:hint="eastAsia"/>
                  <w:kern w:val="2"/>
                </w:rPr>
                <w:delText>   </w:delText>
              </w:r>
              <w:r w:rsidDel="00FA34C2">
                <w:rPr>
                  <w:rFonts w:ascii="仿宋_GB2312" w:eastAsia="仿宋_GB2312" w:hAnsi="仿宋_GB2312" w:cs="仿宋_GB2312" w:hint="eastAsia"/>
                  <w:kern w:val="2"/>
                </w:rPr>
                <w:delText>佰</w:delText>
              </w:r>
              <w:r w:rsidDel="00FA34C2">
                <w:rPr>
                  <w:rFonts w:ascii="仿宋_GB2312" w:eastAsia="仿宋_GB2312" w:hint="eastAsia"/>
                  <w:kern w:val="2"/>
                </w:rPr>
                <w:delText>   </w:delText>
              </w:r>
              <w:r w:rsidDel="00FA34C2">
                <w:rPr>
                  <w:rFonts w:ascii="仿宋_GB2312" w:eastAsia="仿宋_GB2312" w:hAnsi="仿宋_GB2312" w:cs="仿宋_GB2312" w:hint="eastAsia"/>
                  <w:kern w:val="2"/>
                </w:rPr>
                <w:delText>拾</w:delText>
              </w:r>
              <w:r w:rsidDel="00FA34C2">
                <w:rPr>
                  <w:rFonts w:ascii="仿宋_GB2312" w:eastAsia="仿宋_GB2312" w:hint="eastAsia"/>
                  <w:kern w:val="2"/>
                </w:rPr>
                <w:delText>   </w:delText>
              </w:r>
              <w:r w:rsidDel="00FA34C2">
                <w:rPr>
                  <w:rFonts w:ascii="仿宋_GB2312" w:eastAsia="仿宋_GB2312" w:hAnsi="仿宋_GB2312" w:cs="仿宋_GB2312" w:hint="eastAsia"/>
                  <w:kern w:val="2"/>
                </w:rPr>
                <w:delText>元</w:delText>
              </w:r>
              <w:r w:rsidDel="00FA34C2">
                <w:rPr>
                  <w:rFonts w:ascii="仿宋_GB2312" w:eastAsia="仿宋_GB2312" w:hint="eastAsia"/>
                  <w:kern w:val="2"/>
                </w:rPr>
                <w:delText>   </w:delText>
              </w:r>
            </w:del>
          </w:p>
        </w:tc>
        <w:tc>
          <w:tcPr>
            <w:tcW w:w="1883" w:type="dxa"/>
            <w:gridSpan w:val="2"/>
            <w:vMerge/>
            <w:tcBorders>
              <w:top w:val="single" w:sz="4" w:space="0" w:color="003C87"/>
              <w:left w:val="single" w:sz="4" w:space="0" w:color="003C87"/>
              <w:bottom w:val="single" w:sz="4" w:space="0" w:color="003C87"/>
              <w:right w:val="single" w:sz="4" w:space="0" w:color="003C87"/>
            </w:tcBorders>
            <w:vAlign w:val="center"/>
          </w:tcPr>
          <w:p w:rsidR="00F54434" w:rsidDel="00FA34C2" w:rsidRDefault="00F54434">
            <w:pPr>
              <w:jc w:val="left"/>
              <w:rPr>
                <w:del w:id="328" w:author="Windows 用户" w:date="2021-09-27T15:32:00Z"/>
                <w:rFonts w:ascii="仿宋_GB2312" w:eastAsia="仿宋_GB2312" w:hAnsi="方正兰亭黑_GBK"/>
                <w:color w:val="000000"/>
                <w:sz w:val="19"/>
                <w:lang w:val="zh-CN"/>
              </w:rPr>
            </w:pPr>
          </w:p>
        </w:tc>
      </w:tr>
      <w:tr w:rsidR="00F54434" w:rsidDel="00FA34C2">
        <w:trPr>
          <w:trHeight w:val="340"/>
          <w:jc w:val="center"/>
          <w:del w:id="329" w:author="Windows 用户" w:date="2021-09-27T15:32:00Z"/>
        </w:trPr>
        <w:tc>
          <w:tcPr>
            <w:tcW w:w="1019" w:type="dxa"/>
            <w:tcBorders>
              <w:top w:val="single" w:sz="4" w:space="0" w:color="003C87"/>
              <w:left w:val="single" w:sz="6" w:space="0" w:color="003C87"/>
              <w:bottom w:val="single" w:sz="4" w:space="0" w:color="003C87"/>
              <w:right w:val="single" w:sz="4" w:space="0" w:color="003C8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434" w:rsidDel="00FA34C2" w:rsidRDefault="00F54434">
            <w:pPr>
              <w:pStyle w:val="a7"/>
              <w:snapToGrid w:val="0"/>
              <w:spacing w:line="240" w:lineRule="auto"/>
              <w:jc w:val="center"/>
              <w:rPr>
                <w:del w:id="330" w:author="Windows 用户" w:date="2021-09-27T15:32:00Z"/>
                <w:rFonts w:ascii="仿宋_GB2312" w:eastAsia="仿宋_GB2312"/>
                <w:kern w:val="2"/>
              </w:rPr>
            </w:pPr>
            <w:del w:id="331" w:author="Windows 用户" w:date="2021-09-27T15:32:00Z">
              <w:r w:rsidDel="00FA34C2">
                <w:rPr>
                  <w:rFonts w:ascii="仿宋_GB2312" w:eastAsia="仿宋_GB2312" w:hint="eastAsia"/>
                  <w:kern w:val="2"/>
                </w:rPr>
                <w:delText>邮寄方式</w:delText>
              </w:r>
            </w:del>
          </w:p>
        </w:tc>
        <w:tc>
          <w:tcPr>
            <w:tcW w:w="8617" w:type="dxa"/>
            <w:gridSpan w:val="8"/>
            <w:tcBorders>
              <w:top w:val="single" w:sz="4" w:space="0" w:color="003C87"/>
              <w:left w:val="single" w:sz="4" w:space="0" w:color="003C87"/>
              <w:bottom w:val="single" w:sz="4" w:space="0" w:color="003C87"/>
              <w:right w:val="single" w:sz="4" w:space="0" w:color="003C8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434" w:rsidDel="00FA34C2" w:rsidRDefault="00F54434">
            <w:pPr>
              <w:pStyle w:val="a7"/>
              <w:snapToGrid w:val="0"/>
              <w:spacing w:line="240" w:lineRule="auto"/>
              <w:rPr>
                <w:del w:id="332" w:author="Windows 用户" w:date="2021-09-27T15:32:00Z"/>
                <w:rFonts w:ascii="仿宋_GB2312" w:eastAsia="仿宋_GB2312"/>
                <w:kern w:val="2"/>
              </w:rPr>
            </w:pPr>
            <w:del w:id="333" w:author="Windows 用户" w:date="2021-09-27T15:32:00Z">
              <w:r w:rsidDel="00FA34C2">
                <w:rPr>
                  <w:rFonts w:ascii="仿宋_GB2312" w:eastAsia="仿宋_GB2312" w:hint="eastAsia"/>
                  <w:kern w:val="2"/>
                </w:rPr>
                <w:delText xml:space="preserve">快递（5份以上）                      邮局（平信） </w:delText>
              </w:r>
            </w:del>
          </w:p>
        </w:tc>
      </w:tr>
      <w:tr w:rsidR="00F54434" w:rsidDel="00FA34C2">
        <w:trPr>
          <w:trHeight w:val="340"/>
          <w:jc w:val="center"/>
          <w:del w:id="334" w:author="Windows 用户" w:date="2021-09-27T15:32:00Z"/>
        </w:trPr>
        <w:tc>
          <w:tcPr>
            <w:tcW w:w="1019" w:type="dxa"/>
            <w:tcBorders>
              <w:top w:val="single" w:sz="4" w:space="0" w:color="003C87"/>
              <w:left w:val="single" w:sz="6" w:space="0" w:color="003C87"/>
              <w:bottom w:val="single" w:sz="4" w:space="0" w:color="003C87"/>
              <w:right w:val="single" w:sz="4" w:space="0" w:color="003C8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434" w:rsidDel="00FA34C2" w:rsidRDefault="00F54434">
            <w:pPr>
              <w:pStyle w:val="a7"/>
              <w:snapToGrid w:val="0"/>
              <w:spacing w:line="240" w:lineRule="auto"/>
              <w:jc w:val="center"/>
              <w:rPr>
                <w:del w:id="335" w:author="Windows 用户" w:date="2021-09-27T15:32:00Z"/>
                <w:rFonts w:ascii="仿宋_GB2312" w:eastAsia="仿宋_GB2312"/>
                <w:kern w:val="2"/>
              </w:rPr>
            </w:pPr>
            <w:del w:id="336" w:author="Windows 用户" w:date="2021-09-27T15:32:00Z">
              <w:r w:rsidDel="00FA34C2">
                <w:rPr>
                  <w:rFonts w:ascii="仿宋_GB2312" w:eastAsia="仿宋_GB2312" w:hint="eastAsia"/>
                  <w:kern w:val="2"/>
                </w:rPr>
                <w:delText>发票类型</w:delText>
              </w:r>
            </w:del>
          </w:p>
        </w:tc>
        <w:tc>
          <w:tcPr>
            <w:tcW w:w="8617" w:type="dxa"/>
            <w:gridSpan w:val="8"/>
            <w:tcBorders>
              <w:top w:val="single" w:sz="4" w:space="0" w:color="003C87"/>
              <w:left w:val="single" w:sz="4" w:space="0" w:color="003C87"/>
              <w:bottom w:val="single" w:sz="4" w:space="0" w:color="003C87"/>
              <w:right w:val="single" w:sz="4" w:space="0" w:color="003C8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434" w:rsidDel="00FA34C2" w:rsidRDefault="00F54434">
            <w:pPr>
              <w:pStyle w:val="a7"/>
              <w:snapToGrid w:val="0"/>
              <w:spacing w:line="240" w:lineRule="auto"/>
              <w:rPr>
                <w:del w:id="337" w:author="Windows 用户" w:date="2021-09-27T15:32:00Z"/>
                <w:rFonts w:ascii="仿宋_GB2312" w:eastAsia="仿宋_GB2312"/>
                <w:kern w:val="2"/>
              </w:rPr>
            </w:pPr>
            <w:del w:id="338" w:author="Windows 用户" w:date="2021-09-27T15:32:00Z">
              <w:r w:rsidDel="00FA34C2">
                <w:rPr>
                  <w:rFonts w:ascii="仿宋_GB2312" w:eastAsia="仿宋_GB2312" w:hint="eastAsia"/>
                  <w:kern w:val="2"/>
                </w:rPr>
                <w:delText>纸质发票 </w:delText>
              </w:r>
              <w:r w:rsidDel="00FA34C2">
                <w:rPr>
                  <w:rFonts w:ascii="仿宋_GB2312" w:eastAsia="仿宋_GB2312" w:hAnsi="仿宋_GB2312" w:cs="仿宋_GB2312" w:hint="eastAsia"/>
                  <w:kern w:val="2"/>
                </w:rPr>
                <w:delText>□</w:delText>
              </w:r>
              <w:r w:rsidDel="00FA34C2">
                <w:rPr>
                  <w:rFonts w:ascii="仿宋_GB2312" w:eastAsia="仿宋_GB2312" w:hint="eastAsia"/>
                  <w:kern w:val="2"/>
                </w:rPr>
                <w:delText xml:space="preserve">  （□普票       □ 专票）电子发票 </w:delText>
              </w:r>
              <w:r w:rsidDel="00FA34C2">
                <w:rPr>
                  <w:rFonts w:ascii="仿宋_GB2312" w:eastAsia="仿宋_GB2312" w:hAnsi="仿宋_GB2312" w:cs="仿宋_GB2312" w:hint="eastAsia"/>
                  <w:kern w:val="2"/>
                </w:rPr>
                <w:delText>□</w:delText>
              </w:r>
            </w:del>
          </w:p>
        </w:tc>
      </w:tr>
      <w:tr w:rsidR="00F54434" w:rsidDel="00FA34C2">
        <w:trPr>
          <w:trHeight w:val="340"/>
          <w:jc w:val="center"/>
          <w:del w:id="339" w:author="Windows 用户" w:date="2021-09-27T15:32:00Z"/>
        </w:trPr>
        <w:tc>
          <w:tcPr>
            <w:tcW w:w="1019" w:type="dxa"/>
            <w:tcBorders>
              <w:top w:val="single" w:sz="4" w:space="0" w:color="003C87"/>
              <w:left w:val="single" w:sz="6" w:space="0" w:color="003C87"/>
              <w:bottom w:val="single" w:sz="4" w:space="0" w:color="003C87"/>
              <w:right w:val="single" w:sz="4" w:space="0" w:color="003C8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434" w:rsidDel="00FA34C2" w:rsidRDefault="00F54434">
            <w:pPr>
              <w:pStyle w:val="a7"/>
              <w:snapToGrid w:val="0"/>
              <w:spacing w:line="240" w:lineRule="auto"/>
              <w:jc w:val="center"/>
              <w:rPr>
                <w:del w:id="340" w:author="Windows 用户" w:date="2021-09-27T15:32:00Z"/>
                <w:rFonts w:ascii="仿宋_GB2312" w:eastAsia="仿宋_GB2312"/>
                <w:kern w:val="2"/>
              </w:rPr>
            </w:pPr>
            <w:del w:id="341" w:author="Windows 用户" w:date="2021-09-27T15:32:00Z">
              <w:r w:rsidDel="00FA34C2">
                <w:rPr>
                  <w:rFonts w:ascii="仿宋_GB2312" w:eastAsia="仿宋_GB2312" w:hint="eastAsia"/>
                  <w:kern w:val="2"/>
                </w:rPr>
                <w:delText>电子发票</w:delText>
              </w:r>
            </w:del>
          </w:p>
          <w:p w:rsidR="00F54434" w:rsidDel="00FA34C2" w:rsidRDefault="00F54434">
            <w:pPr>
              <w:pStyle w:val="a7"/>
              <w:snapToGrid w:val="0"/>
              <w:spacing w:line="240" w:lineRule="auto"/>
              <w:jc w:val="center"/>
              <w:rPr>
                <w:del w:id="342" w:author="Windows 用户" w:date="2021-09-27T15:32:00Z"/>
                <w:rFonts w:ascii="仿宋_GB2312" w:eastAsia="仿宋_GB2312"/>
                <w:kern w:val="2"/>
              </w:rPr>
            </w:pPr>
            <w:del w:id="343" w:author="Windows 用户" w:date="2021-09-27T15:32:00Z">
              <w:r w:rsidDel="00FA34C2">
                <w:rPr>
                  <w:rFonts w:ascii="仿宋_GB2312" w:eastAsia="仿宋_GB2312" w:hint="eastAsia"/>
                  <w:kern w:val="2"/>
                </w:rPr>
                <w:delText>信息</w:delText>
              </w:r>
            </w:del>
          </w:p>
        </w:tc>
        <w:tc>
          <w:tcPr>
            <w:tcW w:w="8617" w:type="dxa"/>
            <w:gridSpan w:val="8"/>
            <w:tcBorders>
              <w:top w:val="single" w:sz="4" w:space="0" w:color="003C87"/>
              <w:left w:val="single" w:sz="4" w:space="0" w:color="003C87"/>
              <w:bottom w:val="single" w:sz="4" w:space="0" w:color="003C87"/>
              <w:right w:val="single" w:sz="4" w:space="0" w:color="003C8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434" w:rsidDel="00FA34C2" w:rsidRDefault="00F54434">
            <w:pPr>
              <w:pStyle w:val="a7"/>
              <w:snapToGrid w:val="0"/>
              <w:spacing w:line="240" w:lineRule="auto"/>
              <w:rPr>
                <w:del w:id="344" w:author="Windows 用户" w:date="2021-09-27T15:32:00Z"/>
                <w:rFonts w:ascii="仿宋_GB2312" w:eastAsia="仿宋_GB2312"/>
                <w:kern w:val="2"/>
              </w:rPr>
            </w:pPr>
            <w:del w:id="345" w:author="Windows 用户" w:date="2021-09-27T15:32:00Z">
              <w:r w:rsidDel="00FA34C2">
                <w:rPr>
                  <w:rFonts w:ascii="仿宋_GB2312" w:eastAsia="仿宋_GB2312" w:hint="eastAsia"/>
                  <w:kern w:val="2"/>
                </w:rPr>
                <w:delText>手机号码：              </w:delText>
              </w:r>
              <w:r w:rsidDel="00FA34C2">
                <w:rPr>
                  <w:rFonts w:ascii="仿宋_GB2312" w:eastAsia="仿宋_GB2312" w:hAnsi="仿宋_GB2312" w:cs="仿宋_GB2312" w:hint="eastAsia"/>
                  <w:kern w:val="2"/>
                </w:rPr>
                <w:delText>电子邮箱：</w:delText>
              </w:r>
            </w:del>
          </w:p>
        </w:tc>
      </w:tr>
      <w:tr w:rsidR="00F54434" w:rsidDel="00FA34C2">
        <w:trPr>
          <w:trHeight w:val="1138"/>
          <w:jc w:val="center"/>
          <w:del w:id="346" w:author="Windows 用户" w:date="2021-09-27T15:32:00Z"/>
        </w:trPr>
        <w:tc>
          <w:tcPr>
            <w:tcW w:w="1019" w:type="dxa"/>
            <w:tcBorders>
              <w:top w:val="single" w:sz="4" w:space="0" w:color="003C87"/>
              <w:left w:val="single" w:sz="6" w:space="0" w:color="003C87"/>
              <w:bottom w:val="single" w:sz="4" w:space="0" w:color="003C87"/>
              <w:right w:val="single" w:sz="4" w:space="0" w:color="003C8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434" w:rsidDel="00FA34C2" w:rsidRDefault="00F54434">
            <w:pPr>
              <w:pStyle w:val="a7"/>
              <w:snapToGrid w:val="0"/>
              <w:spacing w:line="240" w:lineRule="auto"/>
              <w:rPr>
                <w:del w:id="347" w:author="Windows 用户" w:date="2021-09-27T15:32:00Z"/>
                <w:rFonts w:ascii="仿宋_GB2312" w:eastAsia="仿宋_GB2312"/>
                <w:kern w:val="2"/>
              </w:rPr>
            </w:pPr>
            <w:del w:id="348" w:author="Windows 用户" w:date="2021-09-27T15:32:00Z">
              <w:r w:rsidDel="00FA34C2">
                <w:rPr>
                  <w:rFonts w:ascii="仿宋_GB2312" w:eastAsia="仿宋_GB2312" w:hint="eastAsia"/>
                  <w:kern w:val="2"/>
                </w:rPr>
                <w:delText>发票信息</w:delText>
              </w:r>
            </w:del>
          </w:p>
          <w:p w:rsidR="00F54434" w:rsidDel="00FA34C2" w:rsidRDefault="00F54434">
            <w:pPr>
              <w:pStyle w:val="a7"/>
              <w:snapToGrid w:val="0"/>
              <w:spacing w:line="240" w:lineRule="auto"/>
              <w:rPr>
                <w:del w:id="349" w:author="Windows 用户" w:date="2021-09-27T15:32:00Z"/>
                <w:rFonts w:ascii="仿宋_GB2312" w:eastAsia="仿宋_GB2312"/>
                <w:kern w:val="2"/>
              </w:rPr>
            </w:pPr>
            <w:del w:id="350" w:author="Windows 用户" w:date="2021-09-27T15:32:00Z">
              <w:r w:rsidDel="00FA34C2">
                <w:rPr>
                  <w:rFonts w:ascii="仿宋_GB2312" w:eastAsia="仿宋_GB2312" w:hint="eastAsia"/>
                  <w:kern w:val="2"/>
                </w:rPr>
                <w:delText>（必填）</w:delText>
              </w:r>
            </w:del>
          </w:p>
        </w:tc>
        <w:tc>
          <w:tcPr>
            <w:tcW w:w="8617" w:type="dxa"/>
            <w:gridSpan w:val="8"/>
            <w:tcBorders>
              <w:top w:val="single" w:sz="4" w:space="0" w:color="003C87"/>
              <w:left w:val="single" w:sz="4" w:space="0" w:color="003C87"/>
              <w:bottom w:val="single" w:sz="4" w:space="0" w:color="003C87"/>
              <w:right w:val="single" w:sz="4" w:space="0" w:color="003C8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434" w:rsidDel="00FA34C2" w:rsidRDefault="00F54434">
            <w:pPr>
              <w:pStyle w:val="a7"/>
              <w:snapToGrid w:val="0"/>
              <w:spacing w:line="240" w:lineRule="auto"/>
              <w:rPr>
                <w:del w:id="351" w:author="Windows 用户" w:date="2021-09-27T15:32:00Z"/>
                <w:rFonts w:ascii="仿宋_GB2312" w:eastAsia="仿宋_GB2312"/>
                <w:kern w:val="2"/>
                <w:u w:val="thick"/>
              </w:rPr>
            </w:pPr>
            <w:del w:id="352" w:author="Windows 用户" w:date="2021-09-27T15:32:00Z">
              <w:r w:rsidDel="00FA34C2">
                <w:rPr>
                  <w:rFonts w:ascii="仿宋_GB2312" w:eastAsia="仿宋_GB2312" w:hint="eastAsia"/>
                  <w:kern w:val="2"/>
                </w:rPr>
                <w:delText>发票抬头：</w:delText>
              </w:r>
              <w:r w:rsidDel="00FA34C2">
                <w:rPr>
                  <w:rFonts w:ascii="仿宋_GB2312" w:eastAsia="仿宋_GB2312" w:hint="eastAsia"/>
                  <w:kern w:val="2"/>
                  <w:u w:val="thick"/>
                </w:rPr>
                <w:delText>                                        </w:delText>
              </w:r>
            </w:del>
          </w:p>
          <w:p w:rsidR="00F54434" w:rsidDel="00FA34C2" w:rsidRDefault="00F54434">
            <w:pPr>
              <w:pStyle w:val="a7"/>
              <w:snapToGrid w:val="0"/>
              <w:spacing w:line="240" w:lineRule="auto"/>
              <w:rPr>
                <w:del w:id="353" w:author="Windows 用户" w:date="2021-09-27T15:32:00Z"/>
                <w:rFonts w:ascii="仿宋_GB2312" w:eastAsia="仿宋_GB2312"/>
                <w:kern w:val="2"/>
              </w:rPr>
            </w:pPr>
            <w:del w:id="354" w:author="Windows 用户" w:date="2021-09-27T15:32:00Z">
              <w:r w:rsidDel="00FA34C2">
                <w:rPr>
                  <w:rFonts w:ascii="仿宋_GB2312" w:eastAsia="仿宋_GB2312" w:hint="eastAsia"/>
                  <w:kern w:val="2"/>
                </w:rPr>
                <w:delText>纳税人识别号：</w:delText>
              </w:r>
              <w:r w:rsidDel="00FA34C2">
                <w:rPr>
                  <w:rFonts w:ascii="仿宋_GB2312" w:eastAsia="仿宋_GB2312" w:hint="eastAsia"/>
                  <w:kern w:val="2"/>
                  <w:u w:val="thick"/>
                </w:rPr>
                <w:delText>                                     </w:delText>
              </w:r>
              <w:r w:rsidDel="00FA34C2">
                <w:rPr>
                  <w:rFonts w:ascii="仿宋_GB2312" w:eastAsia="仿宋_GB2312" w:hint="eastAsia"/>
                  <w:kern w:val="2"/>
                </w:rPr>
                <w:delText>地址、电话：</w:delText>
              </w:r>
              <w:r w:rsidDel="00FA34C2">
                <w:rPr>
                  <w:rFonts w:ascii="仿宋_GB2312" w:eastAsia="仿宋_GB2312" w:hint="eastAsia"/>
                  <w:kern w:val="2"/>
                  <w:u w:val="thick"/>
                </w:rPr>
                <w:delText>                                      </w:delText>
              </w:r>
            </w:del>
          </w:p>
          <w:p w:rsidR="00F54434" w:rsidDel="00FA34C2" w:rsidRDefault="00F54434">
            <w:pPr>
              <w:pStyle w:val="a7"/>
              <w:snapToGrid w:val="0"/>
              <w:spacing w:line="240" w:lineRule="auto"/>
              <w:rPr>
                <w:del w:id="355" w:author="Windows 用户" w:date="2021-09-27T15:32:00Z"/>
                <w:rFonts w:ascii="仿宋_GB2312" w:eastAsia="仿宋_GB2312"/>
                <w:kern w:val="2"/>
              </w:rPr>
            </w:pPr>
            <w:del w:id="356" w:author="Windows 用户" w:date="2021-09-27T15:32:00Z">
              <w:r w:rsidDel="00FA34C2">
                <w:rPr>
                  <w:rFonts w:ascii="仿宋_GB2312" w:eastAsia="仿宋_GB2312" w:hint="eastAsia"/>
                  <w:kern w:val="2"/>
                </w:rPr>
                <w:delText>开户行及账号：</w:delText>
              </w:r>
              <w:r w:rsidDel="00FA34C2">
                <w:rPr>
                  <w:rFonts w:ascii="仿宋_GB2312" w:eastAsia="仿宋_GB2312" w:hint="eastAsia"/>
                  <w:kern w:val="2"/>
                  <w:u w:val="thick"/>
                </w:rPr>
                <w:delText>                                       </w:delText>
              </w:r>
            </w:del>
          </w:p>
        </w:tc>
      </w:tr>
      <w:tr w:rsidR="00F54434" w:rsidDel="00FA34C2" w:rsidTr="00F54434">
        <w:trPr>
          <w:trHeight w:hRule="exact" w:val="3033"/>
          <w:jc w:val="center"/>
          <w:del w:id="357" w:author="Windows 用户" w:date="2021-09-27T15:32:00Z"/>
        </w:trPr>
        <w:tc>
          <w:tcPr>
            <w:tcW w:w="1019" w:type="dxa"/>
            <w:tcBorders>
              <w:top w:val="single" w:sz="4" w:space="0" w:color="003C87"/>
              <w:left w:val="single" w:sz="6" w:space="0" w:color="003C87"/>
              <w:bottom w:val="single" w:sz="4" w:space="0" w:color="003C87"/>
              <w:right w:val="single" w:sz="4" w:space="0" w:color="003C8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434" w:rsidDel="00FA34C2" w:rsidRDefault="00F54434">
            <w:pPr>
              <w:pStyle w:val="a7"/>
              <w:snapToGrid w:val="0"/>
              <w:spacing w:line="240" w:lineRule="auto"/>
              <w:rPr>
                <w:del w:id="358" w:author="Windows 用户" w:date="2021-09-27T15:32:00Z"/>
                <w:rFonts w:ascii="仿宋_GB2312" w:eastAsia="仿宋_GB2312"/>
                <w:kern w:val="2"/>
              </w:rPr>
            </w:pPr>
            <w:del w:id="359" w:author="Windows 用户" w:date="2021-09-27T15:32:00Z">
              <w:r w:rsidDel="00FA34C2">
                <w:rPr>
                  <w:rFonts w:ascii="仿宋_GB2312" w:eastAsia="仿宋_GB2312" w:hint="eastAsia"/>
                  <w:kern w:val="2"/>
                </w:rPr>
                <w:delText>汇款信息</w:delText>
              </w:r>
            </w:del>
          </w:p>
        </w:tc>
        <w:tc>
          <w:tcPr>
            <w:tcW w:w="4536" w:type="dxa"/>
            <w:gridSpan w:val="4"/>
            <w:tcBorders>
              <w:top w:val="single" w:sz="4" w:space="0" w:color="003C87"/>
              <w:left w:val="single" w:sz="4" w:space="0" w:color="003C87"/>
              <w:bottom w:val="single" w:sz="4" w:space="0" w:color="003C87"/>
              <w:right w:val="single" w:sz="4" w:space="0" w:color="003C87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54434" w:rsidDel="00FA34C2" w:rsidRDefault="00F54434">
            <w:pPr>
              <w:pStyle w:val="a7"/>
              <w:snapToGrid w:val="0"/>
              <w:spacing w:line="240" w:lineRule="auto"/>
              <w:rPr>
                <w:del w:id="360" w:author="Windows 用户" w:date="2021-09-27T15:32:00Z"/>
                <w:rFonts w:ascii="仿宋_GB2312" w:eastAsia="仿宋_GB2312"/>
                <w:kern w:val="2"/>
              </w:rPr>
            </w:pPr>
            <w:del w:id="361" w:author="Windows 用户" w:date="2021-09-27T15:32:00Z">
              <w:r w:rsidDel="00FA34C2">
                <w:rPr>
                  <w:rFonts w:ascii="仿宋_GB2312" w:eastAsia="仿宋_GB2312" w:hAnsi="方正兰亭中粗黑_GBK" w:hint="eastAsia"/>
                  <w:kern w:val="2"/>
                </w:rPr>
                <w:delText>银行汇款</w:delText>
              </w:r>
            </w:del>
          </w:p>
          <w:p w:rsidR="00F54434" w:rsidDel="00FA34C2" w:rsidRDefault="00F54434">
            <w:pPr>
              <w:pStyle w:val="a7"/>
              <w:snapToGrid w:val="0"/>
              <w:spacing w:line="240" w:lineRule="auto"/>
              <w:ind w:firstLineChars="50" w:firstLine="95"/>
              <w:rPr>
                <w:del w:id="362" w:author="Windows 用户" w:date="2021-09-27T15:32:00Z"/>
                <w:rFonts w:ascii="仿宋_GB2312" w:eastAsia="仿宋_GB2312"/>
                <w:kern w:val="2"/>
              </w:rPr>
            </w:pPr>
            <w:del w:id="363" w:author="Windows 用户" w:date="2021-09-27T15:32:00Z">
              <w:r w:rsidDel="00FA34C2">
                <w:rPr>
                  <w:rFonts w:ascii="仿宋_GB2312" w:eastAsia="仿宋_GB2312" w:hAnsi="方正兰亭中黑_GBK" w:hint="eastAsia"/>
                  <w:kern w:val="2"/>
                </w:rPr>
                <w:delText>户  名：</w:delText>
              </w:r>
              <w:r w:rsidDel="00FA34C2">
                <w:rPr>
                  <w:rFonts w:ascii="仿宋_GB2312" w:eastAsia="仿宋_GB2312" w:hint="eastAsia"/>
                  <w:kern w:val="2"/>
                </w:rPr>
                <w:delText>《中国食品药品监管》杂志社有限公司</w:delText>
              </w:r>
            </w:del>
          </w:p>
          <w:p w:rsidR="00F54434" w:rsidDel="00FA34C2" w:rsidRDefault="00F54434">
            <w:pPr>
              <w:pStyle w:val="a7"/>
              <w:snapToGrid w:val="0"/>
              <w:spacing w:line="240" w:lineRule="auto"/>
              <w:ind w:firstLineChars="50" w:firstLine="95"/>
              <w:rPr>
                <w:del w:id="364" w:author="Windows 用户" w:date="2021-09-27T15:32:00Z"/>
                <w:rFonts w:ascii="仿宋_GB2312" w:eastAsia="仿宋_GB2312"/>
                <w:kern w:val="2"/>
              </w:rPr>
            </w:pPr>
            <w:del w:id="365" w:author="Windows 用户" w:date="2021-09-27T15:32:00Z">
              <w:r w:rsidDel="00FA34C2">
                <w:rPr>
                  <w:rFonts w:ascii="仿宋_GB2312" w:eastAsia="仿宋_GB2312" w:hAnsi="方正兰亭中黑_GBK" w:hint="eastAsia"/>
                  <w:kern w:val="2"/>
                </w:rPr>
                <w:delText>账  号：</w:delText>
              </w:r>
              <w:r w:rsidDel="00FA34C2">
                <w:rPr>
                  <w:rFonts w:ascii="仿宋_GB2312" w:eastAsia="仿宋_GB2312" w:hint="eastAsia"/>
                  <w:kern w:val="2"/>
                </w:rPr>
                <w:delText>0200214309200015669</w:delText>
              </w:r>
            </w:del>
          </w:p>
          <w:p w:rsidR="00F54434" w:rsidDel="00FA34C2" w:rsidRDefault="00F54434">
            <w:pPr>
              <w:pStyle w:val="a7"/>
              <w:snapToGrid w:val="0"/>
              <w:spacing w:line="240" w:lineRule="auto"/>
              <w:ind w:firstLineChars="50" w:firstLine="95"/>
              <w:rPr>
                <w:del w:id="366" w:author="Windows 用户" w:date="2021-09-27T15:32:00Z"/>
                <w:rFonts w:ascii="仿宋_GB2312" w:eastAsia="仿宋_GB2312"/>
                <w:kern w:val="2"/>
              </w:rPr>
            </w:pPr>
            <w:del w:id="367" w:author="Windows 用户" w:date="2021-09-27T15:32:00Z">
              <w:r w:rsidDel="00FA34C2">
                <w:rPr>
                  <w:rFonts w:ascii="仿宋_GB2312" w:eastAsia="仿宋_GB2312" w:hAnsi="方正兰亭中黑_GBK" w:hint="eastAsia"/>
                  <w:kern w:val="2"/>
                </w:rPr>
                <w:delText>开户行：</w:delText>
              </w:r>
              <w:r w:rsidDel="00FA34C2">
                <w:rPr>
                  <w:rFonts w:ascii="仿宋_GB2312" w:eastAsia="仿宋_GB2312" w:hint="eastAsia"/>
                  <w:kern w:val="2"/>
                </w:rPr>
                <w:delText>工商银行北京远洋风景支行</w:delText>
              </w:r>
            </w:del>
          </w:p>
          <w:p w:rsidR="00F54434" w:rsidDel="00FA34C2" w:rsidRDefault="00F54434">
            <w:pPr>
              <w:pStyle w:val="a7"/>
              <w:snapToGrid w:val="0"/>
              <w:spacing w:line="240" w:lineRule="auto"/>
              <w:ind w:firstLineChars="50" w:firstLine="95"/>
              <w:rPr>
                <w:del w:id="368" w:author="Windows 用户" w:date="2021-09-27T15:32:00Z"/>
                <w:rFonts w:ascii="仿宋_GB2312" w:eastAsia="仿宋_GB2312"/>
                <w:kern w:val="2"/>
              </w:rPr>
            </w:pPr>
            <w:del w:id="369" w:author="Windows 用户" w:date="2021-09-27T15:32:00Z">
              <w:r w:rsidDel="00FA34C2">
                <w:rPr>
                  <w:rFonts w:ascii="仿宋_GB2312" w:eastAsia="仿宋_GB2312" w:hAnsi="方正兰亭中黑_GBK" w:hint="eastAsia"/>
                  <w:kern w:val="2"/>
                </w:rPr>
                <w:delText>电  话：</w:delText>
              </w:r>
              <w:r w:rsidDel="00FA34C2">
                <w:rPr>
                  <w:rFonts w:ascii="仿宋_GB2312" w:eastAsia="仿宋_GB2312" w:hint="eastAsia"/>
                  <w:kern w:val="2"/>
                </w:rPr>
                <w:delText>010-62210412</w:delText>
              </w:r>
            </w:del>
          </w:p>
          <w:p w:rsidR="00F54434" w:rsidDel="00FA34C2" w:rsidRDefault="00F54434">
            <w:pPr>
              <w:pStyle w:val="a7"/>
              <w:snapToGrid w:val="0"/>
              <w:spacing w:line="240" w:lineRule="auto"/>
              <w:ind w:firstLineChars="50" w:firstLine="95"/>
              <w:rPr>
                <w:del w:id="370" w:author="Windows 用户" w:date="2021-09-27T15:32:00Z"/>
                <w:rFonts w:ascii="仿宋_GB2312" w:eastAsia="仿宋_GB2312"/>
                <w:kern w:val="2"/>
              </w:rPr>
            </w:pPr>
            <w:del w:id="371" w:author="Windows 用户" w:date="2021-09-27T15:32:00Z">
              <w:r w:rsidDel="00FA34C2">
                <w:rPr>
                  <w:rFonts w:ascii="仿宋_GB2312" w:eastAsia="仿宋_GB2312" w:hint="eastAsia"/>
                  <w:kern w:val="2"/>
                </w:rPr>
                <w:delText>联系人：李  丹  010-83025759，15901046216</w:delText>
              </w:r>
            </w:del>
          </w:p>
          <w:p w:rsidR="00F54434" w:rsidDel="00FA34C2" w:rsidRDefault="00F54434">
            <w:pPr>
              <w:pStyle w:val="a7"/>
              <w:snapToGrid w:val="0"/>
              <w:spacing w:line="240" w:lineRule="auto"/>
              <w:ind w:firstLineChars="450" w:firstLine="855"/>
              <w:rPr>
                <w:del w:id="372" w:author="Windows 用户" w:date="2021-09-27T15:32:00Z"/>
                <w:rFonts w:ascii="仿宋_GB2312" w:eastAsia="仿宋_GB2312"/>
                <w:kern w:val="2"/>
              </w:rPr>
            </w:pPr>
            <w:del w:id="373" w:author="Windows 用户" w:date="2021-09-27T15:32:00Z">
              <w:r w:rsidDel="00FA34C2">
                <w:rPr>
                  <w:rFonts w:ascii="仿宋_GB2312" w:eastAsia="仿宋_GB2312" w:hint="eastAsia"/>
                  <w:kern w:val="2"/>
                </w:rPr>
                <w:delText>郑冬艳  010-83025756，13911820299</w:delText>
              </w:r>
            </w:del>
          </w:p>
        </w:tc>
        <w:tc>
          <w:tcPr>
            <w:tcW w:w="743" w:type="dxa"/>
            <w:tcBorders>
              <w:top w:val="single" w:sz="4" w:space="0" w:color="003C87"/>
              <w:left w:val="single" w:sz="4" w:space="0" w:color="003C87"/>
              <w:bottom w:val="single" w:sz="4" w:space="0" w:color="003C87"/>
              <w:right w:val="single" w:sz="4" w:space="0" w:color="003C87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54434" w:rsidDel="00FA34C2" w:rsidRDefault="00F54434">
            <w:pPr>
              <w:pStyle w:val="a7"/>
              <w:snapToGrid w:val="0"/>
              <w:spacing w:line="240" w:lineRule="auto"/>
              <w:jc w:val="center"/>
              <w:rPr>
                <w:del w:id="374" w:author="Windows 用户" w:date="2021-09-27T15:32:00Z"/>
                <w:rFonts w:ascii="仿宋_GB2312" w:eastAsia="仿宋_GB2312"/>
                <w:kern w:val="2"/>
              </w:rPr>
            </w:pPr>
            <w:del w:id="375" w:author="Windows 用户" w:date="2021-09-27T15:32:00Z">
              <w:r w:rsidDel="00FA34C2">
                <w:rPr>
                  <w:rFonts w:ascii="仿宋_GB2312" w:eastAsia="仿宋_GB2312" w:hint="eastAsia"/>
                  <w:kern w:val="2"/>
                </w:rPr>
                <w:delText>注意</w:delText>
              </w:r>
            </w:del>
          </w:p>
          <w:p w:rsidR="00F54434" w:rsidDel="00FA34C2" w:rsidRDefault="00F54434">
            <w:pPr>
              <w:pStyle w:val="a7"/>
              <w:snapToGrid w:val="0"/>
              <w:spacing w:line="240" w:lineRule="auto"/>
              <w:jc w:val="center"/>
              <w:rPr>
                <w:del w:id="376" w:author="Windows 用户" w:date="2021-09-27T15:32:00Z"/>
                <w:rFonts w:ascii="仿宋_GB2312" w:eastAsia="仿宋_GB2312"/>
                <w:kern w:val="2"/>
              </w:rPr>
            </w:pPr>
            <w:del w:id="377" w:author="Windows 用户" w:date="2021-09-27T15:32:00Z">
              <w:r w:rsidDel="00FA34C2">
                <w:rPr>
                  <w:rFonts w:ascii="仿宋_GB2312" w:eastAsia="仿宋_GB2312" w:hint="eastAsia"/>
                  <w:kern w:val="2"/>
                </w:rPr>
                <w:delText>事项</w:delText>
              </w:r>
            </w:del>
          </w:p>
        </w:tc>
        <w:tc>
          <w:tcPr>
            <w:tcW w:w="3338" w:type="dxa"/>
            <w:gridSpan w:val="3"/>
            <w:tcBorders>
              <w:top w:val="single" w:sz="4" w:space="0" w:color="003C87"/>
              <w:left w:val="single" w:sz="4" w:space="0" w:color="003C87"/>
              <w:bottom w:val="single" w:sz="4" w:space="0" w:color="003C87"/>
              <w:right w:val="single" w:sz="4" w:space="0" w:color="003C87"/>
            </w:tcBorders>
            <w:shd w:val="clear" w:color="auto" w:fill="FFFFFF"/>
            <w:tcMar>
              <w:top w:w="170" w:type="dxa"/>
              <w:left w:w="113" w:type="dxa"/>
              <w:bottom w:w="170" w:type="dxa"/>
              <w:right w:w="170" w:type="dxa"/>
            </w:tcMar>
          </w:tcPr>
          <w:p w:rsidR="00F54434" w:rsidDel="00FA34C2" w:rsidRDefault="00F54434">
            <w:pPr>
              <w:pStyle w:val="a7"/>
              <w:snapToGrid w:val="0"/>
              <w:spacing w:line="240" w:lineRule="auto"/>
              <w:rPr>
                <w:del w:id="378" w:author="Windows 用户" w:date="2021-09-27T15:32:00Z"/>
                <w:rFonts w:ascii="仿宋_GB2312" w:eastAsia="仿宋_GB2312"/>
                <w:kern w:val="2"/>
              </w:rPr>
            </w:pPr>
            <w:del w:id="379" w:author="Windows 用户" w:date="2021-09-27T15:32:00Z">
              <w:r w:rsidDel="00FA34C2">
                <w:rPr>
                  <w:rFonts w:ascii="仿宋_GB2312" w:eastAsia="仿宋_GB2312" w:hint="eastAsia"/>
                  <w:kern w:val="2"/>
                </w:rPr>
                <w:delText>1.</w:delText>
              </w:r>
              <w:r w:rsidDel="00FA34C2">
                <w:rPr>
                  <w:rFonts w:ascii="仿宋_GB2312" w:eastAsia="仿宋_GB2312" w:hint="eastAsia"/>
                  <w:spacing w:val="4"/>
                  <w:kern w:val="2"/>
                </w:rPr>
                <w:delText>请清晰填写单位、地址、</w:delText>
              </w:r>
              <w:r w:rsidDel="00FA34C2">
                <w:rPr>
                  <w:rFonts w:ascii="仿宋_GB2312" w:eastAsia="仿宋_GB2312" w:hint="eastAsia"/>
                  <w:spacing w:val="8"/>
                  <w:kern w:val="2"/>
                </w:rPr>
                <w:delText>收件人和电话等所有信息。</w:delText>
              </w:r>
            </w:del>
          </w:p>
          <w:p w:rsidR="00F54434" w:rsidDel="00FA34C2" w:rsidRDefault="00F54434">
            <w:pPr>
              <w:pStyle w:val="a7"/>
              <w:snapToGrid w:val="0"/>
              <w:spacing w:line="240" w:lineRule="auto"/>
              <w:rPr>
                <w:del w:id="380" w:author="Windows 用户" w:date="2021-09-27T15:32:00Z"/>
                <w:rFonts w:ascii="仿宋_GB2312" w:eastAsia="仿宋_GB2312"/>
                <w:kern w:val="2"/>
              </w:rPr>
            </w:pPr>
            <w:del w:id="381" w:author="Windows 用户" w:date="2021-09-27T15:32:00Z">
              <w:r w:rsidDel="00FA34C2">
                <w:rPr>
                  <w:rFonts w:ascii="仿宋_GB2312" w:eastAsia="仿宋_GB2312" w:hint="eastAsia"/>
                  <w:kern w:val="2"/>
                </w:rPr>
                <w:delText>2.开票方式请选择：纸质或者电子发票，</w:delText>
              </w:r>
              <w:r w:rsidDel="00FA34C2">
                <w:rPr>
                  <w:rFonts w:ascii="仿宋_GB2312" w:eastAsia="仿宋_GB2312" w:hint="eastAsia"/>
                  <w:b/>
                  <w:kern w:val="2"/>
                </w:rPr>
                <w:delText>如选择电子发票，请务必填写电子邮箱和手机号码</w:delText>
              </w:r>
              <w:r w:rsidDel="00FA34C2">
                <w:rPr>
                  <w:rFonts w:ascii="仿宋_GB2312" w:eastAsia="仿宋_GB2312" w:hint="eastAsia"/>
                  <w:kern w:val="2"/>
                </w:rPr>
                <w:delText>。</w:delText>
              </w:r>
            </w:del>
          </w:p>
          <w:p w:rsidR="00F54434" w:rsidDel="00FA34C2" w:rsidRDefault="00F54434">
            <w:pPr>
              <w:pStyle w:val="a7"/>
              <w:snapToGrid w:val="0"/>
              <w:spacing w:line="240" w:lineRule="auto"/>
              <w:rPr>
                <w:del w:id="382" w:author="Windows 用户" w:date="2021-09-27T15:32:00Z"/>
                <w:rFonts w:ascii="仿宋_GB2312" w:eastAsia="仿宋_GB2312"/>
                <w:kern w:val="2"/>
              </w:rPr>
            </w:pPr>
            <w:del w:id="383" w:author="Windows 用户" w:date="2021-09-27T15:32:00Z">
              <w:r w:rsidDel="00FA34C2">
                <w:rPr>
                  <w:rFonts w:ascii="仿宋_GB2312" w:eastAsia="仿宋_GB2312" w:hAnsi="方正兰亭中粗黑_GBK" w:hint="eastAsia"/>
                  <w:kern w:val="2"/>
                </w:rPr>
                <w:delText>*3</w:delText>
              </w:r>
              <w:r w:rsidDel="00FA34C2">
                <w:rPr>
                  <w:rFonts w:ascii="仿宋_GB2312" w:eastAsia="仿宋_GB2312" w:hAnsi="方正兰亭中粗黑_GBK" w:hint="eastAsia"/>
                  <w:b/>
                  <w:kern w:val="2"/>
                </w:rPr>
                <w:delText>.必须提供纳税人识别号（信用社统一代码）</w:delText>
              </w:r>
              <w:r w:rsidDel="00FA34C2">
                <w:rPr>
                  <w:rFonts w:ascii="仿宋_GB2312" w:eastAsia="仿宋_GB2312" w:hAnsi="方正兰亭中粗黑_GBK" w:hint="eastAsia"/>
                  <w:kern w:val="2"/>
                </w:rPr>
                <w:delText>。</w:delText>
              </w:r>
            </w:del>
          </w:p>
          <w:p w:rsidR="00F54434" w:rsidDel="00FA34C2" w:rsidRDefault="00F54434">
            <w:pPr>
              <w:pStyle w:val="a7"/>
              <w:snapToGrid w:val="0"/>
              <w:spacing w:line="240" w:lineRule="auto"/>
              <w:rPr>
                <w:del w:id="384" w:author="Windows 用户" w:date="2021-09-27T15:32:00Z"/>
                <w:rFonts w:ascii="仿宋_GB2312" w:eastAsia="仿宋_GB2312" w:hAnsi="方正兰亭中粗黑_GBK"/>
                <w:spacing w:val="4"/>
                <w:kern w:val="2"/>
              </w:rPr>
            </w:pPr>
            <w:del w:id="385" w:author="Windows 用户" w:date="2021-09-27T15:32:00Z">
              <w:r w:rsidDel="00FA34C2">
                <w:rPr>
                  <w:rFonts w:ascii="仿宋_GB2312" w:eastAsia="仿宋_GB2312" w:hAnsi="方正兰亭中粗黑_GBK" w:hint="eastAsia"/>
                  <w:kern w:val="2"/>
                </w:rPr>
                <w:delText>*4.</w:delText>
              </w:r>
              <w:r w:rsidDel="00FA34C2">
                <w:rPr>
                  <w:rFonts w:ascii="仿宋_GB2312" w:eastAsia="仿宋_GB2312" w:hAnsi="方正兰亭中粗黑_GBK" w:hint="eastAsia"/>
                  <w:spacing w:val="4"/>
                  <w:kern w:val="2"/>
                </w:rPr>
                <w:delText>预开发票，请选择是或否。</w:delText>
              </w:r>
            </w:del>
          </w:p>
          <w:p w:rsidR="00F54434" w:rsidDel="00FA34C2" w:rsidRDefault="00F54434">
            <w:pPr>
              <w:pStyle w:val="a7"/>
              <w:snapToGrid w:val="0"/>
              <w:spacing w:line="240" w:lineRule="auto"/>
              <w:rPr>
                <w:del w:id="386" w:author="Windows 用户" w:date="2021-09-27T15:32:00Z"/>
                <w:rFonts w:ascii="仿宋_GB2312" w:eastAsia="仿宋_GB2312" w:hAnsi="方正兰亭中粗黑_GBK"/>
                <w:spacing w:val="4"/>
                <w:kern w:val="2"/>
              </w:rPr>
            </w:pPr>
            <w:del w:id="387" w:author="Windows 用户" w:date="2021-09-27T15:32:00Z">
              <w:r w:rsidDel="00FA34C2">
                <w:rPr>
                  <w:rFonts w:ascii="仿宋_GB2312" w:eastAsia="仿宋_GB2312" w:hAnsi="方正兰亭中粗黑_GBK" w:hint="eastAsia"/>
                  <w:kern w:val="2"/>
                </w:rPr>
                <w:delText>*</w:delText>
              </w:r>
              <w:r w:rsidDel="00FA34C2">
                <w:rPr>
                  <w:rFonts w:ascii="仿宋_GB2312" w:eastAsia="仿宋_GB2312" w:hAnsi="方正兰亭中粗黑_GBK" w:hint="eastAsia"/>
                  <w:spacing w:val="4"/>
                  <w:kern w:val="2"/>
                </w:rPr>
                <w:delText>5.发票默认申通快递，如有特殊要求请备注说明。</w:delText>
              </w:r>
            </w:del>
          </w:p>
        </w:tc>
      </w:tr>
    </w:tbl>
    <w:p w:rsidR="00F54434" w:rsidDel="00FA34C2" w:rsidRDefault="00F54434">
      <w:pPr>
        <w:pStyle w:val="a7"/>
        <w:snapToGrid w:val="0"/>
        <w:spacing w:line="560" w:lineRule="exact"/>
        <w:rPr>
          <w:del w:id="388" w:author="Windows 用户" w:date="2021-09-27T15:32:00Z"/>
          <w:rFonts w:ascii="Times New Roman" w:eastAsia="仿宋_GB2312" w:hAnsi="Times New Roman"/>
          <w:color w:val="auto"/>
          <w:kern w:val="2"/>
          <w:sz w:val="32"/>
          <w:szCs w:val="32"/>
          <w:lang w:val="en-US"/>
        </w:rPr>
      </w:pPr>
      <w:del w:id="389" w:author="Windows 用户" w:date="2021-09-27T15:32:00Z">
        <w:r w:rsidDel="00FA34C2">
          <w:rPr>
            <w:rFonts w:ascii="Times New Roman" w:eastAsia="仿宋_GB2312" w:hAnsi="Times New Roman"/>
            <w:color w:val="auto"/>
            <w:kern w:val="2"/>
            <w:sz w:val="32"/>
            <w:szCs w:val="32"/>
            <w:lang w:val="en-US"/>
          </w:rPr>
          <w:delText>2</w:delText>
        </w:r>
        <w:r w:rsidDel="00FA34C2">
          <w:rPr>
            <w:rFonts w:ascii="Times New Roman" w:eastAsia="仿宋_GB2312" w:hAnsi="Times New Roman" w:hint="eastAsia"/>
            <w:color w:val="auto"/>
            <w:kern w:val="2"/>
            <w:sz w:val="32"/>
            <w:szCs w:val="32"/>
            <w:lang w:val="en-US"/>
          </w:rPr>
          <w:delText>.</w:delText>
        </w:r>
        <w:r w:rsidDel="00FA34C2">
          <w:rPr>
            <w:rFonts w:ascii="Times New Roman" w:eastAsia="仿宋_GB2312" w:hAnsi="Times New Roman" w:hint="eastAsia"/>
            <w:color w:val="auto"/>
            <w:kern w:val="2"/>
            <w:sz w:val="32"/>
            <w:szCs w:val="32"/>
            <w:lang w:val="en-US"/>
          </w:rPr>
          <w:delText>登陆官网（</w:delText>
        </w:r>
        <w:r w:rsidR="004B6829" w:rsidRPr="004B6829" w:rsidDel="00FA34C2">
          <w:fldChar w:fldCharType="begin"/>
        </w:r>
        <w:r w:rsidR="004B6829" w:rsidRPr="004B6829" w:rsidDel="00FA34C2">
          <w:rPr>
            <w:rPrChange w:id="390" w:author="邓西" w:date="2021-09-16T11:05:00Z">
              <w:rPr/>
            </w:rPrChange>
          </w:rPr>
          <w:delInstrText xml:space="preserve"> HYPERLINK "http://www.cfdam-health.com/" </w:delInstrText>
        </w:r>
        <w:r w:rsidR="004B6829" w:rsidRPr="004B6829" w:rsidDel="00FA34C2">
          <w:fldChar w:fldCharType="separate"/>
        </w:r>
        <w:r w:rsidDel="00FA34C2">
          <w:rPr>
            <w:rFonts w:ascii="Times New Roman" w:eastAsia="仿宋_GB2312" w:hAnsi="Times New Roman"/>
            <w:color w:val="auto"/>
            <w:kern w:val="2"/>
            <w:sz w:val="32"/>
            <w:szCs w:val="32"/>
            <w:lang w:val="en-US"/>
          </w:rPr>
          <w:delText>http://www.cfdam-health.com/</w:delText>
        </w:r>
        <w:r w:rsidR="004B6829" w:rsidDel="00FA34C2">
          <w:rPr>
            <w:rFonts w:eastAsia="仿宋_GB2312"/>
            <w:sz w:val="32"/>
            <w:szCs w:val="32"/>
          </w:rPr>
          <w:fldChar w:fldCharType="end"/>
        </w:r>
        <w:r w:rsidDel="00FA34C2">
          <w:rPr>
            <w:rFonts w:ascii="Times New Roman" w:eastAsia="仿宋_GB2312" w:hAnsi="Times New Roman" w:hint="eastAsia"/>
            <w:color w:val="auto"/>
            <w:kern w:val="2"/>
            <w:sz w:val="32"/>
            <w:szCs w:val="32"/>
            <w:lang w:val="en-US"/>
          </w:rPr>
          <w:delText>）进行</w:delText>
        </w:r>
        <w:r w:rsidDel="00FA34C2">
          <w:rPr>
            <w:rFonts w:ascii="Times New Roman" w:eastAsia="仿宋_GB2312" w:hAnsi="Times New Roman"/>
            <w:color w:val="auto"/>
            <w:kern w:val="2"/>
            <w:sz w:val="32"/>
            <w:szCs w:val="32"/>
            <w:lang w:val="en-US"/>
          </w:rPr>
          <w:delText>订阅</w:delText>
        </w:r>
        <w:r w:rsidDel="00FA34C2">
          <w:rPr>
            <w:rFonts w:ascii="Times New Roman" w:eastAsia="仿宋_GB2312" w:hAnsi="Times New Roman" w:hint="eastAsia"/>
            <w:color w:val="auto"/>
            <w:kern w:val="2"/>
            <w:sz w:val="32"/>
            <w:szCs w:val="32"/>
            <w:lang w:val="en-US"/>
          </w:rPr>
          <w:delText>。</w:delText>
        </w:r>
      </w:del>
    </w:p>
    <w:p w:rsidR="00F54434" w:rsidDel="00FA34C2" w:rsidRDefault="00F54434">
      <w:pPr>
        <w:pStyle w:val="a7"/>
        <w:snapToGrid w:val="0"/>
        <w:spacing w:line="560" w:lineRule="exact"/>
        <w:rPr>
          <w:del w:id="391" w:author="Windows 用户" w:date="2021-09-27T15:32:00Z"/>
          <w:rFonts w:ascii="Times New Roman" w:eastAsia="仿宋_GB2312" w:hAnsi="Times New Roman"/>
          <w:color w:val="auto"/>
          <w:kern w:val="2"/>
          <w:sz w:val="32"/>
          <w:szCs w:val="32"/>
          <w:lang w:val="en-US"/>
        </w:rPr>
      </w:pPr>
      <w:del w:id="392" w:author="Windows 用户" w:date="2021-09-27T15:32:00Z">
        <w:r w:rsidDel="00FA34C2">
          <w:rPr>
            <w:rFonts w:ascii="Times New Roman" w:eastAsia="仿宋_GB2312" w:hAnsi="Times New Roman"/>
            <w:color w:val="auto"/>
            <w:kern w:val="2"/>
            <w:sz w:val="32"/>
            <w:szCs w:val="32"/>
            <w:lang w:val="en-US"/>
          </w:rPr>
          <w:delText>3</w:delText>
        </w:r>
        <w:r w:rsidDel="00FA34C2">
          <w:rPr>
            <w:rFonts w:ascii="Times New Roman" w:eastAsia="仿宋_GB2312" w:hAnsi="Times New Roman" w:hint="eastAsia"/>
            <w:color w:val="auto"/>
            <w:kern w:val="2"/>
            <w:sz w:val="32"/>
            <w:szCs w:val="32"/>
            <w:lang w:val="en-US"/>
          </w:rPr>
          <w:delText>.</w:delText>
        </w:r>
        <w:r w:rsidDel="00FA34C2">
          <w:rPr>
            <w:rFonts w:ascii="Times New Roman" w:eastAsia="仿宋_GB2312" w:hAnsi="Times New Roman" w:hint="eastAsia"/>
            <w:color w:val="auto"/>
            <w:kern w:val="2"/>
            <w:sz w:val="32"/>
            <w:szCs w:val="32"/>
            <w:lang w:val="en-US"/>
          </w:rPr>
          <w:delText>关注微信公众号“中国食品药品监管杂志”进行订阅。</w:delText>
        </w:r>
      </w:del>
    </w:p>
    <w:p w:rsidR="00F54434" w:rsidDel="00FA34C2" w:rsidRDefault="009934DB" w:rsidP="00FA34C2">
      <w:pPr>
        <w:pStyle w:val="a7"/>
        <w:snapToGrid w:val="0"/>
        <w:spacing w:line="240" w:lineRule="auto"/>
        <w:ind w:firstLineChars="1350" w:firstLine="3253"/>
        <w:rPr>
          <w:del w:id="393" w:author="Windows 用户" w:date="2021-09-27T15:32:00Z"/>
          <w:kern w:val="2"/>
        </w:rPr>
        <w:pPrChange w:id="394" w:author="Windows 用户" w:date="2021-09-27T15:32:00Z">
          <w:pPr>
            <w:pStyle w:val="a7"/>
            <w:snapToGrid w:val="0"/>
            <w:spacing w:line="240" w:lineRule="auto"/>
            <w:ind w:firstLineChars="1350" w:firstLine="2565"/>
          </w:pPr>
        </w:pPrChange>
      </w:pPr>
      <w:del w:id="395" w:author="Windows 用户" w:date="2021-09-27T15:32:00Z">
        <w:r w:rsidDel="00FA34C2">
          <w:rPr>
            <w:rFonts w:ascii="楷体" w:eastAsia="楷体" w:hAnsi="楷体"/>
            <w:b/>
            <w:bCs/>
            <w:noProof/>
            <w:sz w:val="24"/>
            <w:rPrChange w:id="396">
              <w:rPr>
                <w:noProof/>
              </w:rPr>
            </w:rPrChange>
          </w:rPr>
          <w:drawing>
            <wp:inline distT="0" distB="0" distL="0" distR="0">
              <wp:extent cx="1200150" cy="1200150"/>
              <wp:effectExtent l="0" t="0" r="0" b="0"/>
              <wp:docPr id="7" name="图片 7" descr="qrcode_for_gh_c0c3dcf86dc5_2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图片 3" descr="qrcode_for_gh_c0c3dcf86dc5_258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0150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A24DD6" w:rsidDel="00FA34C2" w:rsidRDefault="00A24DD6">
      <w:pPr>
        <w:rPr>
          <w:del w:id="397" w:author="Windows 用户" w:date="2021-09-27T15:32:00Z"/>
          <w:rFonts w:eastAsia="黑体"/>
          <w:color w:val="000000"/>
          <w:sz w:val="30"/>
          <w:szCs w:val="30"/>
        </w:rPr>
      </w:pPr>
    </w:p>
    <w:p w:rsidR="00F54434" w:rsidDel="00FA34C2" w:rsidRDefault="00F54434">
      <w:pPr>
        <w:rPr>
          <w:del w:id="398" w:author="Windows 用户" w:date="2021-09-27T15:32:00Z"/>
          <w:rFonts w:eastAsia="黑体"/>
          <w:color w:val="000000"/>
          <w:sz w:val="30"/>
          <w:szCs w:val="30"/>
        </w:rPr>
      </w:pPr>
    </w:p>
    <w:p w:rsidR="00F54434" w:rsidDel="00FA34C2" w:rsidRDefault="00F54434">
      <w:pPr>
        <w:rPr>
          <w:del w:id="399" w:author="Windows 用户" w:date="2021-09-27T15:32:00Z"/>
          <w:rFonts w:eastAsia="黑体"/>
          <w:color w:val="000000"/>
          <w:sz w:val="30"/>
          <w:szCs w:val="30"/>
        </w:rPr>
      </w:pPr>
    </w:p>
    <w:p w:rsidR="00F54434" w:rsidDel="00FA34C2" w:rsidRDefault="00F54434">
      <w:pPr>
        <w:rPr>
          <w:del w:id="400" w:author="Windows 用户" w:date="2021-09-27T15:32:00Z"/>
          <w:rFonts w:eastAsia="黑体"/>
          <w:color w:val="000000"/>
          <w:sz w:val="30"/>
          <w:szCs w:val="30"/>
        </w:rPr>
      </w:pPr>
    </w:p>
    <w:p w:rsidR="00F54434" w:rsidDel="00FA34C2" w:rsidRDefault="00F54434">
      <w:pPr>
        <w:rPr>
          <w:del w:id="401" w:author="Windows 用户" w:date="2021-09-27T15:32:00Z"/>
          <w:rFonts w:eastAsia="黑体"/>
          <w:color w:val="000000"/>
          <w:sz w:val="30"/>
          <w:szCs w:val="30"/>
        </w:rPr>
      </w:pPr>
    </w:p>
    <w:p w:rsidR="00F54434" w:rsidDel="00FA34C2" w:rsidRDefault="00F54434">
      <w:pPr>
        <w:rPr>
          <w:del w:id="402" w:author="Windows 用户" w:date="2021-09-27T15:32:00Z"/>
          <w:rFonts w:eastAsia="黑体"/>
          <w:color w:val="000000"/>
          <w:sz w:val="30"/>
          <w:szCs w:val="30"/>
        </w:rPr>
      </w:pPr>
    </w:p>
    <w:p w:rsidR="00F54434" w:rsidDel="00FA34C2" w:rsidRDefault="00F54434">
      <w:pPr>
        <w:rPr>
          <w:del w:id="403" w:author="Windows 用户" w:date="2021-09-27T15:32:00Z"/>
          <w:rFonts w:eastAsia="黑体"/>
          <w:color w:val="000000"/>
          <w:sz w:val="30"/>
          <w:szCs w:val="30"/>
        </w:rPr>
      </w:pPr>
    </w:p>
    <w:p w:rsidR="00F54434" w:rsidDel="00FA34C2" w:rsidRDefault="00F54434">
      <w:pPr>
        <w:rPr>
          <w:del w:id="404" w:author="Windows 用户" w:date="2021-09-27T15:32:00Z"/>
          <w:rFonts w:eastAsia="黑体"/>
          <w:color w:val="000000"/>
          <w:sz w:val="30"/>
          <w:szCs w:val="30"/>
        </w:rPr>
      </w:pPr>
    </w:p>
    <w:p w:rsidR="00F54434" w:rsidDel="00FA34C2" w:rsidRDefault="00F54434">
      <w:pPr>
        <w:rPr>
          <w:del w:id="405" w:author="Windows 用户" w:date="2021-09-27T15:32:00Z"/>
          <w:rFonts w:eastAsia="黑体"/>
          <w:color w:val="000000"/>
          <w:sz w:val="30"/>
          <w:szCs w:val="30"/>
        </w:rPr>
      </w:pPr>
    </w:p>
    <w:p w:rsidR="00F54434" w:rsidDel="00FA34C2" w:rsidRDefault="00F54434">
      <w:pPr>
        <w:rPr>
          <w:del w:id="406" w:author="Windows 用户" w:date="2021-09-27T15:32:00Z"/>
          <w:rFonts w:eastAsia="黑体"/>
          <w:color w:val="000000"/>
          <w:sz w:val="30"/>
          <w:szCs w:val="30"/>
        </w:rPr>
      </w:pPr>
    </w:p>
    <w:p w:rsidR="00F54434" w:rsidDel="00FA34C2" w:rsidRDefault="00F54434">
      <w:pPr>
        <w:rPr>
          <w:del w:id="407" w:author="Windows 用户" w:date="2021-09-27T15:32:00Z"/>
          <w:rFonts w:eastAsia="黑体"/>
          <w:color w:val="000000"/>
          <w:sz w:val="30"/>
          <w:szCs w:val="30"/>
        </w:rPr>
      </w:pPr>
    </w:p>
    <w:p w:rsidR="00F54434" w:rsidDel="00FA34C2" w:rsidRDefault="00F54434">
      <w:pPr>
        <w:rPr>
          <w:del w:id="408" w:author="Windows 用户" w:date="2021-09-27T15:32:00Z"/>
          <w:rFonts w:eastAsia="黑体"/>
          <w:color w:val="000000"/>
          <w:sz w:val="30"/>
          <w:szCs w:val="30"/>
        </w:rPr>
      </w:pPr>
    </w:p>
    <w:p w:rsidR="00F54434" w:rsidDel="00FA34C2" w:rsidRDefault="00F54434">
      <w:pPr>
        <w:rPr>
          <w:del w:id="409" w:author="Windows 用户" w:date="2021-09-27T15:32:00Z"/>
          <w:rFonts w:eastAsia="黑体"/>
          <w:color w:val="000000"/>
          <w:sz w:val="30"/>
          <w:szCs w:val="30"/>
        </w:rPr>
      </w:pPr>
    </w:p>
    <w:p w:rsidR="00F54434" w:rsidDel="00FA34C2" w:rsidRDefault="00F54434">
      <w:pPr>
        <w:rPr>
          <w:del w:id="410" w:author="Windows 用户" w:date="2021-09-27T15:32:00Z"/>
          <w:rFonts w:eastAsia="黑体"/>
          <w:color w:val="000000"/>
          <w:sz w:val="30"/>
          <w:szCs w:val="30"/>
        </w:rPr>
      </w:pPr>
    </w:p>
    <w:p w:rsidR="00F54434" w:rsidDel="00FA34C2" w:rsidRDefault="00F54434">
      <w:pPr>
        <w:rPr>
          <w:del w:id="411" w:author="Windows 用户" w:date="2021-09-27T15:32:00Z"/>
          <w:rFonts w:eastAsia="黑体"/>
          <w:color w:val="000000"/>
          <w:sz w:val="30"/>
          <w:szCs w:val="30"/>
        </w:rPr>
      </w:pPr>
    </w:p>
    <w:p w:rsidR="00F54434" w:rsidDel="00FA34C2" w:rsidRDefault="00F54434">
      <w:pPr>
        <w:rPr>
          <w:del w:id="412" w:author="Windows 用户" w:date="2021-09-27T15:32:00Z"/>
          <w:rFonts w:eastAsia="黑体"/>
          <w:color w:val="000000"/>
          <w:sz w:val="30"/>
          <w:szCs w:val="30"/>
        </w:rPr>
      </w:pPr>
    </w:p>
    <w:p w:rsidR="00F54434" w:rsidDel="00FA34C2" w:rsidRDefault="00F54434">
      <w:pPr>
        <w:rPr>
          <w:del w:id="413" w:author="Windows 用户" w:date="2021-09-27T15:32:00Z"/>
          <w:rFonts w:eastAsia="黑体"/>
          <w:color w:val="000000"/>
          <w:sz w:val="30"/>
          <w:szCs w:val="30"/>
        </w:rPr>
      </w:pPr>
    </w:p>
    <w:p w:rsidR="00F54434" w:rsidDel="00FA34C2" w:rsidRDefault="00F54434">
      <w:pPr>
        <w:rPr>
          <w:del w:id="414" w:author="Windows 用户" w:date="2021-09-27T15:32:00Z"/>
          <w:rFonts w:eastAsia="黑体"/>
          <w:color w:val="000000"/>
          <w:sz w:val="30"/>
          <w:szCs w:val="30"/>
        </w:rPr>
      </w:pPr>
    </w:p>
    <w:p w:rsidR="00F54434" w:rsidDel="00FA34C2" w:rsidRDefault="00F54434">
      <w:pPr>
        <w:rPr>
          <w:del w:id="415" w:author="Windows 用户" w:date="2021-09-27T15:32:00Z"/>
          <w:rFonts w:eastAsia="黑体"/>
          <w:color w:val="000000"/>
          <w:sz w:val="30"/>
          <w:szCs w:val="30"/>
        </w:rPr>
      </w:pPr>
    </w:p>
    <w:p w:rsidR="00F54434" w:rsidDel="00FA34C2" w:rsidRDefault="00F54434">
      <w:pPr>
        <w:rPr>
          <w:del w:id="416" w:author="Windows 用户" w:date="2021-09-27T15:32:00Z"/>
          <w:rFonts w:eastAsia="黑体"/>
          <w:color w:val="000000"/>
          <w:sz w:val="30"/>
          <w:szCs w:val="30"/>
        </w:rPr>
      </w:pPr>
    </w:p>
    <w:p w:rsidR="00F54434" w:rsidDel="00FA34C2" w:rsidRDefault="00F54434">
      <w:pPr>
        <w:rPr>
          <w:del w:id="417" w:author="Windows 用户" w:date="2021-09-27T15:32:00Z"/>
          <w:rFonts w:eastAsia="黑体"/>
          <w:color w:val="000000"/>
          <w:sz w:val="30"/>
          <w:szCs w:val="30"/>
        </w:rPr>
      </w:pPr>
    </w:p>
    <w:p w:rsidR="00F54434" w:rsidDel="00FA34C2" w:rsidRDefault="00F54434">
      <w:pPr>
        <w:rPr>
          <w:del w:id="418" w:author="Windows 用户" w:date="2021-09-27T15:32:00Z"/>
          <w:rFonts w:eastAsia="黑体"/>
          <w:color w:val="000000"/>
          <w:sz w:val="30"/>
          <w:szCs w:val="30"/>
        </w:rPr>
      </w:pPr>
    </w:p>
    <w:p w:rsidR="00EF3670" w:rsidDel="00FA34C2" w:rsidRDefault="00EF3670">
      <w:pPr>
        <w:rPr>
          <w:ins w:id="419" w:author="邓西" w:date="2021-09-27T10:43:00Z"/>
          <w:del w:id="420" w:author="Windows 用户" w:date="2021-09-27T15:32:00Z"/>
          <w:rFonts w:eastAsia="黑体"/>
          <w:color w:val="000000"/>
          <w:sz w:val="30"/>
          <w:szCs w:val="30"/>
        </w:rPr>
        <w:sectPr w:rsidR="00EF3670" w:rsidDel="00FA34C2" w:rsidSect="00EF3670">
          <w:footerReference w:type="default" r:id="rId9"/>
          <w:pgSz w:w="11906" w:h="16838"/>
          <w:pgMar w:top="2098" w:right="1588" w:bottom="2098" w:left="1588" w:header="709" w:footer="1134" w:gutter="0"/>
          <w:pgNumType w:fmt="numberInDash"/>
          <w:cols w:space="425"/>
          <w:titlePg/>
          <w:docGrid w:type="lines" w:linePitch="360"/>
          <w:sectPrChange w:id="432" w:author="邓西" w:date="2021-09-27T10:45:00Z">
            <w:sectPr w:rsidR="00EF3670" w:rsidDel="00FA34C2" w:rsidSect="00EF3670">
              <w:pgMar w:footer="709"/>
              <w:pgNumType w:fmt="decimal"/>
              <w:titlePg w:val="0"/>
            </w:sectPr>
          </w:sectPrChange>
        </w:sectPr>
      </w:pPr>
    </w:p>
    <w:p w:rsidR="00000000" w:rsidRDefault="00EF3670">
      <w:pPr>
        <w:spacing w:line="600" w:lineRule="exact"/>
        <w:jc w:val="left"/>
        <w:rPr>
          <w:ins w:id="433" w:author="邓西" w:date="2021-09-27T10:43:00Z"/>
          <w:rFonts w:eastAsia="仿宋_GB2312"/>
          <w:sz w:val="32"/>
          <w:szCs w:val="32"/>
        </w:rPr>
        <w:pPrChange w:id="434" w:author="邓西" w:date="2021-09-27T10:43:00Z">
          <w:pPr>
            <w:jc w:val="left"/>
          </w:pPr>
        </w:pPrChange>
      </w:pPr>
      <w:ins w:id="435" w:author="邓西" w:date="2021-09-27T10:43:00Z">
        <w:r w:rsidRPr="0074484B">
          <w:rPr>
            <w:rFonts w:eastAsia="黑体"/>
            <w:sz w:val="32"/>
            <w:szCs w:val="32"/>
          </w:rPr>
          <w:t>附件</w:t>
        </w:r>
      </w:ins>
    </w:p>
    <w:p w:rsidR="00000000" w:rsidRDefault="00EF3670">
      <w:pPr>
        <w:spacing w:line="600" w:lineRule="exact"/>
        <w:jc w:val="center"/>
        <w:rPr>
          <w:ins w:id="436" w:author="邓西" w:date="2021-09-27T10:43:00Z"/>
          <w:rFonts w:eastAsia="方正小标宋简体"/>
          <w:sz w:val="44"/>
          <w:szCs w:val="44"/>
        </w:rPr>
        <w:pPrChange w:id="437" w:author="邓西" w:date="2021-09-27T10:43:00Z">
          <w:pPr>
            <w:jc w:val="center"/>
          </w:pPr>
        </w:pPrChange>
      </w:pPr>
      <w:ins w:id="438" w:author="邓西" w:date="2021-09-27T10:43:00Z">
        <w:r w:rsidRPr="0074484B">
          <w:rPr>
            <w:rFonts w:eastAsia="方正小标宋简体"/>
            <w:sz w:val="44"/>
            <w:szCs w:val="44"/>
          </w:rPr>
          <w:t>2021</w:t>
        </w:r>
        <w:r w:rsidRPr="0074484B">
          <w:rPr>
            <w:rFonts w:eastAsia="方正小标宋简体"/>
            <w:sz w:val="44"/>
            <w:szCs w:val="44"/>
          </w:rPr>
          <w:t>年医疗器械唯一标识工作培训回执</w:t>
        </w:r>
      </w:ins>
    </w:p>
    <w:p w:rsidR="00EF3670" w:rsidRPr="0074484B" w:rsidRDefault="00EF3670" w:rsidP="00EF3670">
      <w:pPr>
        <w:jc w:val="left"/>
        <w:rPr>
          <w:ins w:id="439" w:author="邓西" w:date="2021-09-27T10:43:00Z"/>
          <w:rFonts w:eastAsia="仿宋_GB2312"/>
          <w:sz w:val="32"/>
          <w:szCs w:val="32"/>
        </w:rPr>
      </w:pPr>
      <w:ins w:id="440" w:author="邓西" w:date="2021-09-27T10:43:00Z">
        <w:r w:rsidRPr="0074484B">
          <w:rPr>
            <w:rFonts w:eastAsia="仿宋_GB2312"/>
            <w:sz w:val="32"/>
            <w:szCs w:val="32"/>
          </w:rPr>
          <w:t>企业</w:t>
        </w:r>
        <w:r w:rsidRPr="0074484B">
          <w:rPr>
            <w:rFonts w:eastAsia="仿宋_GB2312"/>
            <w:sz w:val="32"/>
            <w:szCs w:val="32"/>
          </w:rPr>
          <w:t>/</w:t>
        </w:r>
        <w:r w:rsidRPr="0074484B">
          <w:rPr>
            <w:rFonts w:eastAsia="仿宋_GB2312"/>
            <w:sz w:val="32"/>
            <w:szCs w:val="32"/>
          </w:rPr>
          <w:t>单位：</w:t>
        </w:r>
      </w:ins>
    </w:p>
    <w:tbl>
      <w:tblPr>
        <w:tblW w:w="14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8"/>
        <w:gridCol w:w="1388"/>
        <w:gridCol w:w="1327"/>
        <w:gridCol w:w="2025"/>
        <w:gridCol w:w="3000"/>
        <w:gridCol w:w="3129"/>
        <w:gridCol w:w="2475"/>
      </w:tblGrid>
      <w:tr w:rsidR="00EF3670" w:rsidRPr="0074484B" w:rsidTr="007B54F0">
        <w:trPr>
          <w:ins w:id="441" w:author="邓西" w:date="2021-09-27T10:43:00Z"/>
        </w:trPr>
        <w:tc>
          <w:tcPr>
            <w:tcW w:w="858" w:type="dxa"/>
            <w:shd w:val="clear" w:color="auto" w:fill="auto"/>
          </w:tcPr>
          <w:p w:rsidR="00EF3670" w:rsidRPr="0074484B" w:rsidRDefault="00EF3670" w:rsidP="007B54F0">
            <w:pPr>
              <w:jc w:val="center"/>
              <w:rPr>
                <w:ins w:id="442" w:author="邓西" w:date="2021-09-27T10:43:00Z"/>
                <w:rFonts w:eastAsia="仿宋_GB2312"/>
                <w:sz w:val="32"/>
                <w:szCs w:val="32"/>
              </w:rPr>
            </w:pPr>
            <w:ins w:id="443" w:author="邓西" w:date="2021-09-27T10:43:00Z">
              <w:r w:rsidRPr="0074484B">
                <w:rPr>
                  <w:rFonts w:eastAsia="仿宋_GB2312"/>
                  <w:sz w:val="32"/>
                  <w:szCs w:val="32"/>
                </w:rPr>
                <w:t>序号</w:t>
              </w:r>
            </w:ins>
          </w:p>
        </w:tc>
        <w:tc>
          <w:tcPr>
            <w:tcW w:w="1388" w:type="dxa"/>
            <w:shd w:val="clear" w:color="auto" w:fill="auto"/>
          </w:tcPr>
          <w:p w:rsidR="00EF3670" w:rsidRPr="0074484B" w:rsidRDefault="00EF3670" w:rsidP="007B54F0">
            <w:pPr>
              <w:jc w:val="center"/>
              <w:rPr>
                <w:ins w:id="444" w:author="邓西" w:date="2021-09-27T10:43:00Z"/>
                <w:rFonts w:eastAsia="仿宋_GB2312"/>
                <w:sz w:val="32"/>
                <w:szCs w:val="32"/>
              </w:rPr>
            </w:pPr>
            <w:ins w:id="445" w:author="邓西" w:date="2021-09-27T10:43:00Z">
              <w:r w:rsidRPr="0074484B">
                <w:rPr>
                  <w:rFonts w:eastAsia="仿宋_GB2312"/>
                  <w:sz w:val="32"/>
                  <w:szCs w:val="32"/>
                </w:rPr>
                <w:t>姓名</w:t>
              </w:r>
            </w:ins>
          </w:p>
        </w:tc>
        <w:tc>
          <w:tcPr>
            <w:tcW w:w="1327" w:type="dxa"/>
            <w:shd w:val="clear" w:color="auto" w:fill="auto"/>
          </w:tcPr>
          <w:p w:rsidR="00EF3670" w:rsidRPr="0074484B" w:rsidRDefault="00EF3670" w:rsidP="007B54F0">
            <w:pPr>
              <w:jc w:val="center"/>
              <w:rPr>
                <w:ins w:id="446" w:author="邓西" w:date="2021-09-27T10:43:00Z"/>
                <w:rFonts w:eastAsia="仿宋_GB2312"/>
                <w:sz w:val="32"/>
                <w:szCs w:val="32"/>
              </w:rPr>
            </w:pPr>
            <w:ins w:id="447" w:author="邓西" w:date="2021-09-27T10:43:00Z">
              <w:r w:rsidRPr="0074484B">
                <w:rPr>
                  <w:rFonts w:eastAsia="仿宋_GB2312"/>
                  <w:sz w:val="32"/>
                  <w:szCs w:val="32"/>
                </w:rPr>
                <w:t>性别</w:t>
              </w:r>
            </w:ins>
          </w:p>
        </w:tc>
        <w:tc>
          <w:tcPr>
            <w:tcW w:w="2025" w:type="dxa"/>
            <w:shd w:val="clear" w:color="auto" w:fill="auto"/>
          </w:tcPr>
          <w:p w:rsidR="00EF3670" w:rsidRPr="0074484B" w:rsidRDefault="00EF3670" w:rsidP="007B54F0">
            <w:pPr>
              <w:jc w:val="center"/>
              <w:rPr>
                <w:ins w:id="448" w:author="邓西" w:date="2021-09-27T10:43:00Z"/>
                <w:rFonts w:eastAsia="仿宋_GB2312"/>
                <w:sz w:val="32"/>
                <w:szCs w:val="32"/>
              </w:rPr>
            </w:pPr>
            <w:ins w:id="449" w:author="邓西" w:date="2021-09-27T10:43:00Z">
              <w:r w:rsidRPr="0074484B">
                <w:rPr>
                  <w:rFonts w:eastAsia="仿宋_GB2312"/>
                  <w:sz w:val="32"/>
                  <w:szCs w:val="32"/>
                </w:rPr>
                <w:t>职务</w:t>
              </w:r>
              <w:r w:rsidRPr="0074484B">
                <w:rPr>
                  <w:rFonts w:eastAsia="仿宋_GB2312"/>
                  <w:sz w:val="32"/>
                  <w:szCs w:val="32"/>
                </w:rPr>
                <w:t>/</w:t>
              </w:r>
              <w:r w:rsidRPr="0074484B">
                <w:rPr>
                  <w:rFonts w:eastAsia="仿宋_GB2312"/>
                  <w:sz w:val="32"/>
                  <w:szCs w:val="32"/>
                </w:rPr>
                <w:t>职称</w:t>
              </w:r>
            </w:ins>
          </w:p>
        </w:tc>
        <w:tc>
          <w:tcPr>
            <w:tcW w:w="3000" w:type="dxa"/>
            <w:shd w:val="clear" w:color="auto" w:fill="auto"/>
          </w:tcPr>
          <w:p w:rsidR="00EF3670" w:rsidRPr="0074484B" w:rsidRDefault="00EF3670" w:rsidP="007B54F0">
            <w:pPr>
              <w:jc w:val="center"/>
              <w:rPr>
                <w:ins w:id="450" w:author="邓西" w:date="2021-09-27T10:43:00Z"/>
                <w:rFonts w:eastAsia="仿宋_GB2312"/>
                <w:sz w:val="32"/>
                <w:szCs w:val="32"/>
              </w:rPr>
            </w:pPr>
            <w:ins w:id="451" w:author="邓西" w:date="2021-09-27T10:43:00Z">
              <w:r w:rsidRPr="0074484B">
                <w:rPr>
                  <w:rFonts w:eastAsia="仿宋_GB2312"/>
                  <w:sz w:val="32"/>
                  <w:szCs w:val="32"/>
                </w:rPr>
                <w:t>企业</w:t>
              </w:r>
              <w:r w:rsidRPr="0074484B">
                <w:rPr>
                  <w:rFonts w:eastAsia="仿宋_GB2312"/>
                  <w:sz w:val="32"/>
                  <w:szCs w:val="32"/>
                </w:rPr>
                <w:t>/</w:t>
              </w:r>
              <w:r w:rsidRPr="0074484B">
                <w:rPr>
                  <w:rFonts w:eastAsia="仿宋_GB2312"/>
                  <w:sz w:val="32"/>
                  <w:szCs w:val="32"/>
                </w:rPr>
                <w:t>单位</w:t>
              </w:r>
            </w:ins>
          </w:p>
        </w:tc>
        <w:tc>
          <w:tcPr>
            <w:tcW w:w="3129" w:type="dxa"/>
            <w:shd w:val="clear" w:color="auto" w:fill="auto"/>
          </w:tcPr>
          <w:p w:rsidR="00EF3670" w:rsidRPr="0074484B" w:rsidRDefault="00EF3670" w:rsidP="007B54F0">
            <w:pPr>
              <w:jc w:val="center"/>
              <w:rPr>
                <w:ins w:id="452" w:author="邓西" w:date="2021-09-27T10:43:00Z"/>
                <w:rFonts w:eastAsia="仿宋_GB2312"/>
                <w:sz w:val="32"/>
                <w:szCs w:val="32"/>
              </w:rPr>
            </w:pPr>
            <w:ins w:id="453" w:author="邓西" w:date="2021-09-27T10:43:00Z">
              <w:r w:rsidRPr="0074484B">
                <w:rPr>
                  <w:rFonts w:eastAsia="仿宋_GB2312"/>
                  <w:sz w:val="32"/>
                  <w:szCs w:val="32"/>
                </w:rPr>
                <w:t>联系电话</w:t>
              </w:r>
            </w:ins>
          </w:p>
        </w:tc>
        <w:tc>
          <w:tcPr>
            <w:tcW w:w="2475" w:type="dxa"/>
            <w:shd w:val="clear" w:color="auto" w:fill="auto"/>
          </w:tcPr>
          <w:p w:rsidR="00EF3670" w:rsidRPr="0074484B" w:rsidRDefault="00EF3670" w:rsidP="007B54F0">
            <w:pPr>
              <w:jc w:val="center"/>
              <w:rPr>
                <w:ins w:id="454" w:author="邓西" w:date="2021-09-27T10:43:00Z"/>
                <w:rFonts w:eastAsia="仿宋_GB2312"/>
                <w:sz w:val="22"/>
                <w:szCs w:val="22"/>
              </w:rPr>
            </w:pPr>
            <w:ins w:id="455" w:author="邓西" w:date="2021-09-27T10:43:00Z">
              <w:r w:rsidRPr="0074484B">
                <w:rPr>
                  <w:rFonts w:eastAsia="仿宋_GB2312"/>
                  <w:sz w:val="32"/>
                  <w:szCs w:val="32"/>
                </w:rPr>
                <w:t>是否用餐</w:t>
              </w:r>
              <w:r w:rsidRPr="0074484B">
                <w:rPr>
                  <w:rFonts w:eastAsia="仿宋_GB2312"/>
                  <w:sz w:val="22"/>
                  <w:szCs w:val="22"/>
                </w:rPr>
                <w:t>12</w:t>
              </w:r>
              <w:r w:rsidRPr="0074484B">
                <w:rPr>
                  <w:rFonts w:eastAsia="仿宋_GB2312"/>
                  <w:sz w:val="22"/>
                  <w:szCs w:val="22"/>
                </w:rPr>
                <w:t>日中午</w:t>
              </w:r>
            </w:ins>
          </w:p>
          <w:p w:rsidR="00EF3670" w:rsidRPr="0074484B" w:rsidRDefault="00EF3670" w:rsidP="007B54F0">
            <w:pPr>
              <w:jc w:val="center"/>
              <w:rPr>
                <w:ins w:id="456" w:author="邓西" w:date="2021-09-27T10:43:00Z"/>
                <w:rFonts w:eastAsia="仿宋_GB2312"/>
                <w:sz w:val="22"/>
                <w:szCs w:val="22"/>
              </w:rPr>
            </w:pPr>
            <w:ins w:id="457" w:author="邓西" w:date="2021-09-27T10:43:00Z">
              <w:r w:rsidRPr="0074484B">
                <w:rPr>
                  <w:rFonts w:eastAsia="仿宋_GB2312"/>
                  <w:sz w:val="22"/>
                  <w:szCs w:val="22"/>
                </w:rPr>
                <w:t>仅生产企业填写</w:t>
              </w:r>
            </w:ins>
          </w:p>
        </w:tc>
      </w:tr>
      <w:tr w:rsidR="00EF3670" w:rsidRPr="0074484B" w:rsidTr="007B54F0">
        <w:trPr>
          <w:ins w:id="458" w:author="邓西" w:date="2021-09-27T10:43:00Z"/>
        </w:trPr>
        <w:tc>
          <w:tcPr>
            <w:tcW w:w="858" w:type="dxa"/>
            <w:shd w:val="clear" w:color="auto" w:fill="auto"/>
          </w:tcPr>
          <w:p w:rsidR="00EF3670" w:rsidRPr="0074484B" w:rsidRDefault="00EF3670" w:rsidP="007B54F0">
            <w:pPr>
              <w:jc w:val="left"/>
              <w:rPr>
                <w:ins w:id="459" w:author="邓西" w:date="2021-09-27T10:43:00Z"/>
                <w:rFonts w:eastAsia="仿宋_GB2312"/>
                <w:sz w:val="32"/>
                <w:szCs w:val="32"/>
              </w:rPr>
            </w:pPr>
          </w:p>
        </w:tc>
        <w:tc>
          <w:tcPr>
            <w:tcW w:w="1388" w:type="dxa"/>
            <w:shd w:val="clear" w:color="auto" w:fill="auto"/>
          </w:tcPr>
          <w:p w:rsidR="00EF3670" w:rsidRPr="0074484B" w:rsidRDefault="00EF3670" w:rsidP="007B54F0">
            <w:pPr>
              <w:jc w:val="left"/>
              <w:rPr>
                <w:ins w:id="460" w:author="邓西" w:date="2021-09-27T10:43:00Z"/>
                <w:rFonts w:eastAsia="仿宋_GB2312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EF3670" w:rsidRPr="0074484B" w:rsidRDefault="00EF3670" w:rsidP="007B54F0">
            <w:pPr>
              <w:jc w:val="left"/>
              <w:rPr>
                <w:ins w:id="461" w:author="邓西" w:date="2021-09-27T10:43:00Z"/>
                <w:rFonts w:eastAsia="仿宋_GB2312"/>
                <w:sz w:val="32"/>
                <w:szCs w:val="32"/>
              </w:rPr>
            </w:pPr>
          </w:p>
        </w:tc>
        <w:tc>
          <w:tcPr>
            <w:tcW w:w="2025" w:type="dxa"/>
            <w:shd w:val="clear" w:color="auto" w:fill="auto"/>
          </w:tcPr>
          <w:p w:rsidR="00EF3670" w:rsidRPr="0074484B" w:rsidRDefault="00EF3670" w:rsidP="007B54F0">
            <w:pPr>
              <w:jc w:val="left"/>
              <w:rPr>
                <w:ins w:id="462" w:author="邓西" w:date="2021-09-27T10:43:00Z"/>
                <w:rFonts w:eastAsia="仿宋_GB2312"/>
                <w:sz w:val="32"/>
                <w:szCs w:val="32"/>
              </w:rPr>
            </w:pPr>
          </w:p>
        </w:tc>
        <w:tc>
          <w:tcPr>
            <w:tcW w:w="3000" w:type="dxa"/>
            <w:shd w:val="clear" w:color="auto" w:fill="auto"/>
          </w:tcPr>
          <w:p w:rsidR="00EF3670" w:rsidRPr="0074484B" w:rsidRDefault="00EF3670" w:rsidP="007B54F0">
            <w:pPr>
              <w:jc w:val="left"/>
              <w:rPr>
                <w:ins w:id="463" w:author="邓西" w:date="2021-09-27T10:43:00Z"/>
                <w:rFonts w:eastAsia="仿宋_GB2312"/>
                <w:sz w:val="32"/>
                <w:szCs w:val="32"/>
              </w:rPr>
            </w:pPr>
          </w:p>
        </w:tc>
        <w:tc>
          <w:tcPr>
            <w:tcW w:w="3129" w:type="dxa"/>
            <w:shd w:val="clear" w:color="auto" w:fill="auto"/>
          </w:tcPr>
          <w:p w:rsidR="00EF3670" w:rsidRPr="0074484B" w:rsidRDefault="00EF3670" w:rsidP="007B54F0">
            <w:pPr>
              <w:jc w:val="left"/>
              <w:rPr>
                <w:ins w:id="464" w:author="邓西" w:date="2021-09-27T10:43:00Z"/>
                <w:rFonts w:eastAsia="仿宋_GB2312"/>
                <w:sz w:val="32"/>
                <w:szCs w:val="32"/>
              </w:rPr>
            </w:pPr>
          </w:p>
        </w:tc>
        <w:tc>
          <w:tcPr>
            <w:tcW w:w="2475" w:type="dxa"/>
            <w:shd w:val="clear" w:color="auto" w:fill="auto"/>
          </w:tcPr>
          <w:p w:rsidR="00EF3670" w:rsidRPr="0074484B" w:rsidRDefault="00EF3670" w:rsidP="007B54F0">
            <w:pPr>
              <w:jc w:val="left"/>
              <w:rPr>
                <w:ins w:id="465" w:author="邓西" w:date="2021-09-27T10:43:00Z"/>
                <w:rFonts w:eastAsia="仿宋_GB2312"/>
                <w:sz w:val="32"/>
                <w:szCs w:val="32"/>
              </w:rPr>
            </w:pPr>
          </w:p>
        </w:tc>
      </w:tr>
      <w:tr w:rsidR="00EF3670" w:rsidRPr="0074484B" w:rsidTr="007B54F0">
        <w:trPr>
          <w:ins w:id="466" w:author="邓西" w:date="2021-09-27T10:43:00Z"/>
        </w:trPr>
        <w:tc>
          <w:tcPr>
            <w:tcW w:w="858" w:type="dxa"/>
            <w:shd w:val="clear" w:color="auto" w:fill="auto"/>
          </w:tcPr>
          <w:p w:rsidR="00EF3670" w:rsidRPr="0074484B" w:rsidRDefault="00EF3670" w:rsidP="007B54F0">
            <w:pPr>
              <w:jc w:val="left"/>
              <w:rPr>
                <w:ins w:id="467" w:author="邓西" w:date="2021-09-27T10:43:00Z"/>
                <w:rFonts w:eastAsia="仿宋_GB2312"/>
                <w:sz w:val="32"/>
                <w:szCs w:val="32"/>
              </w:rPr>
            </w:pPr>
          </w:p>
        </w:tc>
        <w:tc>
          <w:tcPr>
            <w:tcW w:w="1388" w:type="dxa"/>
            <w:shd w:val="clear" w:color="auto" w:fill="auto"/>
          </w:tcPr>
          <w:p w:rsidR="00EF3670" w:rsidRPr="0074484B" w:rsidRDefault="00EF3670" w:rsidP="007B54F0">
            <w:pPr>
              <w:jc w:val="left"/>
              <w:rPr>
                <w:ins w:id="468" w:author="邓西" w:date="2021-09-27T10:43:00Z"/>
                <w:rFonts w:eastAsia="仿宋_GB2312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EF3670" w:rsidRPr="0074484B" w:rsidRDefault="00EF3670" w:rsidP="007B54F0">
            <w:pPr>
              <w:jc w:val="left"/>
              <w:rPr>
                <w:ins w:id="469" w:author="邓西" w:date="2021-09-27T10:43:00Z"/>
                <w:rFonts w:eastAsia="仿宋_GB2312"/>
                <w:sz w:val="32"/>
                <w:szCs w:val="32"/>
              </w:rPr>
            </w:pPr>
          </w:p>
        </w:tc>
        <w:tc>
          <w:tcPr>
            <w:tcW w:w="2025" w:type="dxa"/>
            <w:shd w:val="clear" w:color="auto" w:fill="auto"/>
          </w:tcPr>
          <w:p w:rsidR="00EF3670" w:rsidRPr="0074484B" w:rsidRDefault="00EF3670" w:rsidP="007B54F0">
            <w:pPr>
              <w:jc w:val="left"/>
              <w:rPr>
                <w:ins w:id="470" w:author="邓西" w:date="2021-09-27T10:43:00Z"/>
                <w:rFonts w:eastAsia="仿宋_GB2312"/>
                <w:sz w:val="32"/>
                <w:szCs w:val="32"/>
              </w:rPr>
            </w:pPr>
          </w:p>
        </w:tc>
        <w:tc>
          <w:tcPr>
            <w:tcW w:w="3000" w:type="dxa"/>
            <w:shd w:val="clear" w:color="auto" w:fill="auto"/>
          </w:tcPr>
          <w:p w:rsidR="00EF3670" w:rsidRPr="0074484B" w:rsidRDefault="00EF3670" w:rsidP="007B54F0">
            <w:pPr>
              <w:jc w:val="left"/>
              <w:rPr>
                <w:ins w:id="471" w:author="邓西" w:date="2021-09-27T10:43:00Z"/>
                <w:rFonts w:eastAsia="仿宋_GB2312"/>
                <w:sz w:val="32"/>
                <w:szCs w:val="32"/>
              </w:rPr>
            </w:pPr>
          </w:p>
        </w:tc>
        <w:tc>
          <w:tcPr>
            <w:tcW w:w="3129" w:type="dxa"/>
            <w:shd w:val="clear" w:color="auto" w:fill="auto"/>
          </w:tcPr>
          <w:p w:rsidR="00EF3670" w:rsidRPr="0074484B" w:rsidRDefault="00EF3670" w:rsidP="007B54F0">
            <w:pPr>
              <w:jc w:val="left"/>
              <w:rPr>
                <w:ins w:id="472" w:author="邓西" w:date="2021-09-27T10:43:00Z"/>
                <w:rFonts w:eastAsia="仿宋_GB2312"/>
                <w:sz w:val="32"/>
                <w:szCs w:val="32"/>
              </w:rPr>
            </w:pPr>
          </w:p>
        </w:tc>
        <w:tc>
          <w:tcPr>
            <w:tcW w:w="2475" w:type="dxa"/>
            <w:shd w:val="clear" w:color="auto" w:fill="auto"/>
          </w:tcPr>
          <w:p w:rsidR="00EF3670" w:rsidRPr="0074484B" w:rsidRDefault="00EF3670" w:rsidP="007B54F0">
            <w:pPr>
              <w:jc w:val="left"/>
              <w:rPr>
                <w:ins w:id="473" w:author="邓西" w:date="2021-09-27T10:43:00Z"/>
                <w:rFonts w:eastAsia="仿宋_GB2312"/>
                <w:sz w:val="32"/>
                <w:szCs w:val="32"/>
              </w:rPr>
            </w:pPr>
          </w:p>
        </w:tc>
      </w:tr>
      <w:tr w:rsidR="00EF3670" w:rsidRPr="0074484B" w:rsidTr="007B54F0">
        <w:trPr>
          <w:ins w:id="474" w:author="邓西" w:date="2021-09-27T10:43:00Z"/>
        </w:trPr>
        <w:tc>
          <w:tcPr>
            <w:tcW w:w="858" w:type="dxa"/>
            <w:shd w:val="clear" w:color="auto" w:fill="auto"/>
          </w:tcPr>
          <w:p w:rsidR="00EF3670" w:rsidRPr="0074484B" w:rsidRDefault="00EF3670" w:rsidP="007B54F0">
            <w:pPr>
              <w:jc w:val="left"/>
              <w:rPr>
                <w:ins w:id="475" w:author="邓西" w:date="2021-09-27T10:43:00Z"/>
                <w:rFonts w:eastAsia="仿宋_GB2312"/>
                <w:sz w:val="32"/>
                <w:szCs w:val="32"/>
              </w:rPr>
            </w:pPr>
          </w:p>
        </w:tc>
        <w:tc>
          <w:tcPr>
            <w:tcW w:w="1388" w:type="dxa"/>
            <w:shd w:val="clear" w:color="auto" w:fill="auto"/>
          </w:tcPr>
          <w:p w:rsidR="00EF3670" w:rsidRPr="0074484B" w:rsidRDefault="00EF3670" w:rsidP="007B54F0">
            <w:pPr>
              <w:jc w:val="left"/>
              <w:rPr>
                <w:ins w:id="476" w:author="邓西" w:date="2021-09-27T10:43:00Z"/>
                <w:rFonts w:eastAsia="仿宋_GB2312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EF3670" w:rsidRPr="0074484B" w:rsidRDefault="00EF3670" w:rsidP="007B54F0">
            <w:pPr>
              <w:jc w:val="left"/>
              <w:rPr>
                <w:ins w:id="477" w:author="邓西" w:date="2021-09-27T10:43:00Z"/>
                <w:rFonts w:eastAsia="仿宋_GB2312"/>
                <w:sz w:val="32"/>
                <w:szCs w:val="32"/>
              </w:rPr>
            </w:pPr>
          </w:p>
        </w:tc>
        <w:tc>
          <w:tcPr>
            <w:tcW w:w="2025" w:type="dxa"/>
            <w:shd w:val="clear" w:color="auto" w:fill="auto"/>
          </w:tcPr>
          <w:p w:rsidR="00EF3670" w:rsidRPr="0074484B" w:rsidRDefault="00EF3670" w:rsidP="007B54F0">
            <w:pPr>
              <w:jc w:val="left"/>
              <w:rPr>
                <w:ins w:id="478" w:author="邓西" w:date="2021-09-27T10:43:00Z"/>
                <w:rFonts w:eastAsia="仿宋_GB2312"/>
                <w:sz w:val="32"/>
                <w:szCs w:val="32"/>
              </w:rPr>
            </w:pPr>
          </w:p>
        </w:tc>
        <w:tc>
          <w:tcPr>
            <w:tcW w:w="3000" w:type="dxa"/>
            <w:shd w:val="clear" w:color="auto" w:fill="auto"/>
          </w:tcPr>
          <w:p w:rsidR="00EF3670" w:rsidRPr="0074484B" w:rsidRDefault="00EF3670" w:rsidP="007B54F0">
            <w:pPr>
              <w:jc w:val="left"/>
              <w:rPr>
                <w:ins w:id="479" w:author="邓西" w:date="2021-09-27T10:43:00Z"/>
                <w:rFonts w:eastAsia="仿宋_GB2312"/>
                <w:sz w:val="32"/>
                <w:szCs w:val="32"/>
              </w:rPr>
            </w:pPr>
          </w:p>
        </w:tc>
        <w:tc>
          <w:tcPr>
            <w:tcW w:w="3129" w:type="dxa"/>
            <w:shd w:val="clear" w:color="auto" w:fill="auto"/>
          </w:tcPr>
          <w:p w:rsidR="00EF3670" w:rsidRPr="0074484B" w:rsidRDefault="00EF3670" w:rsidP="007B54F0">
            <w:pPr>
              <w:jc w:val="left"/>
              <w:rPr>
                <w:ins w:id="480" w:author="邓西" w:date="2021-09-27T10:43:00Z"/>
                <w:rFonts w:eastAsia="仿宋_GB2312"/>
                <w:sz w:val="32"/>
                <w:szCs w:val="32"/>
              </w:rPr>
            </w:pPr>
          </w:p>
        </w:tc>
        <w:tc>
          <w:tcPr>
            <w:tcW w:w="2475" w:type="dxa"/>
            <w:shd w:val="clear" w:color="auto" w:fill="auto"/>
          </w:tcPr>
          <w:p w:rsidR="00EF3670" w:rsidRPr="0074484B" w:rsidRDefault="00EF3670" w:rsidP="007B54F0">
            <w:pPr>
              <w:jc w:val="left"/>
              <w:rPr>
                <w:ins w:id="481" w:author="邓西" w:date="2021-09-27T10:43:00Z"/>
                <w:rFonts w:eastAsia="仿宋_GB2312"/>
                <w:sz w:val="32"/>
                <w:szCs w:val="32"/>
              </w:rPr>
            </w:pPr>
          </w:p>
        </w:tc>
      </w:tr>
      <w:tr w:rsidR="00EF3670" w:rsidRPr="0074484B" w:rsidTr="007B54F0">
        <w:trPr>
          <w:ins w:id="482" w:author="邓西" w:date="2021-09-27T10:43:00Z"/>
        </w:trPr>
        <w:tc>
          <w:tcPr>
            <w:tcW w:w="858" w:type="dxa"/>
            <w:shd w:val="clear" w:color="auto" w:fill="auto"/>
          </w:tcPr>
          <w:p w:rsidR="00EF3670" w:rsidRPr="0074484B" w:rsidRDefault="00EF3670" w:rsidP="007B54F0">
            <w:pPr>
              <w:jc w:val="left"/>
              <w:rPr>
                <w:ins w:id="483" w:author="邓西" w:date="2021-09-27T10:43:00Z"/>
                <w:rFonts w:eastAsia="仿宋_GB2312"/>
                <w:sz w:val="32"/>
                <w:szCs w:val="32"/>
              </w:rPr>
            </w:pPr>
          </w:p>
        </w:tc>
        <w:tc>
          <w:tcPr>
            <w:tcW w:w="1388" w:type="dxa"/>
            <w:shd w:val="clear" w:color="auto" w:fill="auto"/>
          </w:tcPr>
          <w:p w:rsidR="00EF3670" w:rsidRPr="0074484B" w:rsidRDefault="00EF3670" w:rsidP="007B54F0">
            <w:pPr>
              <w:jc w:val="left"/>
              <w:rPr>
                <w:ins w:id="484" w:author="邓西" w:date="2021-09-27T10:43:00Z"/>
                <w:rFonts w:eastAsia="仿宋_GB2312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EF3670" w:rsidRPr="0074484B" w:rsidRDefault="00EF3670" w:rsidP="007B54F0">
            <w:pPr>
              <w:jc w:val="left"/>
              <w:rPr>
                <w:ins w:id="485" w:author="邓西" w:date="2021-09-27T10:43:00Z"/>
                <w:rFonts w:eastAsia="仿宋_GB2312"/>
                <w:sz w:val="32"/>
                <w:szCs w:val="32"/>
              </w:rPr>
            </w:pPr>
          </w:p>
        </w:tc>
        <w:tc>
          <w:tcPr>
            <w:tcW w:w="2025" w:type="dxa"/>
            <w:shd w:val="clear" w:color="auto" w:fill="auto"/>
          </w:tcPr>
          <w:p w:rsidR="00EF3670" w:rsidRPr="0074484B" w:rsidRDefault="00EF3670" w:rsidP="007B54F0">
            <w:pPr>
              <w:jc w:val="left"/>
              <w:rPr>
                <w:ins w:id="486" w:author="邓西" w:date="2021-09-27T10:43:00Z"/>
                <w:rFonts w:eastAsia="仿宋_GB2312"/>
                <w:sz w:val="32"/>
                <w:szCs w:val="32"/>
              </w:rPr>
            </w:pPr>
          </w:p>
        </w:tc>
        <w:tc>
          <w:tcPr>
            <w:tcW w:w="3000" w:type="dxa"/>
            <w:shd w:val="clear" w:color="auto" w:fill="auto"/>
          </w:tcPr>
          <w:p w:rsidR="00EF3670" w:rsidRPr="0074484B" w:rsidRDefault="00EF3670" w:rsidP="007B54F0">
            <w:pPr>
              <w:jc w:val="left"/>
              <w:rPr>
                <w:ins w:id="487" w:author="邓西" w:date="2021-09-27T10:43:00Z"/>
                <w:rFonts w:eastAsia="仿宋_GB2312"/>
                <w:sz w:val="32"/>
                <w:szCs w:val="32"/>
              </w:rPr>
            </w:pPr>
          </w:p>
        </w:tc>
        <w:tc>
          <w:tcPr>
            <w:tcW w:w="3129" w:type="dxa"/>
            <w:shd w:val="clear" w:color="auto" w:fill="auto"/>
          </w:tcPr>
          <w:p w:rsidR="00EF3670" w:rsidRPr="0074484B" w:rsidRDefault="00EF3670" w:rsidP="007B54F0">
            <w:pPr>
              <w:jc w:val="left"/>
              <w:rPr>
                <w:ins w:id="488" w:author="邓西" w:date="2021-09-27T10:43:00Z"/>
                <w:rFonts w:eastAsia="仿宋_GB2312"/>
                <w:sz w:val="32"/>
                <w:szCs w:val="32"/>
              </w:rPr>
            </w:pPr>
          </w:p>
        </w:tc>
        <w:tc>
          <w:tcPr>
            <w:tcW w:w="2475" w:type="dxa"/>
            <w:shd w:val="clear" w:color="auto" w:fill="auto"/>
          </w:tcPr>
          <w:p w:rsidR="00EF3670" w:rsidRPr="0074484B" w:rsidRDefault="00EF3670" w:rsidP="007B54F0">
            <w:pPr>
              <w:jc w:val="left"/>
              <w:rPr>
                <w:ins w:id="489" w:author="邓西" w:date="2021-09-27T10:43:00Z"/>
                <w:rFonts w:eastAsia="仿宋_GB2312"/>
                <w:sz w:val="32"/>
                <w:szCs w:val="32"/>
              </w:rPr>
            </w:pPr>
          </w:p>
        </w:tc>
      </w:tr>
      <w:tr w:rsidR="00EF3670" w:rsidRPr="0074484B" w:rsidTr="007B54F0">
        <w:trPr>
          <w:ins w:id="490" w:author="邓西" w:date="2021-09-27T10:43:00Z"/>
        </w:trPr>
        <w:tc>
          <w:tcPr>
            <w:tcW w:w="858" w:type="dxa"/>
            <w:shd w:val="clear" w:color="auto" w:fill="auto"/>
          </w:tcPr>
          <w:p w:rsidR="00EF3670" w:rsidRPr="0074484B" w:rsidRDefault="00EF3670" w:rsidP="007B54F0">
            <w:pPr>
              <w:jc w:val="left"/>
              <w:rPr>
                <w:ins w:id="491" w:author="邓西" w:date="2021-09-27T10:43:00Z"/>
                <w:rFonts w:eastAsia="仿宋_GB2312"/>
                <w:sz w:val="32"/>
                <w:szCs w:val="32"/>
              </w:rPr>
            </w:pPr>
          </w:p>
        </w:tc>
        <w:tc>
          <w:tcPr>
            <w:tcW w:w="1388" w:type="dxa"/>
            <w:shd w:val="clear" w:color="auto" w:fill="auto"/>
          </w:tcPr>
          <w:p w:rsidR="00EF3670" w:rsidRPr="0074484B" w:rsidRDefault="00EF3670" w:rsidP="007B54F0">
            <w:pPr>
              <w:jc w:val="left"/>
              <w:rPr>
                <w:ins w:id="492" w:author="邓西" w:date="2021-09-27T10:43:00Z"/>
                <w:rFonts w:eastAsia="仿宋_GB2312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EF3670" w:rsidRPr="0074484B" w:rsidRDefault="00EF3670" w:rsidP="007B54F0">
            <w:pPr>
              <w:jc w:val="left"/>
              <w:rPr>
                <w:ins w:id="493" w:author="邓西" w:date="2021-09-27T10:43:00Z"/>
                <w:rFonts w:eastAsia="仿宋_GB2312"/>
                <w:sz w:val="32"/>
                <w:szCs w:val="32"/>
              </w:rPr>
            </w:pPr>
          </w:p>
        </w:tc>
        <w:tc>
          <w:tcPr>
            <w:tcW w:w="2025" w:type="dxa"/>
            <w:shd w:val="clear" w:color="auto" w:fill="auto"/>
          </w:tcPr>
          <w:p w:rsidR="00EF3670" w:rsidRPr="0074484B" w:rsidRDefault="00EF3670" w:rsidP="007B54F0">
            <w:pPr>
              <w:jc w:val="left"/>
              <w:rPr>
                <w:ins w:id="494" w:author="邓西" w:date="2021-09-27T10:43:00Z"/>
                <w:rFonts w:eastAsia="仿宋_GB2312"/>
                <w:sz w:val="32"/>
                <w:szCs w:val="32"/>
              </w:rPr>
            </w:pPr>
          </w:p>
        </w:tc>
        <w:tc>
          <w:tcPr>
            <w:tcW w:w="3000" w:type="dxa"/>
            <w:shd w:val="clear" w:color="auto" w:fill="auto"/>
          </w:tcPr>
          <w:p w:rsidR="00EF3670" w:rsidRPr="0074484B" w:rsidRDefault="00EF3670" w:rsidP="007B54F0">
            <w:pPr>
              <w:jc w:val="left"/>
              <w:rPr>
                <w:ins w:id="495" w:author="邓西" w:date="2021-09-27T10:43:00Z"/>
                <w:rFonts w:eastAsia="仿宋_GB2312"/>
                <w:sz w:val="32"/>
                <w:szCs w:val="32"/>
              </w:rPr>
            </w:pPr>
          </w:p>
        </w:tc>
        <w:tc>
          <w:tcPr>
            <w:tcW w:w="3129" w:type="dxa"/>
            <w:shd w:val="clear" w:color="auto" w:fill="auto"/>
          </w:tcPr>
          <w:p w:rsidR="00EF3670" w:rsidRPr="0074484B" w:rsidRDefault="00EF3670" w:rsidP="007B54F0">
            <w:pPr>
              <w:jc w:val="left"/>
              <w:rPr>
                <w:ins w:id="496" w:author="邓西" w:date="2021-09-27T10:43:00Z"/>
                <w:rFonts w:eastAsia="仿宋_GB2312"/>
                <w:sz w:val="32"/>
                <w:szCs w:val="32"/>
              </w:rPr>
            </w:pPr>
          </w:p>
        </w:tc>
        <w:tc>
          <w:tcPr>
            <w:tcW w:w="2475" w:type="dxa"/>
            <w:shd w:val="clear" w:color="auto" w:fill="auto"/>
          </w:tcPr>
          <w:p w:rsidR="00EF3670" w:rsidRPr="0074484B" w:rsidRDefault="00EF3670" w:rsidP="007B54F0">
            <w:pPr>
              <w:jc w:val="left"/>
              <w:rPr>
                <w:ins w:id="497" w:author="邓西" w:date="2021-09-27T10:43:00Z"/>
                <w:rFonts w:eastAsia="仿宋_GB2312"/>
                <w:sz w:val="32"/>
                <w:szCs w:val="32"/>
              </w:rPr>
            </w:pPr>
          </w:p>
        </w:tc>
      </w:tr>
    </w:tbl>
    <w:p w:rsidR="00EF3670" w:rsidRPr="0074484B" w:rsidRDefault="00EF3670" w:rsidP="00EF3670">
      <w:pPr>
        <w:spacing w:line="560" w:lineRule="exact"/>
        <w:ind w:firstLineChars="200" w:firstLine="560"/>
        <w:jc w:val="left"/>
        <w:rPr>
          <w:ins w:id="498" w:author="邓西" w:date="2021-09-27T10:43:00Z"/>
          <w:rFonts w:eastAsia="仿宋_GB2312"/>
          <w:sz w:val="28"/>
          <w:szCs w:val="28"/>
        </w:rPr>
      </w:pPr>
      <w:ins w:id="499" w:author="邓西" w:date="2021-09-27T10:43:00Z">
        <w:r w:rsidRPr="0074484B">
          <w:rPr>
            <w:rFonts w:eastAsia="仿宋_GB2312"/>
            <w:sz w:val="28"/>
            <w:szCs w:val="28"/>
          </w:rPr>
          <w:t>请于</w:t>
        </w:r>
        <w:r w:rsidRPr="0074484B">
          <w:rPr>
            <w:rFonts w:eastAsia="仿宋_GB2312"/>
            <w:sz w:val="28"/>
            <w:szCs w:val="28"/>
          </w:rPr>
          <w:t>2021</w:t>
        </w:r>
        <w:r w:rsidRPr="0074484B">
          <w:rPr>
            <w:rFonts w:eastAsia="仿宋_GB2312"/>
            <w:sz w:val="28"/>
            <w:szCs w:val="28"/>
          </w:rPr>
          <w:t>年</w:t>
        </w:r>
        <w:r w:rsidRPr="0074484B">
          <w:rPr>
            <w:rFonts w:eastAsia="仿宋_GB2312"/>
            <w:sz w:val="28"/>
            <w:szCs w:val="28"/>
          </w:rPr>
          <w:t>09</w:t>
        </w:r>
        <w:r w:rsidRPr="0074484B">
          <w:rPr>
            <w:rFonts w:eastAsia="仿宋_GB2312"/>
            <w:sz w:val="28"/>
            <w:szCs w:val="28"/>
          </w:rPr>
          <w:t>月</w:t>
        </w:r>
        <w:r w:rsidRPr="0074484B">
          <w:rPr>
            <w:rFonts w:eastAsia="仿宋_GB2312"/>
            <w:sz w:val="28"/>
            <w:szCs w:val="28"/>
          </w:rPr>
          <w:t>29</w:t>
        </w:r>
        <w:r w:rsidRPr="0074484B">
          <w:rPr>
            <w:rFonts w:eastAsia="仿宋_GB2312"/>
            <w:sz w:val="28"/>
            <w:szCs w:val="28"/>
          </w:rPr>
          <w:t>日前将回执发邮箱</w:t>
        </w:r>
        <w:r w:rsidRPr="0074484B">
          <w:rPr>
            <w:rFonts w:eastAsia="仿宋_GB2312"/>
            <w:sz w:val="28"/>
            <w:szCs w:val="28"/>
          </w:rPr>
          <w:t>1255614543@qq.com</w:t>
        </w:r>
        <w:r w:rsidRPr="0074484B">
          <w:rPr>
            <w:rFonts w:eastAsia="仿宋_GB2312"/>
            <w:sz w:val="28"/>
            <w:szCs w:val="28"/>
          </w:rPr>
          <w:t>；每家生产企业安排负责具体工作的</w:t>
        </w:r>
        <w:r w:rsidRPr="0074484B">
          <w:rPr>
            <w:rFonts w:eastAsia="仿宋_GB2312"/>
            <w:sz w:val="28"/>
            <w:szCs w:val="28"/>
          </w:rPr>
          <w:t>2</w:t>
        </w:r>
        <w:r w:rsidRPr="0074484B">
          <w:rPr>
            <w:rFonts w:eastAsia="仿宋_GB2312"/>
            <w:sz w:val="28"/>
            <w:szCs w:val="28"/>
          </w:rPr>
          <w:t>人参加；请各企业</w:t>
        </w:r>
        <w:r w:rsidRPr="0074484B">
          <w:rPr>
            <w:rFonts w:eastAsia="仿宋_GB2312"/>
            <w:sz w:val="28"/>
            <w:szCs w:val="28"/>
          </w:rPr>
          <w:t>/</w:t>
        </w:r>
        <w:r w:rsidRPr="0074484B">
          <w:rPr>
            <w:rFonts w:eastAsia="仿宋_GB2312"/>
            <w:sz w:val="28"/>
            <w:szCs w:val="28"/>
          </w:rPr>
          <w:t>单位安排人员统一报送回执。</w:t>
        </w:r>
      </w:ins>
    </w:p>
    <w:p w:rsidR="00F54434" w:rsidRPr="00EF3670" w:rsidRDefault="00F54434">
      <w:pPr>
        <w:rPr>
          <w:ins w:id="500" w:author="邓西" w:date="2021-09-16T11:05:00Z"/>
          <w:rFonts w:eastAsia="黑体"/>
          <w:color w:val="000000"/>
          <w:sz w:val="30"/>
          <w:szCs w:val="30"/>
        </w:rPr>
      </w:pPr>
    </w:p>
    <w:p w:rsidR="00EF3670" w:rsidRDefault="00EF3670">
      <w:pPr>
        <w:rPr>
          <w:ins w:id="501" w:author="邓西" w:date="2021-09-27T10:43:00Z"/>
          <w:rFonts w:eastAsia="黑体"/>
          <w:color w:val="000000"/>
          <w:sz w:val="30"/>
          <w:szCs w:val="30"/>
        </w:rPr>
        <w:sectPr w:rsidR="00EF3670" w:rsidSect="00EF3670">
          <w:pgSz w:w="16838" w:h="11906" w:orient="landscape"/>
          <w:pgMar w:top="1588" w:right="2098" w:bottom="1588" w:left="2098" w:header="709" w:footer="709" w:gutter="0"/>
          <w:pgNumType w:fmt="numberInDash"/>
          <w:cols w:space="425"/>
          <w:docGrid w:type="linesAndChars" w:linePitch="360"/>
          <w:sectPrChange w:id="502" w:author="邓西" w:date="2021-09-27T10:45:00Z">
            <w:sectPr w:rsidR="00EF3670" w:rsidSect="00EF3670">
              <w:pgNumType w:fmt="decimal"/>
            </w:sectPr>
          </w:sectPrChange>
        </w:sectPr>
      </w:pPr>
    </w:p>
    <w:p w:rsidR="00104345" w:rsidRDefault="00104345">
      <w:pPr>
        <w:rPr>
          <w:ins w:id="503" w:author="邓西" w:date="2021-09-16T11:05:00Z"/>
          <w:rFonts w:eastAsia="黑体"/>
          <w:color w:val="000000"/>
          <w:sz w:val="30"/>
          <w:szCs w:val="30"/>
        </w:rPr>
      </w:pPr>
    </w:p>
    <w:p w:rsidR="00104345" w:rsidRDefault="00104345">
      <w:pPr>
        <w:rPr>
          <w:ins w:id="504" w:author="邓西" w:date="2021-09-16T11:05:00Z"/>
          <w:rFonts w:eastAsia="黑体"/>
          <w:color w:val="000000"/>
          <w:sz w:val="30"/>
          <w:szCs w:val="30"/>
        </w:rPr>
      </w:pPr>
    </w:p>
    <w:p w:rsidR="00104345" w:rsidRDefault="00104345">
      <w:pPr>
        <w:rPr>
          <w:ins w:id="505" w:author="邓西" w:date="2021-09-16T11:05:00Z"/>
          <w:rFonts w:eastAsia="黑体"/>
          <w:color w:val="000000"/>
          <w:sz w:val="30"/>
          <w:szCs w:val="30"/>
        </w:rPr>
      </w:pPr>
    </w:p>
    <w:p w:rsidR="00104345" w:rsidRDefault="00104345">
      <w:pPr>
        <w:rPr>
          <w:ins w:id="506" w:author="邓西" w:date="2021-09-27T10:43:00Z"/>
          <w:rFonts w:eastAsia="黑体"/>
          <w:color w:val="000000"/>
          <w:sz w:val="30"/>
          <w:szCs w:val="30"/>
        </w:rPr>
      </w:pPr>
    </w:p>
    <w:p w:rsidR="00EF3670" w:rsidRDefault="00EF3670">
      <w:pPr>
        <w:rPr>
          <w:ins w:id="507" w:author="邓西" w:date="2021-09-27T10:43:00Z"/>
          <w:rFonts w:eastAsia="黑体"/>
          <w:color w:val="000000"/>
          <w:sz w:val="30"/>
          <w:szCs w:val="30"/>
        </w:rPr>
      </w:pPr>
    </w:p>
    <w:p w:rsidR="00EF3670" w:rsidRDefault="00EF3670">
      <w:pPr>
        <w:rPr>
          <w:ins w:id="508" w:author="邓西" w:date="2021-09-27T10:43:00Z"/>
          <w:rFonts w:eastAsia="黑体"/>
          <w:color w:val="000000"/>
          <w:sz w:val="30"/>
          <w:szCs w:val="30"/>
        </w:rPr>
      </w:pPr>
    </w:p>
    <w:p w:rsidR="00EF3670" w:rsidRDefault="00EF3670">
      <w:pPr>
        <w:rPr>
          <w:ins w:id="509" w:author="邓西" w:date="2021-09-27T10:43:00Z"/>
          <w:rFonts w:eastAsia="黑体"/>
          <w:color w:val="000000"/>
          <w:sz w:val="30"/>
          <w:szCs w:val="30"/>
        </w:rPr>
      </w:pPr>
    </w:p>
    <w:p w:rsidR="00EF3670" w:rsidRDefault="00EF3670">
      <w:pPr>
        <w:rPr>
          <w:ins w:id="510" w:author="邓西" w:date="2021-09-27T10:43:00Z"/>
          <w:rFonts w:eastAsia="黑体"/>
          <w:color w:val="000000"/>
          <w:sz w:val="30"/>
          <w:szCs w:val="30"/>
        </w:rPr>
      </w:pPr>
    </w:p>
    <w:p w:rsidR="00EF3670" w:rsidRDefault="00EF3670">
      <w:pPr>
        <w:rPr>
          <w:ins w:id="511" w:author="邓西" w:date="2021-09-27T10:43:00Z"/>
          <w:rFonts w:eastAsia="黑体"/>
          <w:color w:val="000000"/>
          <w:sz w:val="30"/>
          <w:szCs w:val="30"/>
        </w:rPr>
      </w:pPr>
    </w:p>
    <w:p w:rsidR="00EF3670" w:rsidRDefault="00EF3670">
      <w:pPr>
        <w:rPr>
          <w:ins w:id="512" w:author="邓西" w:date="2021-09-27T10:43:00Z"/>
          <w:rFonts w:eastAsia="黑体"/>
          <w:color w:val="000000"/>
          <w:sz w:val="30"/>
          <w:szCs w:val="30"/>
        </w:rPr>
      </w:pPr>
    </w:p>
    <w:p w:rsidR="00EF3670" w:rsidRDefault="00EF3670">
      <w:pPr>
        <w:rPr>
          <w:ins w:id="513" w:author="邓西" w:date="2021-09-27T10:43:00Z"/>
          <w:rFonts w:eastAsia="黑体"/>
          <w:color w:val="000000"/>
          <w:sz w:val="30"/>
          <w:szCs w:val="30"/>
        </w:rPr>
      </w:pPr>
    </w:p>
    <w:p w:rsidR="00EF3670" w:rsidRDefault="00EF3670">
      <w:pPr>
        <w:rPr>
          <w:ins w:id="514" w:author="邓西" w:date="2021-09-27T10:43:00Z"/>
          <w:rFonts w:eastAsia="黑体"/>
          <w:color w:val="000000"/>
          <w:sz w:val="30"/>
          <w:szCs w:val="30"/>
        </w:rPr>
      </w:pPr>
    </w:p>
    <w:p w:rsidR="00EF3670" w:rsidRDefault="00EF3670">
      <w:pPr>
        <w:rPr>
          <w:ins w:id="515" w:author="邓西" w:date="2021-09-27T10:43:00Z"/>
          <w:rFonts w:eastAsia="黑体"/>
          <w:color w:val="000000"/>
          <w:sz w:val="30"/>
          <w:szCs w:val="30"/>
        </w:rPr>
      </w:pPr>
    </w:p>
    <w:p w:rsidR="00EF3670" w:rsidRDefault="00EF3670">
      <w:pPr>
        <w:rPr>
          <w:ins w:id="516" w:author="邓西" w:date="2021-09-27T10:43:00Z"/>
          <w:rFonts w:eastAsia="黑体"/>
          <w:color w:val="000000"/>
          <w:sz w:val="30"/>
          <w:szCs w:val="30"/>
        </w:rPr>
      </w:pPr>
    </w:p>
    <w:p w:rsidR="00EF3670" w:rsidRDefault="00EF3670">
      <w:pPr>
        <w:rPr>
          <w:ins w:id="517" w:author="邓西" w:date="2021-09-27T10:43:00Z"/>
          <w:rFonts w:eastAsia="黑体"/>
          <w:color w:val="000000"/>
          <w:sz w:val="30"/>
          <w:szCs w:val="30"/>
        </w:rPr>
      </w:pPr>
    </w:p>
    <w:p w:rsidR="00EF3670" w:rsidRDefault="00EF3670">
      <w:pPr>
        <w:rPr>
          <w:ins w:id="518" w:author="邓西" w:date="2021-09-27T10:43:00Z"/>
          <w:rFonts w:eastAsia="黑体"/>
          <w:color w:val="000000"/>
          <w:sz w:val="30"/>
          <w:szCs w:val="30"/>
        </w:rPr>
      </w:pPr>
    </w:p>
    <w:p w:rsidR="00EF3670" w:rsidRDefault="00EF3670">
      <w:pPr>
        <w:rPr>
          <w:ins w:id="519" w:author="邓西" w:date="2021-09-27T10:43:00Z"/>
          <w:rFonts w:eastAsia="黑体"/>
          <w:color w:val="000000"/>
          <w:sz w:val="30"/>
          <w:szCs w:val="30"/>
        </w:rPr>
      </w:pPr>
    </w:p>
    <w:p w:rsidR="00EF3670" w:rsidRDefault="00EF3670">
      <w:pPr>
        <w:rPr>
          <w:ins w:id="520" w:author="邓西" w:date="2021-09-27T10:43:00Z"/>
          <w:rFonts w:eastAsia="黑体"/>
          <w:color w:val="000000"/>
          <w:sz w:val="30"/>
          <w:szCs w:val="30"/>
        </w:rPr>
      </w:pPr>
    </w:p>
    <w:p w:rsidR="00EF3670" w:rsidRDefault="00EF3670">
      <w:pPr>
        <w:rPr>
          <w:ins w:id="521" w:author="邓西" w:date="2021-09-27T10:43:00Z"/>
          <w:rFonts w:eastAsia="黑体"/>
          <w:color w:val="000000"/>
          <w:sz w:val="30"/>
          <w:szCs w:val="30"/>
        </w:rPr>
      </w:pPr>
    </w:p>
    <w:p w:rsidR="00EF3670" w:rsidRDefault="00EF3670">
      <w:pPr>
        <w:rPr>
          <w:ins w:id="522" w:author="邓西" w:date="2021-09-27T10:43:00Z"/>
          <w:rFonts w:eastAsia="黑体"/>
          <w:color w:val="000000"/>
          <w:sz w:val="30"/>
          <w:szCs w:val="30"/>
        </w:rPr>
      </w:pPr>
    </w:p>
    <w:p w:rsidR="00EF3670" w:rsidRDefault="00EF3670">
      <w:pPr>
        <w:rPr>
          <w:ins w:id="523" w:author="邓西" w:date="2021-09-27T10:43:00Z"/>
          <w:rFonts w:eastAsia="黑体"/>
          <w:color w:val="000000"/>
          <w:sz w:val="30"/>
          <w:szCs w:val="30"/>
        </w:rPr>
      </w:pPr>
    </w:p>
    <w:p w:rsidR="00EF3670" w:rsidRDefault="00EF3670">
      <w:pPr>
        <w:rPr>
          <w:ins w:id="524" w:author="邓西" w:date="2021-09-27T10:43:00Z"/>
          <w:rFonts w:eastAsia="黑体"/>
          <w:color w:val="000000"/>
          <w:sz w:val="30"/>
          <w:szCs w:val="30"/>
        </w:rPr>
      </w:pPr>
    </w:p>
    <w:p w:rsidR="00EF3670" w:rsidRDefault="00EF3670">
      <w:pPr>
        <w:rPr>
          <w:rFonts w:eastAsia="黑体"/>
          <w:color w:val="000000"/>
          <w:sz w:val="30"/>
          <w:szCs w:val="30"/>
        </w:rPr>
      </w:pPr>
    </w:p>
    <w:p w:rsidR="00F54434" w:rsidRDefault="00F54434">
      <w:pPr>
        <w:rPr>
          <w:rFonts w:eastAsia="黑体"/>
          <w:color w:val="000000"/>
          <w:sz w:val="30"/>
          <w:szCs w:val="30"/>
        </w:rPr>
      </w:pPr>
    </w:p>
    <w:p w:rsidR="00F54434" w:rsidRDefault="00F54434">
      <w:pPr>
        <w:rPr>
          <w:rFonts w:eastAsia="黑体"/>
          <w:color w:val="000000"/>
          <w:sz w:val="30"/>
          <w:szCs w:val="30"/>
        </w:rPr>
      </w:pPr>
    </w:p>
    <w:p w:rsidR="00F54434" w:rsidRDefault="00F54434">
      <w:pPr>
        <w:rPr>
          <w:rFonts w:eastAsia="黑体"/>
          <w:color w:val="000000"/>
          <w:sz w:val="30"/>
          <w:szCs w:val="30"/>
        </w:rPr>
      </w:pPr>
    </w:p>
    <w:p w:rsidR="00F54434" w:rsidRDefault="00F54434">
      <w:pPr>
        <w:rPr>
          <w:rFonts w:eastAsia="黑体"/>
          <w:color w:val="000000"/>
          <w:sz w:val="30"/>
          <w:szCs w:val="30"/>
        </w:rPr>
      </w:pPr>
    </w:p>
    <w:p w:rsidR="00A24DD6" w:rsidRDefault="00A24DD6">
      <w:pPr>
        <w:rPr>
          <w:rFonts w:eastAsia="黑体"/>
          <w:color w:val="000000"/>
          <w:sz w:val="30"/>
          <w:szCs w:val="30"/>
        </w:rPr>
      </w:pPr>
    </w:p>
    <w:p w:rsidR="00A24DD6" w:rsidRDefault="00A24DD6">
      <w:pPr>
        <w:rPr>
          <w:rFonts w:eastAsia="黑体"/>
          <w:color w:val="000000"/>
          <w:sz w:val="30"/>
          <w:szCs w:val="30"/>
        </w:rPr>
      </w:pPr>
    </w:p>
    <w:p w:rsidR="00A24DD6" w:rsidRDefault="00A24DD6">
      <w:pPr>
        <w:rPr>
          <w:rFonts w:eastAsia="黑体"/>
          <w:color w:val="000000"/>
          <w:sz w:val="30"/>
          <w:szCs w:val="30"/>
        </w:rPr>
      </w:pPr>
    </w:p>
    <w:p w:rsidR="00A24DD6" w:rsidRDefault="00A24DD6">
      <w:pPr>
        <w:rPr>
          <w:rFonts w:eastAsia="黑体"/>
          <w:color w:val="000000"/>
          <w:sz w:val="30"/>
          <w:szCs w:val="30"/>
        </w:rPr>
      </w:pPr>
    </w:p>
    <w:p w:rsidR="00A24DD6" w:rsidRDefault="0066352E">
      <w:pPr>
        <w:snapToGrid w:val="0"/>
        <w:spacing w:line="360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信息公开选项：</w:t>
      </w:r>
      <w:ins w:id="525" w:author="邓西" w:date="2021-09-27T10:44:00Z">
        <w:r w:rsidR="00EF3670">
          <w:rPr>
            <w:rFonts w:eastAsia="黑体" w:hint="eastAsia"/>
            <w:sz w:val="32"/>
            <w:szCs w:val="32"/>
          </w:rPr>
          <w:t>主动</w:t>
        </w:r>
      </w:ins>
      <w:del w:id="526" w:author="邓西" w:date="2021-09-16T11:05:00Z">
        <w:r w:rsidR="00F54434" w:rsidDel="00104345">
          <w:rPr>
            <w:rFonts w:eastAsia="黑体" w:hint="eastAsia"/>
            <w:sz w:val="32"/>
            <w:szCs w:val="32"/>
          </w:rPr>
          <w:delText>依申请</w:delText>
        </w:r>
      </w:del>
      <w:r w:rsidR="00F54434">
        <w:rPr>
          <w:rFonts w:eastAsia="黑体"/>
          <w:sz w:val="32"/>
          <w:szCs w:val="32"/>
        </w:rPr>
        <w:t>公开</w:t>
      </w:r>
    </w:p>
    <w:p w:rsidR="00A24DD6" w:rsidRDefault="004B6829">
      <w:pPr>
        <w:ind w:leftChars="153" w:left="1679" w:hangingChars="485" w:hanging="1358"/>
        <w:rPr>
          <w:rFonts w:eastAsia="仿宋_GB2312"/>
          <w:color w:val="000000"/>
          <w:sz w:val="28"/>
          <w:szCs w:val="28"/>
        </w:rPr>
      </w:pPr>
      <w:r w:rsidRPr="004B6829">
        <w:rPr>
          <w:rFonts w:eastAsia="黑体"/>
          <w:noProof/>
          <w:color w:val="000000"/>
          <w:sz w:val="28"/>
          <w:szCs w:val="28"/>
        </w:rPr>
        <w:pict>
          <v:line id="_x0000_s1029" style="position:absolute;left:0;text-align:left;z-index:251661312" from="0,31.2pt" to="441pt,31.2pt" o:gfxdata="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GCWgX0wAAAAYBAAAP&#10;AAAAAAAAAAEAIAAAACIAAABkcnMvZG93bnJldi54bWxQSwECFAAUAAAACACHTuJAQAqnUOQBAACq&#10;AwAADgAAAAAAAAABACAAAAAiAQAAZHJzL2Uyb0RvYy54bWxQSwUGAAAAAAYABgBZAQAAeAUAAAAA&#10;"/>
        </w:pict>
      </w:r>
      <w:r w:rsidRPr="004B6829">
        <w:rPr>
          <w:rFonts w:eastAsia="黑体"/>
          <w:noProof/>
          <w:color w:val="000000"/>
          <w:sz w:val="28"/>
          <w:szCs w:val="28"/>
        </w:rPr>
        <w:pict>
          <v:line id="_x0000_s1028" style="position:absolute;left:0;text-align:left;z-index:251662336" from="0,0" to="441pt,0" o:gfxdata="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2XVF88AAAACAQAADwAAAAAA&#10;AAABACAAAAAiAAAAZHJzL2Rvd25yZXYueG1sUEsBAhQAFAAAAAgAh07iQAQoFALjAQAAqgMAAA4A&#10;AAAAAAAAAQAgAAAAHgEAAGRycy9lMm9Eb2MueG1sUEsFBgAAAAAGAAYAWQEAAHMFAAAAAA==&#10;" strokeweight=".5pt"/>
        </w:pict>
      </w:r>
      <w:r w:rsidRPr="004B6829">
        <w:rPr>
          <w:rFonts w:eastAsia="黑体"/>
          <w:noProof/>
          <w:color w:val="000000"/>
          <w:sz w:val="28"/>
          <w:szCs w:val="28"/>
        </w:rPr>
        <w:pict>
          <v:line id="_x0000_s1027" style="position:absolute;left:0;text-align:left;z-index:251663360" from="0,0" to="423pt,0" o:gfxdata="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LawEl9IAAAACAQAADwAA&#10;AAAAAAABACAAAAAiAAAAZHJzL2Rvd25yZXYueG1sUEsBAhQAFAAAAAgAh07iQEOQqt/jAQAAqgMA&#10;AA4AAAAAAAAAAQAgAAAAIQEAAGRycy9lMm9Eb2MueG1sUEsFBgAAAAAGAAYAWQEAAHYFAAAAAA==&#10;" strokeweight=".25pt"/>
        </w:pict>
      </w:r>
      <w:r w:rsidR="0066352E">
        <w:rPr>
          <w:rFonts w:eastAsia="仿宋_GB2312"/>
          <w:color w:val="000000"/>
          <w:sz w:val="28"/>
          <w:szCs w:val="28"/>
        </w:rPr>
        <w:t>四川省药品监督管理局办公室</w:t>
      </w:r>
      <w:bookmarkStart w:id="527" w:name="data1"/>
      <w:bookmarkEnd w:id="527"/>
      <w:del w:id="528" w:author="邓西" w:date="2021-09-27T10:44:00Z">
        <w:r w:rsidR="00F54434" w:rsidDel="00EF3670">
          <w:rPr>
            <w:rFonts w:eastAsia="仿宋_GB2312"/>
            <w:color w:val="000000"/>
            <w:sz w:val="28"/>
            <w:szCs w:val="28"/>
          </w:rPr>
          <w:delText>2021</w:delText>
        </w:r>
        <w:r w:rsidR="00F54434" w:rsidDel="00EF3670">
          <w:rPr>
            <w:rFonts w:eastAsia="仿宋_GB2312" w:hint="eastAsia"/>
            <w:color w:val="000000"/>
            <w:sz w:val="28"/>
            <w:szCs w:val="28"/>
          </w:rPr>
          <w:delText>年</w:delText>
        </w:r>
        <w:r w:rsidR="00F54434" w:rsidDel="00EF3670">
          <w:rPr>
            <w:rFonts w:eastAsia="仿宋_GB2312" w:hint="eastAsia"/>
            <w:color w:val="000000"/>
            <w:sz w:val="28"/>
            <w:szCs w:val="28"/>
          </w:rPr>
          <w:delText>9</w:delText>
        </w:r>
        <w:r w:rsidR="00F54434" w:rsidDel="00EF3670">
          <w:rPr>
            <w:rFonts w:eastAsia="仿宋_GB2312" w:hint="eastAsia"/>
            <w:color w:val="000000"/>
            <w:sz w:val="28"/>
            <w:szCs w:val="28"/>
          </w:rPr>
          <w:delText>月</w:delText>
        </w:r>
        <w:r w:rsidR="00F54434" w:rsidDel="00EF3670">
          <w:rPr>
            <w:rFonts w:eastAsia="仿宋_GB2312" w:hint="eastAsia"/>
            <w:color w:val="000000"/>
            <w:sz w:val="28"/>
            <w:szCs w:val="28"/>
          </w:rPr>
          <w:delText>1</w:delText>
        </w:r>
      </w:del>
      <w:ins w:id="529" w:author="邓西" w:date="2021-09-27T10:44:00Z">
        <w:r w:rsidR="00EF3670">
          <w:rPr>
            <w:rFonts w:eastAsia="仿宋_GB2312"/>
            <w:color w:val="000000"/>
            <w:sz w:val="28"/>
            <w:szCs w:val="28"/>
          </w:rPr>
          <w:t>2021</w:t>
        </w:r>
        <w:r w:rsidR="00EF3670">
          <w:rPr>
            <w:rFonts w:eastAsia="仿宋_GB2312" w:hint="eastAsia"/>
            <w:color w:val="000000"/>
            <w:sz w:val="28"/>
            <w:szCs w:val="28"/>
          </w:rPr>
          <w:t>年</w:t>
        </w:r>
        <w:r w:rsidR="00EF3670">
          <w:rPr>
            <w:rFonts w:eastAsia="仿宋_GB2312" w:hint="eastAsia"/>
            <w:color w:val="000000"/>
            <w:sz w:val="28"/>
            <w:szCs w:val="28"/>
          </w:rPr>
          <w:t>9</w:t>
        </w:r>
        <w:r w:rsidR="00EF3670">
          <w:rPr>
            <w:rFonts w:eastAsia="仿宋_GB2312" w:hint="eastAsia"/>
            <w:color w:val="000000"/>
            <w:sz w:val="28"/>
            <w:szCs w:val="28"/>
          </w:rPr>
          <w:t>月</w:t>
        </w:r>
        <w:r w:rsidR="00EF3670">
          <w:rPr>
            <w:rFonts w:eastAsia="仿宋_GB2312"/>
            <w:color w:val="000000"/>
            <w:sz w:val="28"/>
            <w:szCs w:val="28"/>
          </w:rPr>
          <w:t>27</w:t>
        </w:r>
      </w:ins>
      <w:del w:id="530" w:author="邓西" w:date="2021-09-16T11:05:00Z">
        <w:r w:rsidR="00F54434" w:rsidDel="00104345">
          <w:rPr>
            <w:rFonts w:eastAsia="仿宋_GB2312" w:hint="eastAsia"/>
            <w:color w:val="000000"/>
            <w:sz w:val="28"/>
            <w:szCs w:val="28"/>
          </w:rPr>
          <w:delText>4</w:delText>
        </w:r>
      </w:del>
      <w:r w:rsidR="00F54434">
        <w:rPr>
          <w:rFonts w:eastAsia="仿宋_GB2312" w:hint="eastAsia"/>
          <w:color w:val="000000"/>
          <w:sz w:val="28"/>
          <w:szCs w:val="28"/>
        </w:rPr>
        <w:t>日</w:t>
      </w:r>
      <w:r w:rsidR="0066352E">
        <w:rPr>
          <w:rFonts w:eastAsia="仿宋_GB2312"/>
          <w:color w:val="000000"/>
          <w:sz w:val="28"/>
          <w:szCs w:val="28"/>
        </w:rPr>
        <w:t>印发</w:t>
      </w:r>
    </w:p>
    <w:sectPr w:rsidR="00A24DD6" w:rsidSect="00EF3670">
      <w:pgSz w:w="11906" w:h="16838"/>
      <w:pgMar w:top="2098" w:right="1588" w:bottom="2098" w:left="1588" w:header="709" w:footer="709" w:gutter="0"/>
      <w:pgNumType w:fmt="numberInDash"/>
      <w:cols w:space="425"/>
      <w:docGrid w:type="lines" w:linePitch="360"/>
      <w:sectPrChange w:id="531" w:author="邓西" w:date="2021-09-27T10:45:00Z">
        <w:sectPr w:rsidR="00A24DD6" w:rsidSect="00EF3670">
          <w:pgNumType w:fmt="decimal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4DB" w:rsidRDefault="009934DB" w:rsidP="004D2D12">
      <w:r>
        <w:separator/>
      </w:r>
    </w:p>
  </w:endnote>
  <w:endnote w:type="continuationSeparator" w:id="1">
    <w:p w:rsidR="009934DB" w:rsidRDefault="009934DB" w:rsidP="004D2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兰亭黑_GBK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兰亭中粗黑_GBK">
    <w:altName w:val="方正黑体_GBK"/>
    <w:charset w:val="86"/>
    <w:family w:val="auto"/>
    <w:pitch w:val="default"/>
    <w:sig w:usb0="00000000" w:usb1="00000000" w:usb2="00042016" w:usb3="00000000" w:csb0="00040001" w:csb1="00000000"/>
  </w:font>
  <w:font w:name="方正兰亭中黑_GBK">
    <w:altName w:val="方正黑体_GBK"/>
    <w:charset w:val="86"/>
    <w:family w:val="auto"/>
    <w:pitch w:val="default"/>
    <w:sig w:usb0="00000000" w:usb1="00000000" w:usb2="00082016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421" w:author="邓西" w:date="2021-09-27T10:44:00Z"/>
  <w:sdt>
    <w:sdtPr>
      <w:rPr>
        <w:rFonts w:ascii="宋体" w:eastAsia="宋体" w:hAnsi="宋体"/>
        <w:sz w:val="28"/>
        <w:szCs w:val="28"/>
      </w:rPr>
      <w:id w:val="-1245172652"/>
      <w:docPartObj>
        <w:docPartGallery w:val="Page Numbers (Bottom of Page)"/>
        <w:docPartUnique/>
      </w:docPartObj>
    </w:sdtPr>
    <w:sdtContent>
      <w:customXmlInsRangeEnd w:id="421"/>
      <w:p w:rsidR="00EF3670" w:rsidRPr="00EF3670" w:rsidRDefault="004B6829">
        <w:pPr>
          <w:pStyle w:val="a3"/>
          <w:jc w:val="center"/>
          <w:rPr>
            <w:ins w:id="422" w:author="邓西" w:date="2021-09-27T10:44:00Z"/>
            <w:rFonts w:ascii="宋体" w:eastAsia="宋体" w:hAnsi="宋体"/>
            <w:sz w:val="28"/>
            <w:szCs w:val="28"/>
            <w:rPrChange w:id="423" w:author="邓西" w:date="2021-09-27T10:45:00Z">
              <w:rPr>
                <w:ins w:id="424" w:author="邓西" w:date="2021-09-27T10:44:00Z"/>
              </w:rPr>
            </w:rPrChange>
          </w:rPr>
        </w:pPr>
        <w:ins w:id="425" w:author="邓西" w:date="2021-09-27T10:44:00Z">
          <w:r w:rsidRPr="004B6829">
            <w:rPr>
              <w:rFonts w:ascii="宋体" w:eastAsia="宋体" w:hAnsi="宋体"/>
              <w:sz w:val="28"/>
              <w:szCs w:val="28"/>
              <w:rPrChange w:id="426" w:author="邓西" w:date="2021-09-27T10:45:00Z">
                <w:rPr>
                  <w:rFonts w:ascii="Times New Roman" w:eastAsia="宋体" w:hAnsi="Times New Roman" w:cs="Times New Roman"/>
                  <w:sz w:val="21"/>
                  <w:szCs w:val="24"/>
                </w:rPr>
              </w:rPrChange>
            </w:rPr>
            <w:fldChar w:fldCharType="begin"/>
          </w:r>
          <w:r w:rsidRPr="004B6829">
            <w:rPr>
              <w:rFonts w:ascii="宋体" w:eastAsia="宋体" w:hAnsi="宋体"/>
              <w:sz w:val="28"/>
              <w:szCs w:val="28"/>
              <w:rPrChange w:id="427" w:author="邓西" w:date="2021-09-27T10:45:00Z">
                <w:rPr>
                  <w:rFonts w:ascii="Times New Roman" w:eastAsia="宋体" w:hAnsi="Times New Roman" w:cs="Times New Roman"/>
                  <w:sz w:val="21"/>
                  <w:szCs w:val="24"/>
                </w:rPr>
              </w:rPrChange>
            </w:rPr>
            <w:instrText>PAGE   \* MERGEFORMAT</w:instrText>
          </w:r>
          <w:r w:rsidRPr="004B6829">
            <w:rPr>
              <w:rFonts w:ascii="宋体" w:eastAsia="宋体" w:hAnsi="宋体"/>
              <w:sz w:val="28"/>
              <w:szCs w:val="28"/>
              <w:rPrChange w:id="428" w:author="邓西" w:date="2021-09-27T10:45:00Z">
                <w:rPr>
                  <w:rFonts w:ascii="Times New Roman" w:eastAsia="宋体" w:hAnsi="Times New Roman" w:cs="Times New Roman"/>
                  <w:sz w:val="21"/>
                  <w:szCs w:val="24"/>
                </w:rPr>
              </w:rPrChange>
            </w:rPr>
            <w:fldChar w:fldCharType="separate"/>
          </w:r>
        </w:ins>
        <w:r w:rsidR="00FA34C2" w:rsidRPr="00FA34C2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FA34C2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ins w:id="429" w:author="邓西" w:date="2021-09-27T10:44:00Z">
          <w:r w:rsidRPr="004B6829">
            <w:rPr>
              <w:rFonts w:ascii="宋体" w:eastAsia="宋体" w:hAnsi="宋体"/>
              <w:sz w:val="28"/>
              <w:szCs w:val="28"/>
              <w:rPrChange w:id="430" w:author="邓西" w:date="2021-09-27T10:45:00Z">
                <w:rPr>
                  <w:rFonts w:ascii="Times New Roman" w:eastAsia="宋体" w:hAnsi="Times New Roman" w:cs="Times New Roman"/>
                  <w:sz w:val="21"/>
                  <w:szCs w:val="24"/>
                </w:rPr>
              </w:rPrChange>
            </w:rPr>
            <w:fldChar w:fldCharType="end"/>
          </w:r>
        </w:ins>
      </w:p>
    </w:sdtContent>
    <w:customXmlInsRangeStart w:id="431" w:author="邓西" w:date="2021-09-27T10:44:00Z"/>
  </w:sdt>
  <w:customXmlInsRangeEnd w:id="431"/>
  <w:p w:rsidR="00EF3670" w:rsidRDefault="00EF367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4DB" w:rsidRDefault="009934DB" w:rsidP="004D2D12">
      <w:r>
        <w:separator/>
      </w:r>
    </w:p>
  </w:footnote>
  <w:footnote w:type="continuationSeparator" w:id="1">
    <w:p w:rsidR="009934DB" w:rsidRDefault="009934DB" w:rsidP="004D2D1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邓西">
    <w15:presenceInfo w15:providerId="None" w15:userId="邓西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bordersDoNotSurroundHeader/>
  <w:bordersDoNotSurroundFooter/>
  <w:trackRevisions/>
  <w:defaultTabStop w:val="420"/>
  <w:drawingGridHorizontalSpacing w:val="105"/>
  <w:displayHorizontalDrawingGridEvery w:val="2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118.122.124.71:8090/seeyon/officeservlet"/>
  </w:docVars>
  <w:rsids>
    <w:rsidRoot w:val="00927B92"/>
    <w:rsid w:val="00001CEF"/>
    <w:rsid w:val="0001009F"/>
    <w:rsid w:val="00020AE2"/>
    <w:rsid w:val="00061516"/>
    <w:rsid w:val="00065F05"/>
    <w:rsid w:val="0008483A"/>
    <w:rsid w:val="000954D7"/>
    <w:rsid w:val="00097836"/>
    <w:rsid w:val="000A7172"/>
    <w:rsid w:val="000B2842"/>
    <w:rsid w:val="000B730E"/>
    <w:rsid w:val="000C1993"/>
    <w:rsid w:val="000C741B"/>
    <w:rsid w:val="000D4835"/>
    <w:rsid w:val="000D5DB2"/>
    <w:rsid w:val="000D619C"/>
    <w:rsid w:val="000F2784"/>
    <w:rsid w:val="00101C98"/>
    <w:rsid w:val="00102087"/>
    <w:rsid w:val="00104345"/>
    <w:rsid w:val="00130FFB"/>
    <w:rsid w:val="001353EA"/>
    <w:rsid w:val="00140B1C"/>
    <w:rsid w:val="0014730C"/>
    <w:rsid w:val="00152141"/>
    <w:rsid w:val="00155695"/>
    <w:rsid w:val="00155F61"/>
    <w:rsid w:val="00156BB7"/>
    <w:rsid w:val="0018138F"/>
    <w:rsid w:val="0018256E"/>
    <w:rsid w:val="0018300E"/>
    <w:rsid w:val="001A3B8B"/>
    <w:rsid w:val="001A4E39"/>
    <w:rsid w:val="001B1BB7"/>
    <w:rsid w:val="001C12C7"/>
    <w:rsid w:val="001E625F"/>
    <w:rsid w:val="001F691E"/>
    <w:rsid w:val="00200616"/>
    <w:rsid w:val="00204E9A"/>
    <w:rsid w:val="00227994"/>
    <w:rsid w:val="00232972"/>
    <w:rsid w:val="00234660"/>
    <w:rsid w:val="00243B35"/>
    <w:rsid w:val="00260043"/>
    <w:rsid w:val="00290759"/>
    <w:rsid w:val="002A0D4C"/>
    <w:rsid w:val="002C7044"/>
    <w:rsid w:val="002D0603"/>
    <w:rsid w:val="002D2D4D"/>
    <w:rsid w:val="0031230E"/>
    <w:rsid w:val="00326935"/>
    <w:rsid w:val="00326F1A"/>
    <w:rsid w:val="003316C4"/>
    <w:rsid w:val="00334A10"/>
    <w:rsid w:val="00334A99"/>
    <w:rsid w:val="00346E9F"/>
    <w:rsid w:val="00367185"/>
    <w:rsid w:val="003717CF"/>
    <w:rsid w:val="003724A8"/>
    <w:rsid w:val="003737CF"/>
    <w:rsid w:val="00375F15"/>
    <w:rsid w:val="0038598C"/>
    <w:rsid w:val="003909FB"/>
    <w:rsid w:val="00394ED1"/>
    <w:rsid w:val="003952D9"/>
    <w:rsid w:val="003A48B2"/>
    <w:rsid w:val="003A71DF"/>
    <w:rsid w:val="003B2D93"/>
    <w:rsid w:val="003B41EC"/>
    <w:rsid w:val="003B70CB"/>
    <w:rsid w:val="003D4DE8"/>
    <w:rsid w:val="003E20D1"/>
    <w:rsid w:val="003E72BF"/>
    <w:rsid w:val="003F4D69"/>
    <w:rsid w:val="00422395"/>
    <w:rsid w:val="0042756A"/>
    <w:rsid w:val="00433864"/>
    <w:rsid w:val="00440155"/>
    <w:rsid w:val="0045070E"/>
    <w:rsid w:val="00451134"/>
    <w:rsid w:val="00467D91"/>
    <w:rsid w:val="0047533D"/>
    <w:rsid w:val="004A5D52"/>
    <w:rsid w:val="004B6829"/>
    <w:rsid w:val="004D2D12"/>
    <w:rsid w:val="004D6500"/>
    <w:rsid w:val="004D72A9"/>
    <w:rsid w:val="004D764B"/>
    <w:rsid w:val="004E4CCA"/>
    <w:rsid w:val="004F2E0B"/>
    <w:rsid w:val="00502547"/>
    <w:rsid w:val="005042AA"/>
    <w:rsid w:val="0050480D"/>
    <w:rsid w:val="00507723"/>
    <w:rsid w:val="00534C41"/>
    <w:rsid w:val="0053760F"/>
    <w:rsid w:val="00537FBD"/>
    <w:rsid w:val="005445F5"/>
    <w:rsid w:val="005455B1"/>
    <w:rsid w:val="00552DF2"/>
    <w:rsid w:val="00556758"/>
    <w:rsid w:val="00556D60"/>
    <w:rsid w:val="005602E4"/>
    <w:rsid w:val="00566EA6"/>
    <w:rsid w:val="0056708C"/>
    <w:rsid w:val="00581CDA"/>
    <w:rsid w:val="00590393"/>
    <w:rsid w:val="00595D52"/>
    <w:rsid w:val="005A083F"/>
    <w:rsid w:val="005A4135"/>
    <w:rsid w:val="005A5D9A"/>
    <w:rsid w:val="005B1E6A"/>
    <w:rsid w:val="005B57B7"/>
    <w:rsid w:val="005B6897"/>
    <w:rsid w:val="005B7AE0"/>
    <w:rsid w:val="005C70AE"/>
    <w:rsid w:val="005D4941"/>
    <w:rsid w:val="005E380F"/>
    <w:rsid w:val="005F4989"/>
    <w:rsid w:val="0060381F"/>
    <w:rsid w:val="006213BE"/>
    <w:rsid w:val="0062245A"/>
    <w:rsid w:val="006456AA"/>
    <w:rsid w:val="00654596"/>
    <w:rsid w:val="006622B9"/>
    <w:rsid w:val="0066352E"/>
    <w:rsid w:val="00672AF5"/>
    <w:rsid w:val="006905B4"/>
    <w:rsid w:val="00691BFB"/>
    <w:rsid w:val="006A1C95"/>
    <w:rsid w:val="006A1F69"/>
    <w:rsid w:val="006A5275"/>
    <w:rsid w:val="006A64AE"/>
    <w:rsid w:val="006D39FD"/>
    <w:rsid w:val="006E52EA"/>
    <w:rsid w:val="006E68EA"/>
    <w:rsid w:val="006E7BB4"/>
    <w:rsid w:val="006F1095"/>
    <w:rsid w:val="00702CE5"/>
    <w:rsid w:val="007154FA"/>
    <w:rsid w:val="007253B9"/>
    <w:rsid w:val="0073109A"/>
    <w:rsid w:val="00731B17"/>
    <w:rsid w:val="00737DEB"/>
    <w:rsid w:val="0074318A"/>
    <w:rsid w:val="007474DC"/>
    <w:rsid w:val="00747EA5"/>
    <w:rsid w:val="007570BC"/>
    <w:rsid w:val="00766B8B"/>
    <w:rsid w:val="00767084"/>
    <w:rsid w:val="00770AD3"/>
    <w:rsid w:val="0077267B"/>
    <w:rsid w:val="0079113A"/>
    <w:rsid w:val="007943B4"/>
    <w:rsid w:val="00795064"/>
    <w:rsid w:val="007A0323"/>
    <w:rsid w:val="007A1174"/>
    <w:rsid w:val="007A42F2"/>
    <w:rsid w:val="007B6F89"/>
    <w:rsid w:val="007D6D8E"/>
    <w:rsid w:val="007D7E6A"/>
    <w:rsid w:val="007E515C"/>
    <w:rsid w:val="00805E9A"/>
    <w:rsid w:val="00815375"/>
    <w:rsid w:val="0081594B"/>
    <w:rsid w:val="00823A9D"/>
    <w:rsid w:val="00826070"/>
    <w:rsid w:val="0084756F"/>
    <w:rsid w:val="00854BCD"/>
    <w:rsid w:val="008551C1"/>
    <w:rsid w:val="008621EB"/>
    <w:rsid w:val="00876C75"/>
    <w:rsid w:val="00877746"/>
    <w:rsid w:val="00877E34"/>
    <w:rsid w:val="00880DC3"/>
    <w:rsid w:val="00895978"/>
    <w:rsid w:val="008A12E7"/>
    <w:rsid w:val="008A6928"/>
    <w:rsid w:val="008E3F3B"/>
    <w:rsid w:val="008F4862"/>
    <w:rsid w:val="008F6205"/>
    <w:rsid w:val="0090174D"/>
    <w:rsid w:val="0091521F"/>
    <w:rsid w:val="009171E4"/>
    <w:rsid w:val="009201FB"/>
    <w:rsid w:val="00924D19"/>
    <w:rsid w:val="00927B92"/>
    <w:rsid w:val="00937254"/>
    <w:rsid w:val="0095180E"/>
    <w:rsid w:val="009547ED"/>
    <w:rsid w:val="00957D4E"/>
    <w:rsid w:val="00977570"/>
    <w:rsid w:val="00980A13"/>
    <w:rsid w:val="00983F20"/>
    <w:rsid w:val="009912ED"/>
    <w:rsid w:val="009934DB"/>
    <w:rsid w:val="009973D3"/>
    <w:rsid w:val="009A4595"/>
    <w:rsid w:val="009C3C0F"/>
    <w:rsid w:val="009C3C96"/>
    <w:rsid w:val="009D71AC"/>
    <w:rsid w:val="009E12B0"/>
    <w:rsid w:val="009E32F2"/>
    <w:rsid w:val="009E3FC5"/>
    <w:rsid w:val="009E6508"/>
    <w:rsid w:val="009E70D1"/>
    <w:rsid w:val="00A027FA"/>
    <w:rsid w:val="00A14B5C"/>
    <w:rsid w:val="00A14EB7"/>
    <w:rsid w:val="00A24DD6"/>
    <w:rsid w:val="00A31AAC"/>
    <w:rsid w:val="00A351EB"/>
    <w:rsid w:val="00A3591F"/>
    <w:rsid w:val="00A53EB5"/>
    <w:rsid w:val="00A57F6C"/>
    <w:rsid w:val="00A60416"/>
    <w:rsid w:val="00A61C4E"/>
    <w:rsid w:val="00A73F17"/>
    <w:rsid w:val="00A85A4F"/>
    <w:rsid w:val="00AA4ACF"/>
    <w:rsid w:val="00AA5A84"/>
    <w:rsid w:val="00AB1C51"/>
    <w:rsid w:val="00AB265A"/>
    <w:rsid w:val="00AD5C7E"/>
    <w:rsid w:val="00AE07D5"/>
    <w:rsid w:val="00AE763D"/>
    <w:rsid w:val="00AF3C4C"/>
    <w:rsid w:val="00AF56A7"/>
    <w:rsid w:val="00B16402"/>
    <w:rsid w:val="00B2313C"/>
    <w:rsid w:val="00B25262"/>
    <w:rsid w:val="00B37D2A"/>
    <w:rsid w:val="00B47E52"/>
    <w:rsid w:val="00B6513A"/>
    <w:rsid w:val="00B731A2"/>
    <w:rsid w:val="00BA28AC"/>
    <w:rsid w:val="00BA57AB"/>
    <w:rsid w:val="00BB2543"/>
    <w:rsid w:val="00BC4E87"/>
    <w:rsid w:val="00BC545B"/>
    <w:rsid w:val="00BC7CD8"/>
    <w:rsid w:val="00BD03BA"/>
    <w:rsid w:val="00BD34BC"/>
    <w:rsid w:val="00C1245C"/>
    <w:rsid w:val="00C205F0"/>
    <w:rsid w:val="00C238C3"/>
    <w:rsid w:val="00C30159"/>
    <w:rsid w:val="00C345F2"/>
    <w:rsid w:val="00C43B0F"/>
    <w:rsid w:val="00C55A55"/>
    <w:rsid w:val="00C63CE0"/>
    <w:rsid w:val="00C75F42"/>
    <w:rsid w:val="00C83132"/>
    <w:rsid w:val="00C96AD0"/>
    <w:rsid w:val="00CA2260"/>
    <w:rsid w:val="00CB21EE"/>
    <w:rsid w:val="00CB30D0"/>
    <w:rsid w:val="00CB748E"/>
    <w:rsid w:val="00CC37B4"/>
    <w:rsid w:val="00CC5125"/>
    <w:rsid w:val="00CD1AD6"/>
    <w:rsid w:val="00CD3D79"/>
    <w:rsid w:val="00CD4D7F"/>
    <w:rsid w:val="00CD7141"/>
    <w:rsid w:val="00CE0FBF"/>
    <w:rsid w:val="00CF3C05"/>
    <w:rsid w:val="00D26A90"/>
    <w:rsid w:val="00D3261F"/>
    <w:rsid w:val="00D37F2D"/>
    <w:rsid w:val="00D43EC7"/>
    <w:rsid w:val="00D5555C"/>
    <w:rsid w:val="00D60E22"/>
    <w:rsid w:val="00D61A44"/>
    <w:rsid w:val="00D63720"/>
    <w:rsid w:val="00D67008"/>
    <w:rsid w:val="00D77C49"/>
    <w:rsid w:val="00D818FF"/>
    <w:rsid w:val="00D9400D"/>
    <w:rsid w:val="00DA2360"/>
    <w:rsid w:val="00DA569D"/>
    <w:rsid w:val="00DA5758"/>
    <w:rsid w:val="00DA7D3A"/>
    <w:rsid w:val="00DB0612"/>
    <w:rsid w:val="00DC7D95"/>
    <w:rsid w:val="00DE3DCF"/>
    <w:rsid w:val="00DE7E95"/>
    <w:rsid w:val="00DF2545"/>
    <w:rsid w:val="00E10AB7"/>
    <w:rsid w:val="00E20BAF"/>
    <w:rsid w:val="00E25E77"/>
    <w:rsid w:val="00E3555B"/>
    <w:rsid w:val="00E42B6B"/>
    <w:rsid w:val="00E47B33"/>
    <w:rsid w:val="00E50732"/>
    <w:rsid w:val="00E55F10"/>
    <w:rsid w:val="00E67998"/>
    <w:rsid w:val="00E71DBE"/>
    <w:rsid w:val="00E73265"/>
    <w:rsid w:val="00E75BEE"/>
    <w:rsid w:val="00E7639E"/>
    <w:rsid w:val="00E879AD"/>
    <w:rsid w:val="00E90BA5"/>
    <w:rsid w:val="00E91591"/>
    <w:rsid w:val="00E96B90"/>
    <w:rsid w:val="00EA2EBF"/>
    <w:rsid w:val="00EA451C"/>
    <w:rsid w:val="00EB3E31"/>
    <w:rsid w:val="00EB3F6D"/>
    <w:rsid w:val="00ED5914"/>
    <w:rsid w:val="00EE3EED"/>
    <w:rsid w:val="00EE7779"/>
    <w:rsid w:val="00EF19BB"/>
    <w:rsid w:val="00EF2A97"/>
    <w:rsid w:val="00EF3670"/>
    <w:rsid w:val="00F144B3"/>
    <w:rsid w:val="00F215D5"/>
    <w:rsid w:val="00F26489"/>
    <w:rsid w:val="00F30B55"/>
    <w:rsid w:val="00F3366F"/>
    <w:rsid w:val="00F520C3"/>
    <w:rsid w:val="00F54434"/>
    <w:rsid w:val="00F634ED"/>
    <w:rsid w:val="00F851B8"/>
    <w:rsid w:val="00F9376A"/>
    <w:rsid w:val="00F96E8C"/>
    <w:rsid w:val="00FA1CD6"/>
    <w:rsid w:val="00FA34C2"/>
    <w:rsid w:val="00FA62C9"/>
    <w:rsid w:val="00FB2B2F"/>
    <w:rsid w:val="00FB7521"/>
    <w:rsid w:val="00FB75BE"/>
    <w:rsid w:val="00FC4368"/>
    <w:rsid w:val="00FC72C4"/>
    <w:rsid w:val="00FD33BC"/>
    <w:rsid w:val="00FF0D0B"/>
    <w:rsid w:val="00FF0D3B"/>
    <w:rsid w:val="12BC28E9"/>
    <w:rsid w:val="344D68D9"/>
    <w:rsid w:val="5B1D73D9"/>
    <w:rsid w:val="7B477D5A"/>
    <w:rsid w:val="7F312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2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B68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B6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B682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B682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F544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nhideWhenUsed/>
    <w:qFormat/>
    <w:rsid w:val="00F54434"/>
    <w:rPr>
      <w:color w:val="0563C1" w:themeColor="hyperlink"/>
      <w:u w:val="single"/>
    </w:rPr>
  </w:style>
  <w:style w:type="paragraph" w:customStyle="1" w:styleId="a7">
    <w:name w:val="表格字"/>
    <w:basedOn w:val="a"/>
    <w:uiPriority w:val="99"/>
    <w:qFormat/>
    <w:rsid w:val="00F54434"/>
    <w:pPr>
      <w:autoSpaceDE w:val="0"/>
      <w:autoSpaceDN w:val="0"/>
      <w:adjustRightInd w:val="0"/>
      <w:spacing w:line="300" w:lineRule="atLeast"/>
    </w:pPr>
    <w:rPr>
      <w:rFonts w:ascii="方正兰亭黑_GBK" w:eastAsia="方正兰亭黑_GBK" w:hAnsi="方正兰亭黑_GBK"/>
      <w:color w:val="000000"/>
      <w:kern w:val="0"/>
      <w:sz w:val="19"/>
      <w:szCs w:val="20"/>
      <w:lang w:val="zh-CN"/>
    </w:rPr>
  </w:style>
  <w:style w:type="character" w:styleId="a8">
    <w:name w:val="FollowedHyperlink"/>
    <w:basedOn w:val="a0"/>
    <w:uiPriority w:val="99"/>
    <w:semiHidden/>
    <w:unhideWhenUsed/>
    <w:rsid w:val="00F54434"/>
    <w:rPr>
      <w:color w:val="954F72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FA34C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A34C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2488</Characters>
  <Application>Microsoft Office Word</Application>
  <DocSecurity>0</DocSecurity>
  <Lines>20</Lines>
  <Paragraphs>5</Paragraphs>
  <ScaleCrop>false</ScaleCrop>
  <Company>Microsoft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蔡娟</dc:creator>
  <cp:lastModifiedBy>Windows 用户</cp:lastModifiedBy>
  <cp:revision>6</cp:revision>
  <cp:lastPrinted>2021-09-27T07:26:00Z</cp:lastPrinted>
  <dcterms:created xsi:type="dcterms:W3CDTF">2021-09-27T02:46:00Z</dcterms:created>
  <dcterms:modified xsi:type="dcterms:W3CDTF">2021-09-27T07:33:00Z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D401AAC91BA443B9B73F1391C0A73863</vt:lpwstr>
  </property>
</Properties>
</file>