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BAC" w:rsidRPr="00187718" w:rsidDel="00FA218D" w:rsidRDefault="00E25BAC">
      <w:pPr>
        <w:overflowPunct w:val="0"/>
        <w:spacing w:line="500" w:lineRule="exact"/>
        <w:rPr>
          <w:del w:id="0" w:author="Windows 用户" w:date="2021-10-26T14:40:00Z"/>
          <w:rFonts w:eastAsia="仿宋_GB2312"/>
          <w:color w:val="000000"/>
          <w:kern w:val="0"/>
          <w:sz w:val="32"/>
          <w:szCs w:val="32"/>
        </w:rPr>
      </w:pPr>
    </w:p>
    <w:p w:rsidR="00E25BAC" w:rsidRPr="00187718" w:rsidDel="00FA218D" w:rsidRDefault="00E25BAC">
      <w:pPr>
        <w:spacing w:line="500" w:lineRule="exact"/>
        <w:jc w:val="left"/>
        <w:rPr>
          <w:del w:id="1" w:author="Windows 用户" w:date="2021-10-26T14:40:00Z"/>
          <w:rFonts w:eastAsia="黑体"/>
          <w:color w:val="000000"/>
          <w:sz w:val="32"/>
          <w:szCs w:val="32"/>
        </w:rPr>
      </w:pPr>
    </w:p>
    <w:p w:rsidR="00E25BAC" w:rsidRPr="00187718" w:rsidDel="00FA218D" w:rsidRDefault="00E25BAC">
      <w:pPr>
        <w:spacing w:line="500" w:lineRule="exact"/>
        <w:rPr>
          <w:del w:id="2" w:author="Windows 用户" w:date="2021-10-26T14:40:00Z"/>
          <w:rFonts w:eastAsia="黑体"/>
          <w:color w:val="000000"/>
          <w:sz w:val="32"/>
          <w:szCs w:val="32"/>
        </w:rPr>
      </w:pPr>
    </w:p>
    <w:p w:rsidR="00E25BAC" w:rsidRPr="00187718" w:rsidDel="00FA218D" w:rsidRDefault="00316A4D">
      <w:pPr>
        <w:jc w:val="center"/>
        <w:rPr>
          <w:del w:id="3" w:author="Windows 用户" w:date="2021-10-26T14:40:00Z"/>
          <w:rFonts w:eastAsia="方正小标宋简体"/>
          <w:color w:val="FF0000"/>
          <w:w w:val="63"/>
          <w:sz w:val="90"/>
          <w:szCs w:val="90"/>
        </w:rPr>
      </w:pPr>
      <w:del w:id="4" w:author="Windows 用户" w:date="2021-10-26T14:40:00Z">
        <w:r w:rsidRPr="00FA218D" w:rsidDel="00FA218D">
          <w:rPr>
            <w:rFonts w:eastAsia="方正小标宋简体" w:hint="eastAsia"/>
            <w:bCs/>
            <w:color w:val="FF0000"/>
            <w:spacing w:val="4"/>
            <w:w w:val="59"/>
            <w:kern w:val="0"/>
            <w:sz w:val="100"/>
            <w:szCs w:val="100"/>
            <w:fitText w:val="8910" w:id="2016580097"/>
            <w:rPrChange w:id="5" w:author="Windows 用户" w:date="2021-10-26T14:40:00Z">
              <w:rPr>
                <w:rFonts w:eastAsia="方正小标宋简体" w:hint="eastAsia"/>
                <w:bCs/>
                <w:color w:val="FF0000"/>
                <w:spacing w:val="18"/>
                <w:w w:val="59"/>
                <w:kern w:val="0"/>
                <w:sz w:val="100"/>
                <w:szCs w:val="100"/>
              </w:rPr>
            </w:rPrChange>
          </w:rPr>
          <w:delText>四川省药品监督管理局办公室文件</w:delText>
        </w:r>
      </w:del>
    </w:p>
    <w:p w:rsidR="00E25BAC" w:rsidRPr="00187718" w:rsidDel="00FA218D" w:rsidRDefault="00E25BAC">
      <w:pPr>
        <w:spacing w:line="600" w:lineRule="exact"/>
        <w:rPr>
          <w:del w:id="6" w:author="Windows 用户" w:date="2021-10-26T14:40:00Z"/>
          <w:rFonts w:eastAsia="仿宋_GB2312"/>
          <w:color w:val="FF0000"/>
          <w:sz w:val="30"/>
          <w:szCs w:val="30"/>
        </w:rPr>
      </w:pPr>
    </w:p>
    <w:p w:rsidR="00E25BAC" w:rsidRPr="00187718" w:rsidDel="00FA218D" w:rsidRDefault="007E180D">
      <w:pPr>
        <w:spacing w:line="560" w:lineRule="exact"/>
        <w:jc w:val="center"/>
        <w:rPr>
          <w:del w:id="7" w:author="Windows 用户" w:date="2021-10-26T14:40:00Z"/>
          <w:rFonts w:eastAsia="仿宋_GB2312"/>
          <w:sz w:val="32"/>
          <w:szCs w:val="32"/>
        </w:rPr>
      </w:pPr>
      <w:bookmarkStart w:id="8" w:name="doc_mark"/>
      <w:del w:id="9" w:author="Windows 用户" w:date="2021-10-26T14:40:00Z">
        <w:r w:rsidRPr="00187718" w:rsidDel="00FA218D">
          <w:rPr>
            <w:rFonts w:eastAsia="仿宋_GB2312" w:hint="eastAsia"/>
            <w:sz w:val="32"/>
            <w:szCs w:val="32"/>
          </w:rPr>
          <w:delText>川药监办〔</w:delText>
        </w:r>
        <w:r w:rsidRPr="00187718" w:rsidDel="00FA218D">
          <w:rPr>
            <w:rFonts w:eastAsia="仿宋_GB2312"/>
            <w:sz w:val="32"/>
            <w:szCs w:val="32"/>
          </w:rPr>
          <w:delText>2021</w:delText>
        </w:r>
        <w:r w:rsidRPr="00187718" w:rsidDel="00FA218D">
          <w:rPr>
            <w:rFonts w:eastAsia="仿宋_GB2312" w:hint="eastAsia"/>
            <w:sz w:val="32"/>
            <w:szCs w:val="32"/>
          </w:rPr>
          <w:delText>〕</w:delText>
        </w:r>
        <w:r w:rsidRPr="00187718" w:rsidDel="00FA218D">
          <w:rPr>
            <w:rFonts w:eastAsia="仿宋_GB2312"/>
            <w:sz w:val="32"/>
            <w:szCs w:val="32"/>
          </w:rPr>
          <w:delText>2</w:delText>
        </w:r>
      </w:del>
      <w:ins w:id="10" w:author="邓西" w:date="2021-10-26T14:37:00Z">
        <w:del w:id="11" w:author="Windows 用户" w:date="2021-10-26T14:40:00Z">
          <w:r w:rsidR="00F94027" w:rsidDel="00FA218D">
            <w:rPr>
              <w:rFonts w:eastAsia="仿宋_GB2312"/>
              <w:sz w:val="32"/>
              <w:szCs w:val="32"/>
            </w:rPr>
            <w:delText>23</w:delText>
          </w:r>
        </w:del>
      </w:ins>
      <w:del w:id="12" w:author="Windows 用户" w:date="2021-10-26T14:40:00Z">
        <w:r w:rsidRPr="00187718" w:rsidDel="00FA218D">
          <w:rPr>
            <w:rFonts w:eastAsia="仿宋_GB2312"/>
            <w:sz w:val="32"/>
            <w:szCs w:val="32"/>
          </w:rPr>
          <w:delText>1</w:delText>
        </w:r>
        <w:r w:rsidRPr="00187718" w:rsidDel="00FA218D">
          <w:rPr>
            <w:rFonts w:eastAsia="仿宋_GB2312"/>
            <w:sz w:val="32"/>
            <w:szCs w:val="32"/>
          </w:rPr>
          <w:delText>6</w:delText>
        </w:r>
        <w:r w:rsidRPr="00187718" w:rsidDel="00FA218D">
          <w:rPr>
            <w:rFonts w:eastAsia="仿宋_GB2312" w:hint="eastAsia"/>
            <w:sz w:val="32"/>
            <w:szCs w:val="32"/>
          </w:rPr>
          <w:delText>号</w:delText>
        </w:r>
        <w:bookmarkEnd w:id="8"/>
      </w:del>
    </w:p>
    <w:p w:rsidR="00000000" w:rsidDel="00FA218D" w:rsidRDefault="00316A4D">
      <w:pPr>
        <w:spacing w:line="540" w:lineRule="exact"/>
        <w:jc w:val="center"/>
        <w:rPr>
          <w:del w:id="13" w:author="Windows 用户" w:date="2021-10-26T14:40:00Z"/>
          <w:rFonts w:eastAsia="仿宋_GB2312"/>
          <w:color w:val="FF0000"/>
          <w:sz w:val="32"/>
          <w:szCs w:val="32"/>
        </w:rPr>
        <w:pPrChange w:id="14" w:author="邓西" w:date="2021-10-26T14:38:00Z">
          <w:pPr>
            <w:spacing w:line="600" w:lineRule="exact"/>
            <w:jc w:val="center"/>
          </w:pPr>
        </w:pPrChange>
      </w:pPr>
      <w:del w:id="15" w:author="Windows 用户" w:date="2021-10-26T14:40:00Z">
        <w:r w:rsidDel="00FA218D">
          <w:rPr>
            <w:rFonts w:eastAsia="仿宋_GB2312"/>
            <w:noProof/>
            <w:color w:val="FF0000"/>
            <w:sz w:val="32"/>
            <w:szCs w:val="32"/>
          </w:rPr>
          <w:pict>
            <v:line id="_x0000_s1026" style="position:absolute;left:0;text-align:left;z-index:251659264" from="-14.85pt,6.6pt" to="451.65pt,6.6pt" o:gfxdata="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eYbeLWAAAA&#10;CQEAAA8AAAAAAAAAAQAgAAAAIgAAAGRycy9kb3ducmV2LnhtbFBLAQIUABQAAAAIAIdO4kAw6sSH&#10;5gEAAKsDAAAOAAAAAAAAAAEAIAAAACUBAABkcnMvZTJvRG9jLnhtbFBLBQYAAAAABgAGAFkBAAB9&#10;BQAAAAA=&#10;" strokecolor="red" strokeweight="2.25pt"/>
          </w:pict>
        </w:r>
      </w:del>
    </w:p>
    <w:p w:rsidR="00000000" w:rsidDel="00FA218D" w:rsidRDefault="00E2752E">
      <w:pPr>
        <w:spacing w:line="540" w:lineRule="exact"/>
        <w:ind w:firstLineChars="100" w:firstLine="280"/>
        <w:jc w:val="center"/>
        <w:rPr>
          <w:del w:id="16" w:author="Windows 用户" w:date="2021-10-26T14:40:00Z"/>
          <w:rFonts w:eastAsia="仿宋_GB2312"/>
          <w:color w:val="000000"/>
          <w:sz w:val="28"/>
          <w:szCs w:val="28"/>
        </w:rPr>
        <w:pPrChange w:id="17" w:author="邓西" w:date="2021-10-26T14:38:00Z">
          <w:pPr>
            <w:spacing w:line="600" w:lineRule="exact"/>
            <w:ind w:firstLineChars="100" w:firstLine="280"/>
            <w:jc w:val="center"/>
          </w:pPr>
        </w:pPrChange>
      </w:pPr>
    </w:p>
    <w:p w:rsidR="00000000" w:rsidDel="00FA218D" w:rsidRDefault="00FB14E5">
      <w:pPr>
        <w:spacing w:line="540" w:lineRule="exact"/>
        <w:jc w:val="center"/>
        <w:rPr>
          <w:del w:id="18" w:author="Windows 用户" w:date="2021-10-26T14:40:00Z"/>
          <w:rFonts w:eastAsia="方正小标宋简体"/>
          <w:sz w:val="44"/>
          <w:szCs w:val="44"/>
        </w:rPr>
        <w:pPrChange w:id="19" w:author="邓西" w:date="2021-10-26T14:38:00Z">
          <w:pPr>
            <w:spacing w:line="560" w:lineRule="exact"/>
            <w:jc w:val="center"/>
          </w:pPr>
        </w:pPrChange>
      </w:pPr>
      <w:bookmarkStart w:id="20" w:name="Content"/>
      <w:bookmarkEnd w:id="20"/>
      <w:del w:id="21" w:author="Windows 用户" w:date="2021-10-26T14:40:00Z">
        <w:r w:rsidRPr="00187718" w:rsidDel="00FA218D">
          <w:rPr>
            <w:rFonts w:eastAsia="方正小标宋简体" w:hint="eastAsia"/>
            <w:sz w:val="44"/>
            <w:szCs w:val="44"/>
          </w:rPr>
          <w:delText>四川省药品监督管理局办公室</w:delText>
        </w:r>
      </w:del>
    </w:p>
    <w:p w:rsidR="00000000" w:rsidDel="00FA218D" w:rsidRDefault="00E2752E">
      <w:pPr>
        <w:spacing w:line="540" w:lineRule="exact"/>
        <w:jc w:val="center"/>
        <w:rPr>
          <w:ins w:id="22" w:author="邓西" w:date="2021-10-26T14:38:00Z"/>
          <w:del w:id="23" w:author="Windows 用户" w:date="2021-10-26T14:40:00Z"/>
          <w:rFonts w:eastAsia="方正小标宋简体"/>
          <w:sz w:val="44"/>
          <w:szCs w:val="44"/>
        </w:rPr>
        <w:pPrChange w:id="24" w:author="邓西" w:date="2021-10-26T14:38:00Z">
          <w:pPr>
            <w:spacing w:line="600" w:lineRule="exact"/>
            <w:jc w:val="center"/>
          </w:pPr>
        </w:pPrChange>
      </w:pPr>
    </w:p>
    <w:p w:rsidR="00000000" w:rsidDel="00FA218D" w:rsidRDefault="00F94027">
      <w:pPr>
        <w:spacing w:line="540" w:lineRule="exact"/>
        <w:jc w:val="center"/>
        <w:rPr>
          <w:ins w:id="25" w:author="邓西" w:date="2021-10-26T14:38:00Z"/>
          <w:del w:id="26" w:author="Windows 用户" w:date="2021-10-26T14:40:00Z"/>
          <w:rFonts w:eastAsia="方正小标宋简体"/>
          <w:sz w:val="44"/>
          <w:szCs w:val="44"/>
        </w:rPr>
        <w:pPrChange w:id="27" w:author="邓西" w:date="2021-10-26T14:38:00Z">
          <w:pPr>
            <w:spacing w:line="600" w:lineRule="exact"/>
            <w:jc w:val="center"/>
          </w:pPr>
        </w:pPrChange>
      </w:pPr>
      <w:ins w:id="28" w:author="邓西" w:date="2021-10-26T14:38:00Z">
        <w:del w:id="29" w:author="Windows 用户" w:date="2021-10-26T14:40:00Z">
          <w:r w:rsidRPr="00B11D41" w:rsidDel="00FA218D">
            <w:rPr>
              <w:rFonts w:eastAsia="方正小标宋简体"/>
              <w:sz w:val="44"/>
              <w:szCs w:val="44"/>
            </w:rPr>
            <w:delText>关于开展四川省药品不良反应监测哨点</w:delText>
          </w:r>
        </w:del>
      </w:ins>
    </w:p>
    <w:p w:rsidR="00000000" w:rsidDel="00FA218D" w:rsidRDefault="00F94027">
      <w:pPr>
        <w:spacing w:line="540" w:lineRule="exact"/>
        <w:jc w:val="center"/>
        <w:rPr>
          <w:ins w:id="30" w:author="邓西" w:date="2021-10-26T14:38:00Z"/>
          <w:del w:id="31" w:author="Windows 用户" w:date="2021-10-26T14:40:00Z"/>
          <w:rFonts w:eastAsia="方正小标宋简体"/>
          <w:sz w:val="44"/>
          <w:szCs w:val="44"/>
        </w:rPr>
        <w:pPrChange w:id="32" w:author="邓西" w:date="2021-10-26T14:38:00Z">
          <w:pPr>
            <w:spacing w:line="600" w:lineRule="exact"/>
            <w:jc w:val="center"/>
          </w:pPr>
        </w:pPrChange>
      </w:pPr>
      <w:ins w:id="33" w:author="邓西" w:date="2021-10-26T14:38:00Z">
        <w:del w:id="34" w:author="Windows 用户" w:date="2021-10-26T14:40:00Z">
          <w:r w:rsidRPr="00B11D41" w:rsidDel="00FA218D">
            <w:rPr>
              <w:rFonts w:eastAsia="方正小标宋简体"/>
              <w:sz w:val="44"/>
              <w:szCs w:val="44"/>
            </w:rPr>
            <w:delText>（医疗机构）审评认定工作的通知</w:delText>
          </w:r>
        </w:del>
      </w:ins>
    </w:p>
    <w:p w:rsidR="00000000" w:rsidDel="00FA218D" w:rsidRDefault="00E2752E">
      <w:pPr>
        <w:spacing w:line="540" w:lineRule="exact"/>
        <w:rPr>
          <w:ins w:id="35" w:author="邓西" w:date="2021-10-26T14:38:00Z"/>
          <w:del w:id="36" w:author="Windows 用户" w:date="2021-10-26T14:40:00Z"/>
          <w:rFonts w:eastAsia="仿宋_GB2312"/>
        </w:rPr>
        <w:pPrChange w:id="37" w:author="邓西" w:date="2021-10-26T14:38:00Z">
          <w:pPr>
            <w:spacing w:line="600" w:lineRule="exact"/>
          </w:pPr>
        </w:pPrChange>
      </w:pPr>
    </w:p>
    <w:p w:rsidR="00000000" w:rsidDel="00FA218D" w:rsidRDefault="00F94027">
      <w:pPr>
        <w:spacing w:line="540" w:lineRule="exact"/>
        <w:jc w:val="left"/>
        <w:rPr>
          <w:ins w:id="38" w:author="邓西" w:date="2021-10-26T14:38:00Z"/>
          <w:del w:id="39" w:author="Windows 用户" w:date="2021-10-26T14:40:00Z"/>
          <w:rFonts w:eastAsia="仿宋_GB2312"/>
          <w:sz w:val="32"/>
          <w:szCs w:val="32"/>
        </w:rPr>
        <w:pPrChange w:id="40" w:author="邓西" w:date="2021-10-26T14:38:00Z">
          <w:pPr>
            <w:spacing w:line="600" w:lineRule="exact"/>
            <w:jc w:val="left"/>
          </w:pPr>
        </w:pPrChange>
      </w:pPr>
      <w:ins w:id="41" w:author="邓西" w:date="2021-10-26T14:38:00Z">
        <w:del w:id="42" w:author="Windows 用户" w:date="2021-10-26T14:40:00Z">
          <w:r w:rsidRPr="00B11D41" w:rsidDel="00FA218D">
            <w:rPr>
              <w:rFonts w:eastAsia="仿宋_GB2312"/>
              <w:sz w:val="32"/>
              <w:szCs w:val="32"/>
            </w:rPr>
            <w:delText>各市（州）市场监管局，省药品不良反应监测中心，相关医疗机构：</w:delText>
          </w:r>
        </w:del>
      </w:ins>
    </w:p>
    <w:p w:rsidR="00000000" w:rsidDel="00FA218D" w:rsidRDefault="00F94027">
      <w:pPr>
        <w:spacing w:line="540" w:lineRule="exact"/>
        <w:ind w:firstLineChars="200" w:firstLine="640"/>
        <w:rPr>
          <w:ins w:id="43" w:author="邓西" w:date="2021-10-26T14:38:00Z"/>
          <w:del w:id="44" w:author="Windows 用户" w:date="2021-10-26T14:40:00Z"/>
          <w:rFonts w:eastAsia="仿宋_GB2312"/>
          <w:sz w:val="32"/>
          <w:szCs w:val="32"/>
        </w:rPr>
        <w:pPrChange w:id="45" w:author="邓西" w:date="2021-10-26T14:38:00Z">
          <w:pPr>
            <w:spacing w:line="600" w:lineRule="exact"/>
            <w:ind w:firstLineChars="200" w:firstLine="640"/>
          </w:pPr>
        </w:pPrChange>
      </w:pPr>
      <w:ins w:id="46" w:author="邓西" w:date="2021-10-26T14:38:00Z">
        <w:del w:id="47" w:author="Windows 用户" w:date="2021-10-26T14:40:00Z">
          <w:r w:rsidRPr="00B11D41" w:rsidDel="00FA218D">
            <w:rPr>
              <w:rFonts w:eastAsia="仿宋_GB2312"/>
              <w:sz w:val="32"/>
              <w:szCs w:val="32"/>
            </w:rPr>
            <w:delText>为贯彻落实《国家药监局关于进一步加强药品不良反应监测评价体系和能力建设的意见》（国药监药管〔</w:delText>
          </w:r>
          <w:r w:rsidRPr="00B11D41" w:rsidDel="00FA218D">
            <w:rPr>
              <w:rFonts w:eastAsia="仿宋_GB2312"/>
              <w:sz w:val="32"/>
              <w:szCs w:val="32"/>
            </w:rPr>
            <w:delText>2020</w:delText>
          </w:r>
          <w:r w:rsidRPr="00B11D41" w:rsidDel="00FA218D">
            <w:rPr>
              <w:rFonts w:eastAsia="仿宋_GB2312"/>
              <w:sz w:val="32"/>
              <w:szCs w:val="32"/>
            </w:rPr>
            <w:delText>〕</w:delText>
          </w:r>
          <w:r w:rsidRPr="00B11D41" w:rsidDel="00FA218D">
            <w:rPr>
              <w:rFonts w:eastAsia="仿宋_GB2312"/>
              <w:sz w:val="32"/>
              <w:szCs w:val="32"/>
            </w:rPr>
            <w:delText>20</w:delText>
          </w:r>
          <w:r w:rsidRPr="00B11D41" w:rsidDel="00FA218D">
            <w:rPr>
              <w:rFonts w:eastAsia="仿宋_GB2312"/>
              <w:sz w:val="32"/>
              <w:szCs w:val="32"/>
            </w:rPr>
            <w:delText>号），进一步巩固医疗机构药品不良反应报告工作机制，拓宽信息收集报送渠道，省药监局启动首批四川省药品不良反应监测哨点（医疗机构）审评认定工作，现将有关事项通知如下。</w:delText>
          </w:r>
        </w:del>
      </w:ins>
    </w:p>
    <w:p w:rsidR="00000000" w:rsidDel="00FA218D" w:rsidRDefault="00F94027">
      <w:pPr>
        <w:spacing w:line="540" w:lineRule="exact"/>
        <w:ind w:firstLineChars="200" w:firstLine="640"/>
        <w:rPr>
          <w:ins w:id="48" w:author="邓西" w:date="2021-10-26T14:38:00Z"/>
          <w:del w:id="49" w:author="Windows 用户" w:date="2021-10-26T14:40:00Z"/>
          <w:rFonts w:eastAsia="仿宋_GB2312"/>
          <w:sz w:val="32"/>
          <w:szCs w:val="32"/>
        </w:rPr>
        <w:pPrChange w:id="50" w:author="邓西" w:date="2021-10-26T14:38:00Z">
          <w:pPr>
            <w:spacing w:line="600" w:lineRule="exact"/>
            <w:ind w:firstLineChars="200" w:firstLine="640"/>
          </w:pPr>
        </w:pPrChange>
      </w:pPr>
      <w:ins w:id="51" w:author="邓西" w:date="2021-10-26T14:38:00Z">
        <w:del w:id="52" w:author="Windows 用户" w:date="2021-10-26T14:40:00Z">
          <w:r w:rsidRPr="00B11D41" w:rsidDel="00FA218D">
            <w:rPr>
              <w:rFonts w:eastAsia="仿宋_GB2312"/>
              <w:sz w:val="32"/>
              <w:szCs w:val="32"/>
            </w:rPr>
            <w:delText>一、各市（州）市场监管局应高度重视，切实将药品不良反应监测哨点建设作为重要工作内容，按照《四川省药品不良反应监测哨点（医疗机构）工作实施方案》（见附件）要求，组织辖区内有意愿、有能力开展药品不良反应监测工作的医疗机构积极申报。</w:delText>
          </w:r>
        </w:del>
      </w:ins>
    </w:p>
    <w:p w:rsidR="00000000" w:rsidDel="00FA218D" w:rsidRDefault="00F94027">
      <w:pPr>
        <w:spacing w:line="540" w:lineRule="exact"/>
        <w:ind w:firstLineChars="200" w:firstLine="640"/>
        <w:rPr>
          <w:ins w:id="53" w:author="邓西" w:date="2021-10-26T14:38:00Z"/>
          <w:del w:id="54" w:author="Windows 用户" w:date="2021-10-26T14:40:00Z"/>
          <w:rFonts w:eastAsia="仿宋_GB2312"/>
          <w:sz w:val="32"/>
          <w:szCs w:val="32"/>
        </w:rPr>
        <w:pPrChange w:id="55" w:author="邓西" w:date="2021-10-26T14:55:00Z">
          <w:pPr>
            <w:spacing w:line="600" w:lineRule="exact"/>
            <w:ind w:firstLineChars="200" w:firstLine="640"/>
          </w:pPr>
        </w:pPrChange>
      </w:pPr>
      <w:ins w:id="56" w:author="邓西" w:date="2021-10-26T14:38:00Z">
        <w:del w:id="57" w:author="Windows 用户" w:date="2021-10-26T14:40:00Z">
          <w:r w:rsidRPr="00B11D41" w:rsidDel="00FA218D">
            <w:rPr>
              <w:rFonts w:eastAsia="仿宋_GB2312"/>
              <w:sz w:val="32"/>
              <w:szCs w:val="32"/>
            </w:rPr>
            <w:delText>二、各市（州）市场监管局应对医疗机构申报资料的真实性、完整性及合规性进行审核，于</w:delText>
          </w:r>
          <w:r w:rsidRPr="00B11D41" w:rsidDel="00FA218D">
            <w:rPr>
              <w:rFonts w:eastAsia="仿宋_GB2312"/>
              <w:sz w:val="32"/>
              <w:szCs w:val="32"/>
            </w:rPr>
            <w:delText>2021</w:delText>
          </w:r>
          <w:r w:rsidRPr="00B11D41" w:rsidDel="00FA218D">
            <w:rPr>
              <w:rFonts w:eastAsia="仿宋_GB2312"/>
              <w:sz w:val="32"/>
              <w:szCs w:val="32"/>
            </w:rPr>
            <w:delText>年</w:delText>
          </w:r>
          <w:r w:rsidRPr="00B11D41" w:rsidDel="00FA218D">
            <w:rPr>
              <w:rFonts w:eastAsia="仿宋_GB2312"/>
              <w:sz w:val="32"/>
              <w:szCs w:val="32"/>
              <w:lang/>
            </w:rPr>
            <w:delText>11</w:delText>
          </w:r>
          <w:r w:rsidRPr="00B11D41" w:rsidDel="00FA218D">
            <w:rPr>
              <w:rFonts w:eastAsia="仿宋_GB2312"/>
              <w:sz w:val="32"/>
              <w:szCs w:val="32"/>
            </w:rPr>
            <w:delText>月</w:delText>
          </w:r>
          <w:r w:rsidRPr="00B11D41" w:rsidDel="00FA218D">
            <w:rPr>
              <w:rFonts w:eastAsia="仿宋_GB2312"/>
              <w:sz w:val="32"/>
              <w:szCs w:val="32"/>
              <w:lang/>
            </w:rPr>
            <w:delText>5</w:delText>
          </w:r>
          <w:r w:rsidRPr="00B11D41" w:rsidDel="00FA218D">
            <w:rPr>
              <w:rFonts w:eastAsia="仿宋_GB2312"/>
              <w:sz w:val="32"/>
              <w:szCs w:val="32"/>
            </w:rPr>
            <w:delText>日前将四川省药品不良反应监测哨点（医疗机构）资格申请表、申报材料及审核意见表（一式两份）邮寄至省药品不良反应监测中心，并将电子版发送至指定邮箱（邮箱号：</w:delText>
          </w:r>
          <w:r w:rsidRPr="00B11D41" w:rsidDel="00FA218D">
            <w:rPr>
              <w:rFonts w:eastAsia="仿宋_GB2312"/>
              <w:sz w:val="32"/>
              <w:szCs w:val="32"/>
            </w:rPr>
            <w:delText>sichuan@adrs.org.cn</w:delText>
          </w:r>
          <w:r w:rsidRPr="00B11D41" w:rsidDel="00FA218D">
            <w:rPr>
              <w:rFonts w:eastAsia="仿宋_GB2312"/>
              <w:sz w:val="32"/>
              <w:szCs w:val="32"/>
            </w:rPr>
            <w:delText>。）</w:delText>
          </w:r>
        </w:del>
      </w:ins>
    </w:p>
    <w:p w:rsidR="00000000" w:rsidDel="00FA218D" w:rsidRDefault="00F94027">
      <w:pPr>
        <w:spacing w:line="540" w:lineRule="exact"/>
        <w:ind w:firstLineChars="200" w:firstLine="640"/>
        <w:rPr>
          <w:ins w:id="58" w:author="邓西" w:date="2021-10-26T14:38:00Z"/>
          <w:del w:id="59" w:author="Windows 用户" w:date="2021-10-26T14:40:00Z"/>
          <w:rFonts w:eastAsia="仿宋_GB2312"/>
          <w:sz w:val="32"/>
          <w:szCs w:val="32"/>
        </w:rPr>
        <w:pPrChange w:id="60" w:author="邓西" w:date="2021-10-26T14:55:00Z">
          <w:pPr>
            <w:spacing w:line="600" w:lineRule="exact"/>
            <w:ind w:firstLineChars="200" w:firstLine="640"/>
            <w:jc w:val="left"/>
          </w:pPr>
        </w:pPrChange>
      </w:pPr>
      <w:ins w:id="61" w:author="邓西" w:date="2021-10-26T14:38:00Z">
        <w:del w:id="62" w:author="Windows 用户" w:date="2021-10-26T14:40:00Z">
          <w:r w:rsidRPr="00B11D41" w:rsidDel="00FA218D">
            <w:rPr>
              <w:rFonts w:eastAsia="仿宋_GB2312"/>
              <w:sz w:val="32"/>
              <w:szCs w:val="32"/>
            </w:rPr>
            <w:delText>三、省药品不良反应监测中心应对申报材料进行综合审评，并于</w:delText>
          </w:r>
          <w:r w:rsidRPr="00B11D41" w:rsidDel="00FA218D">
            <w:rPr>
              <w:rFonts w:eastAsia="仿宋_GB2312"/>
              <w:sz w:val="32"/>
              <w:szCs w:val="32"/>
            </w:rPr>
            <w:delText>2021</w:delText>
          </w:r>
          <w:r w:rsidRPr="00B11D41" w:rsidDel="00FA218D">
            <w:rPr>
              <w:rFonts w:eastAsia="仿宋_GB2312"/>
              <w:sz w:val="32"/>
              <w:szCs w:val="32"/>
            </w:rPr>
            <w:delText>年</w:delText>
          </w:r>
          <w:r w:rsidRPr="00B11D41" w:rsidDel="00FA218D">
            <w:rPr>
              <w:rFonts w:eastAsia="仿宋_GB2312"/>
              <w:sz w:val="32"/>
              <w:szCs w:val="32"/>
            </w:rPr>
            <w:delText>11</w:delText>
          </w:r>
          <w:r w:rsidRPr="00B11D41" w:rsidDel="00FA218D">
            <w:rPr>
              <w:rFonts w:eastAsia="仿宋_GB2312"/>
              <w:sz w:val="32"/>
              <w:szCs w:val="32"/>
            </w:rPr>
            <w:delText>月</w:delText>
          </w:r>
          <w:r w:rsidRPr="00B11D41" w:rsidDel="00FA218D">
            <w:rPr>
              <w:rFonts w:eastAsia="仿宋_GB2312"/>
              <w:sz w:val="32"/>
              <w:szCs w:val="32"/>
            </w:rPr>
            <w:delText>25</w:delText>
          </w:r>
          <w:r w:rsidRPr="00B11D41" w:rsidDel="00FA218D">
            <w:rPr>
              <w:rFonts w:eastAsia="仿宋_GB2312"/>
              <w:sz w:val="32"/>
              <w:szCs w:val="32"/>
            </w:rPr>
            <w:delText>日前将审评意见报省药监局。</w:delText>
          </w:r>
        </w:del>
      </w:ins>
    </w:p>
    <w:p w:rsidR="00000000" w:rsidDel="00FA218D" w:rsidRDefault="00F94027">
      <w:pPr>
        <w:spacing w:line="540" w:lineRule="exact"/>
        <w:ind w:firstLineChars="200" w:firstLine="640"/>
        <w:rPr>
          <w:ins w:id="63" w:author="邓西" w:date="2021-10-26T14:38:00Z"/>
          <w:del w:id="64" w:author="Windows 用户" w:date="2021-10-26T14:40:00Z"/>
          <w:rFonts w:eastAsia="仿宋_GB2312"/>
          <w:sz w:val="32"/>
          <w:szCs w:val="32"/>
        </w:rPr>
        <w:pPrChange w:id="65" w:author="邓西" w:date="2021-10-26T14:55:00Z">
          <w:pPr>
            <w:spacing w:line="600" w:lineRule="exact"/>
            <w:ind w:firstLineChars="200" w:firstLine="640"/>
            <w:jc w:val="left"/>
          </w:pPr>
        </w:pPrChange>
      </w:pPr>
      <w:ins w:id="66" w:author="邓西" w:date="2021-10-26T14:38:00Z">
        <w:del w:id="67" w:author="Windows 用户" w:date="2021-10-26T14:40:00Z">
          <w:r w:rsidRPr="00B11D41" w:rsidDel="00FA218D">
            <w:rPr>
              <w:rFonts w:eastAsia="仿宋_GB2312"/>
              <w:sz w:val="32"/>
              <w:szCs w:val="32"/>
            </w:rPr>
            <w:delText>四、省药监局根据审评意见择优认定，对四川省药品不良反应监测哨点（医疗机构）下发认定通知并授牌。</w:delText>
          </w:r>
        </w:del>
      </w:ins>
    </w:p>
    <w:p w:rsidR="00000000" w:rsidDel="00FA218D" w:rsidRDefault="00F94027">
      <w:pPr>
        <w:spacing w:line="540" w:lineRule="exact"/>
        <w:ind w:firstLineChars="200" w:firstLine="640"/>
        <w:rPr>
          <w:ins w:id="68" w:author="邓西" w:date="2021-10-26T14:38:00Z"/>
          <w:del w:id="69" w:author="Windows 用户" w:date="2021-10-26T14:40:00Z"/>
          <w:rFonts w:eastAsia="仿宋_GB2312"/>
          <w:sz w:val="32"/>
          <w:szCs w:val="32"/>
        </w:rPr>
        <w:pPrChange w:id="70" w:author="邓西" w:date="2021-10-26T14:38:00Z">
          <w:pPr>
            <w:spacing w:line="600" w:lineRule="exact"/>
            <w:ind w:firstLineChars="200" w:firstLine="640"/>
          </w:pPr>
        </w:pPrChange>
      </w:pPr>
      <w:ins w:id="71" w:author="邓西" w:date="2021-10-26T14:38:00Z">
        <w:del w:id="72" w:author="Windows 用户" w:date="2021-10-26T14:40:00Z">
          <w:r w:rsidRPr="00B11D41" w:rsidDel="00FA218D">
            <w:rPr>
              <w:rFonts w:eastAsia="仿宋_GB2312"/>
              <w:sz w:val="32"/>
              <w:szCs w:val="32"/>
            </w:rPr>
            <w:delText>联系人：彭丹（省药品不良反应监测中心）</w:delText>
          </w:r>
        </w:del>
      </w:ins>
    </w:p>
    <w:p w:rsidR="00000000" w:rsidDel="00FA218D" w:rsidRDefault="00F94027">
      <w:pPr>
        <w:spacing w:line="540" w:lineRule="exact"/>
        <w:ind w:firstLineChars="200" w:firstLine="640"/>
        <w:rPr>
          <w:ins w:id="73" w:author="邓西" w:date="2021-10-26T14:38:00Z"/>
          <w:del w:id="74" w:author="Windows 用户" w:date="2021-10-26T14:40:00Z"/>
          <w:rFonts w:eastAsia="仿宋_GB2312"/>
          <w:sz w:val="32"/>
          <w:szCs w:val="32"/>
        </w:rPr>
        <w:pPrChange w:id="75" w:author="邓西" w:date="2021-10-26T14:38:00Z">
          <w:pPr>
            <w:spacing w:line="600" w:lineRule="exact"/>
            <w:ind w:firstLineChars="200" w:firstLine="640"/>
          </w:pPr>
        </w:pPrChange>
      </w:pPr>
      <w:ins w:id="76" w:author="邓西" w:date="2021-10-26T14:38:00Z">
        <w:del w:id="77" w:author="Windows 用户" w:date="2021-10-26T14:40:00Z">
          <w:r w:rsidRPr="00B11D41" w:rsidDel="00FA218D">
            <w:rPr>
              <w:rFonts w:eastAsia="仿宋_GB2312"/>
              <w:sz w:val="32"/>
              <w:szCs w:val="32"/>
            </w:rPr>
            <w:delText>联系电话：</w:delText>
          </w:r>
          <w:r w:rsidRPr="00B11D41" w:rsidDel="00FA218D">
            <w:rPr>
              <w:rFonts w:eastAsia="仿宋_GB2312"/>
              <w:sz w:val="32"/>
              <w:szCs w:val="32"/>
            </w:rPr>
            <w:delText>028-86927625</w:delText>
          </w:r>
        </w:del>
      </w:ins>
    </w:p>
    <w:p w:rsidR="00000000" w:rsidDel="00FA218D" w:rsidRDefault="00F94027">
      <w:pPr>
        <w:spacing w:line="540" w:lineRule="exact"/>
        <w:ind w:firstLineChars="200" w:firstLine="640"/>
        <w:rPr>
          <w:ins w:id="78" w:author="邓西" w:date="2021-10-26T14:38:00Z"/>
          <w:del w:id="79" w:author="Windows 用户" w:date="2021-10-26T14:40:00Z"/>
          <w:rFonts w:eastAsia="仿宋_GB2312"/>
          <w:sz w:val="32"/>
          <w:szCs w:val="32"/>
        </w:rPr>
        <w:pPrChange w:id="80" w:author="邓西" w:date="2021-10-26T14:38:00Z">
          <w:pPr>
            <w:spacing w:line="600" w:lineRule="exact"/>
            <w:ind w:firstLineChars="200" w:firstLine="640"/>
          </w:pPr>
        </w:pPrChange>
      </w:pPr>
      <w:ins w:id="81" w:author="邓西" w:date="2021-10-26T14:38:00Z">
        <w:del w:id="82" w:author="Windows 用户" w:date="2021-10-26T14:40:00Z">
          <w:r w:rsidRPr="00B11D41" w:rsidDel="00FA218D">
            <w:rPr>
              <w:rFonts w:eastAsia="仿宋_GB2312"/>
              <w:sz w:val="32"/>
              <w:szCs w:val="32"/>
            </w:rPr>
            <w:delText>联系地址：四川省成都市高新区科园南路</w:delText>
          </w:r>
          <w:r w:rsidRPr="00B11D41" w:rsidDel="00FA218D">
            <w:rPr>
              <w:rFonts w:eastAsia="仿宋_GB2312"/>
              <w:sz w:val="32"/>
              <w:szCs w:val="32"/>
            </w:rPr>
            <w:delText>69</w:delText>
          </w:r>
          <w:r w:rsidRPr="00B11D41" w:rsidDel="00FA218D">
            <w:rPr>
              <w:rFonts w:eastAsia="仿宋_GB2312"/>
              <w:sz w:val="32"/>
              <w:szCs w:val="32"/>
            </w:rPr>
            <w:delText>号金蓉大厦</w:delText>
          </w:r>
          <w:r w:rsidRPr="00B11D41" w:rsidDel="00FA218D">
            <w:rPr>
              <w:rFonts w:eastAsia="仿宋_GB2312"/>
              <w:sz w:val="32"/>
              <w:szCs w:val="32"/>
            </w:rPr>
            <w:delText>706</w:delText>
          </w:r>
          <w:r w:rsidRPr="00B11D41" w:rsidDel="00FA218D">
            <w:rPr>
              <w:rFonts w:eastAsia="仿宋_GB2312"/>
              <w:sz w:val="32"/>
              <w:szCs w:val="32"/>
            </w:rPr>
            <w:delText>室</w:delText>
          </w:r>
          <w:r w:rsidRPr="00B11D41" w:rsidDel="00FA218D">
            <w:rPr>
              <w:rFonts w:eastAsia="仿宋_GB2312"/>
              <w:sz w:val="32"/>
              <w:szCs w:val="32"/>
            </w:rPr>
            <w:delText>(</w:delText>
          </w:r>
          <w:r w:rsidRPr="00B11D41" w:rsidDel="00FA218D">
            <w:rPr>
              <w:rFonts w:eastAsia="仿宋_GB2312"/>
              <w:sz w:val="32"/>
              <w:szCs w:val="32"/>
            </w:rPr>
            <w:delText>邮编：</w:delText>
          </w:r>
          <w:r w:rsidRPr="00B11D41" w:rsidDel="00FA218D">
            <w:rPr>
              <w:rFonts w:eastAsia="仿宋_GB2312"/>
              <w:sz w:val="32"/>
              <w:szCs w:val="32"/>
            </w:rPr>
            <w:delText>610041)</w:delText>
          </w:r>
          <w:r w:rsidRPr="00B11D41" w:rsidDel="00FA218D">
            <w:rPr>
              <w:rFonts w:eastAsia="仿宋_GB2312"/>
              <w:sz w:val="32"/>
              <w:szCs w:val="32"/>
            </w:rPr>
            <w:delText>。</w:delText>
          </w:r>
        </w:del>
      </w:ins>
    </w:p>
    <w:p w:rsidR="00000000" w:rsidDel="00FA218D" w:rsidRDefault="00E2752E">
      <w:pPr>
        <w:spacing w:line="540" w:lineRule="exact"/>
        <w:ind w:leftChars="300" w:left="1590" w:hangingChars="300" w:hanging="960"/>
        <w:rPr>
          <w:ins w:id="83" w:author="邓西" w:date="2021-10-26T14:38:00Z"/>
          <w:del w:id="84" w:author="Windows 用户" w:date="2021-10-26T14:40:00Z"/>
          <w:rFonts w:eastAsia="仿宋_GB2312"/>
          <w:sz w:val="32"/>
          <w:szCs w:val="32"/>
        </w:rPr>
        <w:pPrChange w:id="85" w:author="邓西" w:date="2021-10-26T14:38:00Z">
          <w:pPr>
            <w:spacing w:line="600" w:lineRule="exact"/>
            <w:ind w:leftChars="300" w:left="1590" w:hangingChars="300" w:hanging="960"/>
          </w:pPr>
        </w:pPrChange>
      </w:pPr>
    </w:p>
    <w:p w:rsidR="00000000" w:rsidDel="00FA218D" w:rsidRDefault="00F94027">
      <w:pPr>
        <w:spacing w:line="540" w:lineRule="exact"/>
        <w:ind w:leftChars="300" w:left="1590" w:hangingChars="300" w:hanging="960"/>
        <w:rPr>
          <w:ins w:id="86" w:author="邓西" w:date="2021-10-26T14:38:00Z"/>
          <w:del w:id="87" w:author="Windows 用户" w:date="2021-10-26T14:40:00Z"/>
          <w:rFonts w:eastAsia="仿宋_GB2312"/>
          <w:sz w:val="32"/>
          <w:szCs w:val="32"/>
        </w:rPr>
        <w:pPrChange w:id="88" w:author="邓西" w:date="2021-10-26T14:38:00Z">
          <w:pPr>
            <w:spacing w:line="600" w:lineRule="exact"/>
            <w:ind w:leftChars="300" w:left="1590" w:hangingChars="300" w:hanging="960"/>
          </w:pPr>
        </w:pPrChange>
      </w:pPr>
      <w:ins w:id="89" w:author="邓西" w:date="2021-10-26T14:38:00Z">
        <w:del w:id="90" w:author="Windows 用户" w:date="2021-10-26T14:40:00Z">
          <w:r w:rsidRPr="00B11D41" w:rsidDel="00FA218D">
            <w:rPr>
              <w:rFonts w:eastAsia="仿宋_GB2312"/>
              <w:sz w:val="32"/>
              <w:szCs w:val="32"/>
            </w:rPr>
            <w:delText>附件：四川省药品不良反应监测哨点（医疗机构）工作实施方案</w:delText>
          </w:r>
        </w:del>
      </w:ins>
    </w:p>
    <w:p w:rsidR="00187718" w:rsidRPr="00F94027" w:rsidDel="00FA218D" w:rsidRDefault="00187718" w:rsidP="00187718">
      <w:pPr>
        <w:pStyle w:val="Default"/>
        <w:spacing w:line="600" w:lineRule="exact"/>
        <w:jc w:val="both"/>
        <w:rPr>
          <w:ins w:id="91" w:author="邓西" w:date="2021-10-19T16:32:00Z"/>
          <w:del w:id="92" w:author="Windows 用户" w:date="2021-10-26T14:40:00Z"/>
          <w:rFonts w:ascii="Times New Roman" w:eastAsia="黑体" w:hAnsi="Times New Roman" w:cs="Times New Roman"/>
          <w:color w:val="000000" w:themeColor="text1"/>
          <w:sz w:val="32"/>
          <w:szCs w:val="32"/>
        </w:rPr>
      </w:pPr>
    </w:p>
    <w:p w:rsidR="00187718" w:rsidRPr="00187718" w:rsidDel="00FA218D" w:rsidRDefault="00187718" w:rsidP="00187718">
      <w:pPr>
        <w:pStyle w:val="Default"/>
        <w:spacing w:line="600" w:lineRule="exact"/>
        <w:jc w:val="both"/>
        <w:rPr>
          <w:ins w:id="93" w:author="邓西" w:date="2021-10-19T16:32:00Z"/>
          <w:del w:id="94" w:author="Windows 用户" w:date="2021-10-26T14:40:00Z"/>
          <w:rFonts w:ascii="Times New Roman" w:eastAsia="黑体" w:hAnsi="Times New Roman" w:cs="Times New Roman"/>
          <w:color w:val="000000" w:themeColor="text1"/>
          <w:sz w:val="32"/>
          <w:szCs w:val="32"/>
        </w:rPr>
      </w:pPr>
    </w:p>
    <w:p w:rsidR="00187718" w:rsidRPr="00FE407E" w:rsidDel="00FA218D" w:rsidRDefault="00187718" w:rsidP="00187718">
      <w:pPr>
        <w:spacing w:line="560" w:lineRule="exact"/>
        <w:ind w:firstLine="645"/>
        <w:rPr>
          <w:del w:id="95" w:author="Windows 用户" w:date="2021-10-26T14:40:00Z"/>
          <w:rFonts w:eastAsia="仿宋_GB2312"/>
          <w:sz w:val="32"/>
          <w:szCs w:val="32"/>
        </w:rPr>
      </w:pPr>
      <w:moveToRangeStart w:id="96" w:author="邓西" w:date="2021-10-19T16:33:00Z" w:name="move85553649"/>
    </w:p>
    <w:p w:rsidR="00187718" w:rsidRPr="00FE407E" w:rsidDel="00FA218D" w:rsidRDefault="00187718" w:rsidP="00187718">
      <w:pPr>
        <w:spacing w:line="560" w:lineRule="exact"/>
        <w:ind w:firstLine="645"/>
        <w:rPr>
          <w:del w:id="97" w:author="Windows 用户" w:date="2021-10-26T14:40:00Z"/>
          <w:rFonts w:eastAsia="仿宋_GB2312"/>
          <w:sz w:val="32"/>
          <w:szCs w:val="32"/>
        </w:rPr>
      </w:pPr>
    </w:p>
    <w:p w:rsidR="00187718" w:rsidRPr="00FE407E" w:rsidDel="00FA218D" w:rsidRDefault="00187718" w:rsidP="00187718">
      <w:pPr>
        <w:spacing w:line="560" w:lineRule="exact"/>
        <w:ind w:right="83" w:firstLineChars="1200" w:firstLine="3840"/>
        <w:jc w:val="left"/>
        <w:rPr>
          <w:del w:id="98" w:author="Windows 用户" w:date="2021-10-26T14:40:00Z"/>
          <w:rFonts w:eastAsia="仿宋_GB2312"/>
          <w:sz w:val="32"/>
          <w:szCs w:val="32"/>
        </w:rPr>
      </w:pPr>
      <w:moveTo w:id="99" w:author="邓西" w:date="2021-10-19T16:33:00Z">
        <w:del w:id="100" w:author="Windows 用户" w:date="2021-10-26T14:40:00Z">
          <w:r w:rsidRPr="00FE407E" w:rsidDel="00FA218D">
            <w:rPr>
              <w:rFonts w:eastAsia="仿宋_GB2312"/>
              <w:sz w:val="32"/>
              <w:szCs w:val="32"/>
            </w:rPr>
            <w:delText>四川省药品监督管理局办公室</w:delText>
          </w:r>
        </w:del>
      </w:moveTo>
    </w:p>
    <w:p w:rsidR="00187718" w:rsidRPr="00FE407E" w:rsidDel="00FA218D" w:rsidRDefault="00187718" w:rsidP="00187718">
      <w:pPr>
        <w:spacing w:line="560" w:lineRule="exact"/>
        <w:ind w:right="83" w:firstLineChars="1450" w:firstLine="4640"/>
        <w:jc w:val="left"/>
        <w:rPr>
          <w:del w:id="101" w:author="Windows 用户" w:date="2021-10-26T14:40:00Z"/>
          <w:rFonts w:eastAsia="仿宋_GB2312"/>
          <w:sz w:val="32"/>
          <w:szCs w:val="32"/>
        </w:rPr>
      </w:pPr>
      <w:moveTo w:id="102" w:author="邓西" w:date="2021-10-19T16:33:00Z">
        <w:del w:id="103" w:author="Windows 用户" w:date="2021-10-26T14:40:00Z">
          <w:r w:rsidRPr="00FE407E" w:rsidDel="00FA218D">
            <w:rPr>
              <w:rFonts w:eastAsia="仿宋_GB2312"/>
              <w:sz w:val="32"/>
              <w:szCs w:val="32"/>
            </w:rPr>
            <w:delText>2021</w:delText>
          </w:r>
          <w:r w:rsidRPr="00FE407E" w:rsidDel="00FA218D">
            <w:rPr>
              <w:rFonts w:eastAsia="仿宋_GB2312"/>
              <w:sz w:val="32"/>
              <w:szCs w:val="32"/>
            </w:rPr>
            <w:delText>年</w:delText>
          </w:r>
          <w:r w:rsidRPr="00FE407E" w:rsidDel="00FA218D">
            <w:rPr>
              <w:rFonts w:eastAsia="仿宋_GB2312"/>
              <w:sz w:val="32"/>
              <w:szCs w:val="32"/>
            </w:rPr>
            <w:delText>10</w:delText>
          </w:r>
          <w:r w:rsidRPr="00FE407E" w:rsidDel="00FA218D">
            <w:rPr>
              <w:rFonts w:eastAsia="仿宋_GB2312"/>
              <w:sz w:val="32"/>
              <w:szCs w:val="32"/>
            </w:rPr>
            <w:delText>月</w:delText>
          </w:r>
          <w:r w:rsidRPr="00FE407E" w:rsidDel="00FA218D">
            <w:rPr>
              <w:rFonts w:eastAsia="仿宋_GB2312"/>
              <w:sz w:val="32"/>
              <w:szCs w:val="32"/>
            </w:rPr>
            <w:delText>1</w:delText>
          </w:r>
          <w:r w:rsidRPr="00FE407E" w:rsidDel="00FA218D">
            <w:rPr>
              <w:rFonts w:eastAsia="仿宋_GB2312"/>
              <w:sz w:val="32"/>
              <w:szCs w:val="32"/>
            </w:rPr>
            <w:delText>8</w:delText>
          </w:r>
        </w:del>
      </w:moveTo>
      <w:ins w:id="104" w:author="邓西" w:date="2021-10-26T14:38:00Z">
        <w:del w:id="105" w:author="Windows 用户" w:date="2021-10-26T14:40:00Z">
          <w:r w:rsidR="00F94027" w:rsidDel="00FA218D">
            <w:rPr>
              <w:rFonts w:eastAsia="仿宋_GB2312"/>
              <w:sz w:val="32"/>
              <w:szCs w:val="32"/>
            </w:rPr>
            <w:delText>26</w:delText>
          </w:r>
        </w:del>
      </w:ins>
      <w:moveTo w:id="106" w:author="邓西" w:date="2021-10-19T16:33:00Z">
        <w:del w:id="107" w:author="Windows 用户" w:date="2021-10-26T14:40:00Z">
          <w:r w:rsidRPr="00FE407E" w:rsidDel="00FA218D">
            <w:rPr>
              <w:rFonts w:eastAsia="仿宋_GB2312"/>
              <w:sz w:val="32"/>
              <w:szCs w:val="32"/>
            </w:rPr>
            <w:delText>日</w:delText>
          </w:r>
        </w:del>
      </w:moveTo>
    </w:p>
    <w:p w:rsidR="00000000" w:rsidRDefault="00E2752E">
      <w:pPr>
        <w:spacing w:line="560" w:lineRule="exact"/>
        <w:rPr>
          <w:del w:id="108" w:author="邓西" w:date="2021-10-26T14:39:00Z"/>
          <w:rFonts w:eastAsia="黑体"/>
          <w:sz w:val="32"/>
          <w:szCs w:val="32"/>
        </w:rPr>
        <w:pPrChange w:id="109" w:author="邓西" w:date="2021-10-26T14:59:00Z">
          <w:pPr>
            <w:spacing w:line="600" w:lineRule="exact"/>
          </w:pPr>
        </w:pPrChange>
      </w:pPr>
    </w:p>
    <w:p w:rsidR="00000000" w:rsidRDefault="00E2752E">
      <w:pPr>
        <w:spacing w:line="560" w:lineRule="exact"/>
        <w:rPr>
          <w:del w:id="110" w:author="邓西" w:date="2021-10-26T14:39:00Z"/>
          <w:rFonts w:eastAsia="黑体"/>
          <w:sz w:val="32"/>
          <w:szCs w:val="32"/>
        </w:rPr>
        <w:pPrChange w:id="111" w:author="邓西" w:date="2021-10-26T14:59:00Z">
          <w:pPr>
            <w:spacing w:line="600" w:lineRule="exact"/>
          </w:pPr>
        </w:pPrChange>
      </w:pPr>
    </w:p>
    <w:moveToRangeEnd w:id="96"/>
    <w:p w:rsidR="00000000" w:rsidRDefault="00187718">
      <w:pPr>
        <w:pStyle w:val="Default"/>
        <w:spacing w:line="560" w:lineRule="exact"/>
        <w:jc w:val="both"/>
        <w:rPr>
          <w:ins w:id="112" w:author="邓西" w:date="2021-10-19T16:32:00Z"/>
          <w:rFonts w:ascii="Times New Roman" w:eastAsia="黑体" w:hAnsi="Times New Roman" w:cs="Times New Roman"/>
          <w:color w:val="000000" w:themeColor="text1"/>
          <w:sz w:val="32"/>
          <w:szCs w:val="32"/>
        </w:rPr>
        <w:pPrChange w:id="113" w:author="邓西" w:date="2021-10-26T14:59:00Z">
          <w:pPr>
            <w:pStyle w:val="Default"/>
            <w:spacing w:line="600" w:lineRule="exact"/>
            <w:jc w:val="both"/>
          </w:pPr>
        </w:pPrChange>
      </w:pPr>
      <w:ins w:id="114" w:author="邓西" w:date="2021-10-19T16:32:00Z">
        <w:r w:rsidRPr="00187718">
          <w:rPr>
            <w:rFonts w:ascii="Times New Roman" w:eastAsia="黑体" w:hAnsi="Times New Roman" w:cs="Times New Roman" w:hint="eastAsia"/>
            <w:color w:val="000000" w:themeColor="text1"/>
            <w:sz w:val="32"/>
            <w:szCs w:val="32"/>
          </w:rPr>
          <w:t>附件</w:t>
        </w:r>
      </w:ins>
    </w:p>
    <w:p w:rsidR="00000000" w:rsidRDefault="00F94027">
      <w:pPr>
        <w:spacing w:line="560" w:lineRule="exact"/>
        <w:jc w:val="center"/>
        <w:rPr>
          <w:ins w:id="115" w:author="邓西" w:date="2021-10-26T14:39:00Z"/>
          <w:rFonts w:eastAsia="方正小标宋简体"/>
          <w:sz w:val="44"/>
          <w:szCs w:val="44"/>
        </w:rPr>
        <w:pPrChange w:id="116" w:author="邓西" w:date="2021-10-26T14:59:00Z">
          <w:pPr>
            <w:spacing w:line="600" w:lineRule="exact"/>
          </w:pPr>
        </w:pPrChange>
      </w:pPr>
      <w:ins w:id="117" w:author="邓西" w:date="2021-10-26T14:39:00Z">
        <w:r w:rsidRPr="00B11D41">
          <w:rPr>
            <w:rFonts w:eastAsia="方正小标宋简体"/>
            <w:sz w:val="44"/>
            <w:szCs w:val="44"/>
          </w:rPr>
          <w:t>四川省药品不良反应监测哨点</w:t>
        </w:r>
      </w:ins>
    </w:p>
    <w:p w:rsidR="00000000" w:rsidRDefault="00F94027">
      <w:pPr>
        <w:spacing w:line="560" w:lineRule="exact"/>
        <w:jc w:val="center"/>
        <w:rPr>
          <w:ins w:id="118" w:author="邓西" w:date="2021-10-26T14:39:00Z"/>
          <w:rFonts w:eastAsia="方正小标宋简体"/>
          <w:sz w:val="44"/>
          <w:szCs w:val="44"/>
        </w:rPr>
        <w:pPrChange w:id="119" w:author="邓西" w:date="2021-10-26T14:59:00Z">
          <w:pPr>
            <w:spacing w:line="600" w:lineRule="exact"/>
            <w:jc w:val="center"/>
          </w:pPr>
        </w:pPrChange>
      </w:pPr>
      <w:ins w:id="120" w:author="邓西" w:date="2021-10-26T14:39:00Z">
        <w:r w:rsidRPr="00B11D41">
          <w:rPr>
            <w:rFonts w:eastAsia="方正小标宋简体"/>
            <w:sz w:val="44"/>
            <w:szCs w:val="44"/>
          </w:rPr>
          <w:t>（医疗机构）工作实施方案</w:t>
        </w:r>
      </w:ins>
    </w:p>
    <w:p w:rsidR="00000000" w:rsidRDefault="00E2752E">
      <w:pPr>
        <w:spacing w:line="560" w:lineRule="exact"/>
        <w:ind w:firstLineChars="200" w:firstLine="640"/>
        <w:rPr>
          <w:ins w:id="121" w:author="邓西" w:date="2021-10-26T14:39:00Z"/>
          <w:rFonts w:eastAsia="仿宋"/>
          <w:sz w:val="32"/>
          <w:szCs w:val="32"/>
        </w:rPr>
        <w:pPrChange w:id="122" w:author="邓西" w:date="2021-10-26T14:59:00Z">
          <w:pPr>
            <w:spacing w:line="360" w:lineRule="auto"/>
            <w:ind w:firstLineChars="200" w:firstLine="640"/>
          </w:pPr>
        </w:pPrChange>
      </w:pPr>
    </w:p>
    <w:p w:rsidR="00000000" w:rsidRDefault="00F94027">
      <w:pPr>
        <w:spacing w:line="560" w:lineRule="exact"/>
        <w:ind w:firstLineChars="200" w:firstLine="640"/>
        <w:rPr>
          <w:ins w:id="123" w:author="邓西" w:date="2021-10-26T14:39:00Z"/>
          <w:rFonts w:eastAsia="仿宋"/>
          <w:sz w:val="32"/>
          <w:szCs w:val="32"/>
        </w:rPr>
        <w:pPrChange w:id="124" w:author="邓西" w:date="2021-10-26T14:41:00Z">
          <w:pPr>
            <w:spacing w:line="360" w:lineRule="auto"/>
            <w:ind w:firstLineChars="200" w:firstLine="640"/>
          </w:pPr>
        </w:pPrChange>
      </w:pPr>
      <w:ins w:id="125" w:author="邓西" w:date="2021-10-26T14:39:00Z">
        <w:r w:rsidRPr="00B11D41">
          <w:rPr>
            <w:rFonts w:eastAsia="仿宋"/>
            <w:sz w:val="32"/>
            <w:szCs w:val="32"/>
          </w:rPr>
          <w:t>为进一步推进四川省药品不良反应监测哨点（医疗机构）（以下简称哨点医院）建设工作，提升药品不良反应监测能力，制定本实施方案。</w:t>
        </w:r>
      </w:ins>
    </w:p>
    <w:p w:rsidR="00000000" w:rsidRDefault="00316A4D">
      <w:pPr>
        <w:spacing w:line="560" w:lineRule="exact"/>
        <w:ind w:firstLineChars="200" w:firstLine="640"/>
        <w:rPr>
          <w:ins w:id="126" w:author="邓西" w:date="2021-10-26T14:39:00Z"/>
          <w:rFonts w:ascii="黑体" w:eastAsia="黑体" w:hAnsi="黑体"/>
          <w:sz w:val="32"/>
          <w:szCs w:val="32"/>
          <w:rPrChange w:id="127" w:author="邓西" w:date="2021-10-26T14:40:00Z">
            <w:rPr>
              <w:ins w:id="128" w:author="邓西" w:date="2021-10-26T14:39:00Z"/>
            </w:rPr>
          </w:rPrChange>
        </w:rPr>
        <w:pPrChange w:id="129" w:author="邓西" w:date="2021-10-26T14:41:00Z">
          <w:pPr>
            <w:pStyle w:val="a6"/>
            <w:numPr>
              <w:numId w:val="1"/>
            </w:numPr>
            <w:spacing w:line="360" w:lineRule="auto"/>
            <w:ind w:left="1360" w:firstLineChars="0" w:hanging="720"/>
          </w:pPr>
        </w:pPrChange>
      </w:pPr>
      <w:ins w:id="130" w:author="邓西" w:date="2021-10-26T14:39:00Z">
        <w:r w:rsidRPr="00316A4D">
          <w:rPr>
            <w:rFonts w:ascii="黑体" w:eastAsia="黑体" w:hAnsi="黑体" w:hint="eastAsia"/>
            <w:sz w:val="32"/>
            <w:szCs w:val="32"/>
            <w:rPrChange w:id="131" w:author="邓西" w:date="2021-10-26T14:40:00Z">
              <w:rPr>
                <w:rFonts w:hint="eastAsia"/>
                <w:b/>
                <w:sz w:val="32"/>
                <w:szCs w:val="32"/>
              </w:rPr>
            </w:rPrChange>
          </w:rPr>
          <w:t>一、哨点医院认定程序</w:t>
        </w:r>
      </w:ins>
    </w:p>
    <w:p w:rsidR="00000000" w:rsidRDefault="00F94027">
      <w:pPr>
        <w:spacing w:line="560" w:lineRule="exact"/>
        <w:ind w:firstLineChars="200" w:firstLine="640"/>
        <w:rPr>
          <w:ins w:id="132" w:author="邓西" w:date="2021-10-26T14:39:00Z"/>
          <w:rFonts w:eastAsia="楷体"/>
          <w:sz w:val="32"/>
          <w:szCs w:val="32"/>
          <w:rPrChange w:id="133" w:author="邓西" w:date="2021-10-26T14:40:00Z">
            <w:rPr>
              <w:ins w:id="134" w:author="邓西" w:date="2021-10-26T14:39:00Z"/>
            </w:rPr>
          </w:rPrChange>
        </w:rPr>
        <w:pPrChange w:id="135" w:author="邓西" w:date="2021-10-26T14:41:00Z">
          <w:pPr>
            <w:pStyle w:val="a6"/>
            <w:numPr>
              <w:numId w:val="2"/>
            </w:numPr>
            <w:spacing w:line="360" w:lineRule="auto"/>
            <w:ind w:left="1720" w:firstLineChars="0" w:hanging="1080"/>
            <w:jc w:val="left"/>
          </w:pPr>
        </w:pPrChange>
      </w:pPr>
      <w:ins w:id="136" w:author="邓西" w:date="2021-10-26T14:40:00Z">
        <w:r>
          <w:rPr>
            <w:rFonts w:eastAsia="楷体" w:hint="eastAsia"/>
            <w:sz w:val="32"/>
            <w:szCs w:val="32"/>
          </w:rPr>
          <w:t>（一）</w:t>
        </w:r>
      </w:ins>
      <w:ins w:id="137" w:author="邓西" w:date="2021-10-26T14:39:00Z">
        <w:r w:rsidR="00316A4D" w:rsidRPr="00316A4D">
          <w:rPr>
            <w:rFonts w:eastAsia="楷体" w:hint="eastAsia"/>
            <w:sz w:val="32"/>
            <w:szCs w:val="32"/>
            <w:rPrChange w:id="138" w:author="邓西" w:date="2021-10-26T14:40:00Z">
              <w:rPr>
                <w:rFonts w:hint="eastAsia"/>
              </w:rPr>
            </w:rPrChange>
          </w:rPr>
          <w:t>哨点医院申请条件</w:t>
        </w:r>
      </w:ins>
    </w:p>
    <w:p w:rsidR="00000000" w:rsidRDefault="00F94027">
      <w:pPr>
        <w:spacing w:line="560" w:lineRule="exact"/>
        <w:ind w:firstLineChars="200" w:firstLine="640"/>
        <w:rPr>
          <w:ins w:id="139" w:author="邓西" w:date="2021-10-26T14:39:00Z"/>
          <w:rFonts w:eastAsia="仿宋"/>
          <w:sz w:val="32"/>
          <w:szCs w:val="32"/>
        </w:rPr>
        <w:pPrChange w:id="140" w:author="邓西" w:date="2021-10-26T14:41:00Z">
          <w:pPr>
            <w:spacing w:line="360" w:lineRule="auto"/>
            <w:ind w:firstLineChars="200" w:firstLine="640"/>
            <w:jc w:val="left"/>
          </w:pPr>
        </w:pPrChange>
      </w:pPr>
      <w:ins w:id="141" w:author="邓西" w:date="2021-10-26T14:39:00Z">
        <w:r w:rsidRPr="00B11D41">
          <w:rPr>
            <w:rFonts w:eastAsia="仿宋"/>
            <w:sz w:val="32"/>
            <w:szCs w:val="32"/>
          </w:rPr>
          <w:t>申请哨点医院遵循自愿加入的原则，需具备以下条件</w:t>
        </w:r>
        <w:r w:rsidRPr="00B11D41">
          <w:rPr>
            <w:rFonts w:eastAsia="仿宋"/>
            <w:sz w:val="32"/>
            <w:szCs w:val="32"/>
          </w:rPr>
          <w:t>:</w:t>
        </w:r>
      </w:ins>
    </w:p>
    <w:p w:rsidR="00000000" w:rsidRDefault="00F94027">
      <w:pPr>
        <w:spacing w:line="560" w:lineRule="exact"/>
        <w:ind w:firstLineChars="200" w:firstLine="640"/>
        <w:rPr>
          <w:ins w:id="142" w:author="邓西" w:date="2021-10-26T14:39:00Z"/>
          <w:rFonts w:eastAsia="仿宋"/>
          <w:sz w:val="32"/>
          <w:szCs w:val="32"/>
        </w:rPr>
        <w:pPrChange w:id="143" w:author="邓西" w:date="2021-10-26T14:41:00Z">
          <w:pPr>
            <w:spacing w:line="360" w:lineRule="auto"/>
            <w:ind w:firstLineChars="200" w:firstLine="640"/>
            <w:jc w:val="left"/>
          </w:pPr>
        </w:pPrChange>
      </w:pPr>
      <w:ins w:id="144" w:author="邓西" w:date="2021-10-26T14:39:00Z">
        <w:r w:rsidRPr="00B11D41">
          <w:rPr>
            <w:rFonts w:eastAsia="仿宋"/>
            <w:sz w:val="32"/>
            <w:szCs w:val="32"/>
          </w:rPr>
          <w:t>1.</w:t>
        </w:r>
        <w:r w:rsidRPr="00B11D41">
          <w:rPr>
            <w:rFonts w:eastAsia="仿宋"/>
            <w:sz w:val="32"/>
            <w:szCs w:val="32"/>
          </w:rPr>
          <w:t>必备条件：</w:t>
        </w:r>
      </w:ins>
    </w:p>
    <w:p w:rsidR="00000000" w:rsidRDefault="00F94027">
      <w:pPr>
        <w:spacing w:line="560" w:lineRule="exact"/>
        <w:ind w:firstLine="660"/>
        <w:rPr>
          <w:ins w:id="145" w:author="邓西" w:date="2021-10-26T14:39:00Z"/>
          <w:rFonts w:eastAsia="仿宋"/>
          <w:sz w:val="32"/>
          <w:szCs w:val="32"/>
        </w:rPr>
        <w:pPrChange w:id="146" w:author="邓西" w:date="2021-10-26T14:41:00Z">
          <w:pPr>
            <w:spacing w:line="360" w:lineRule="auto"/>
            <w:ind w:firstLine="660"/>
            <w:jc w:val="left"/>
          </w:pPr>
        </w:pPrChange>
      </w:pPr>
      <w:ins w:id="147" w:author="邓西" w:date="2021-10-26T14:39:00Z">
        <w:r w:rsidRPr="00B11D41">
          <w:rPr>
            <w:rFonts w:eastAsia="仿宋"/>
            <w:sz w:val="32"/>
            <w:szCs w:val="32"/>
          </w:rPr>
          <w:t>（</w:t>
        </w:r>
        <w:r w:rsidRPr="00B11D41">
          <w:rPr>
            <w:rFonts w:eastAsia="仿宋"/>
            <w:sz w:val="32"/>
            <w:szCs w:val="32"/>
          </w:rPr>
          <w:t>1</w:t>
        </w:r>
        <w:r w:rsidRPr="00B11D41">
          <w:rPr>
            <w:rFonts w:eastAsia="仿宋"/>
            <w:sz w:val="32"/>
            <w:szCs w:val="32"/>
          </w:rPr>
          <w:t>）具有独立法人资格。</w:t>
        </w:r>
      </w:ins>
    </w:p>
    <w:p w:rsidR="00000000" w:rsidRDefault="00F94027">
      <w:pPr>
        <w:spacing w:line="560" w:lineRule="exact"/>
        <w:ind w:firstLine="660"/>
        <w:rPr>
          <w:ins w:id="148" w:author="邓西" w:date="2021-10-26T14:39:00Z"/>
          <w:rFonts w:eastAsia="仿宋"/>
          <w:sz w:val="32"/>
          <w:szCs w:val="32"/>
        </w:rPr>
        <w:pPrChange w:id="149" w:author="邓西" w:date="2021-10-26T14:41:00Z">
          <w:pPr>
            <w:spacing w:line="360" w:lineRule="auto"/>
            <w:ind w:firstLine="660"/>
            <w:jc w:val="left"/>
          </w:pPr>
        </w:pPrChange>
      </w:pPr>
      <w:ins w:id="150" w:author="邓西" w:date="2021-10-26T14:39:00Z">
        <w:r w:rsidRPr="00B11D41">
          <w:rPr>
            <w:rFonts w:eastAsia="仿宋"/>
            <w:sz w:val="32"/>
            <w:szCs w:val="32"/>
          </w:rPr>
          <w:t>（</w:t>
        </w:r>
        <w:r w:rsidRPr="00B11D41">
          <w:rPr>
            <w:rFonts w:eastAsia="仿宋"/>
            <w:sz w:val="32"/>
            <w:szCs w:val="32"/>
          </w:rPr>
          <w:t>2</w:t>
        </w:r>
        <w:r w:rsidRPr="00B11D41">
          <w:rPr>
            <w:rFonts w:eastAsia="仿宋"/>
            <w:sz w:val="32"/>
            <w:szCs w:val="32"/>
          </w:rPr>
          <w:t>）卫生行政部门认定的三级综合医疗机构。</w:t>
        </w:r>
      </w:ins>
    </w:p>
    <w:p w:rsidR="00000000" w:rsidRDefault="00F94027">
      <w:pPr>
        <w:spacing w:line="560" w:lineRule="exact"/>
        <w:ind w:firstLine="660"/>
        <w:rPr>
          <w:ins w:id="151" w:author="邓西" w:date="2021-10-26T14:39:00Z"/>
          <w:rFonts w:eastAsia="仿宋"/>
          <w:sz w:val="32"/>
          <w:szCs w:val="32"/>
        </w:rPr>
        <w:pPrChange w:id="152" w:author="邓西" w:date="2021-10-26T14:41:00Z">
          <w:pPr>
            <w:spacing w:line="360" w:lineRule="auto"/>
            <w:ind w:firstLine="660"/>
            <w:jc w:val="left"/>
          </w:pPr>
        </w:pPrChange>
      </w:pPr>
      <w:ins w:id="153" w:author="邓西" w:date="2021-10-26T14:39:00Z">
        <w:r w:rsidRPr="00B11D41">
          <w:rPr>
            <w:rFonts w:eastAsia="仿宋"/>
            <w:sz w:val="32"/>
            <w:szCs w:val="32"/>
          </w:rPr>
          <w:t>（</w:t>
        </w:r>
        <w:r w:rsidRPr="00B11D41">
          <w:rPr>
            <w:rFonts w:eastAsia="仿宋"/>
            <w:sz w:val="32"/>
            <w:szCs w:val="32"/>
          </w:rPr>
          <w:t>3</w:t>
        </w:r>
        <w:r w:rsidRPr="00B11D41">
          <w:rPr>
            <w:rFonts w:eastAsia="仿宋"/>
            <w:sz w:val="32"/>
            <w:szCs w:val="32"/>
          </w:rPr>
          <w:t>）建立药品不良反应报告和监测管理制度，设立或指定机构并配备专（兼）职人员，承担药品不良反应报告和监测工作。</w:t>
        </w:r>
      </w:ins>
    </w:p>
    <w:p w:rsidR="00000000" w:rsidRDefault="00F94027">
      <w:pPr>
        <w:spacing w:line="560" w:lineRule="exact"/>
        <w:ind w:firstLine="660"/>
        <w:rPr>
          <w:ins w:id="154" w:author="邓西" w:date="2021-10-26T14:39:00Z"/>
          <w:rFonts w:eastAsia="仿宋"/>
          <w:sz w:val="32"/>
          <w:szCs w:val="32"/>
        </w:rPr>
        <w:pPrChange w:id="155" w:author="邓西" w:date="2021-10-26T14:41:00Z">
          <w:pPr>
            <w:spacing w:line="360" w:lineRule="auto"/>
            <w:ind w:firstLine="660"/>
            <w:jc w:val="left"/>
          </w:pPr>
        </w:pPrChange>
      </w:pPr>
      <w:ins w:id="156" w:author="邓西" w:date="2021-10-26T14:39:00Z">
        <w:r w:rsidRPr="00B11D41">
          <w:rPr>
            <w:rFonts w:eastAsia="仿宋"/>
            <w:sz w:val="32"/>
            <w:szCs w:val="32"/>
          </w:rPr>
          <w:t>（</w:t>
        </w:r>
        <w:r w:rsidRPr="00B11D41">
          <w:rPr>
            <w:rFonts w:eastAsia="仿宋"/>
            <w:sz w:val="32"/>
            <w:szCs w:val="32"/>
          </w:rPr>
          <w:t>4</w:t>
        </w:r>
        <w:r w:rsidRPr="00B11D41">
          <w:rPr>
            <w:rFonts w:eastAsia="仿宋"/>
            <w:sz w:val="32"/>
            <w:szCs w:val="32"/>
          </w:rPr>
          <w:t>）与市（州）药品不良反应监测机构〔以下简称市（州）监测机构〕沟通合作良好，配合开展药品不良反应、预警事件的调查评价工作。</w:t>
        </w:r>
      </w:ins>
    </w:p>
    <w:p w:rsidR="00000000" w:rsidRDefault="00F94027">
      <w:pPr>
        <w:spacing w:line="560" w:lineRule="exact"/>
        <w:ind w:firstLineChars="200" w:firstLine="640"/>
        <w:rPr>
          <w:ins w:id="157" w:author="邓西" w:date="2021-10-26T14:39:00Z"/>
          <w:rFonts w:eastAsia="仿宋"/>
          <w:sz w:val="32"/>
          <w:szCs w:val="32"/>
        </w:rPr>
        <w:pPrChange w:id="158" w:author="邓西" w:date="2021-10-26T14:41:00Z">
          <w:pPr>
            <w:spacing w:line="360" w:lineRule="auto"/>
            <w:ind w:firstLineChars="200" w:firstLine="640"/>
            <w:jc w:val="left"/>
          </w:pPr>
        </w:pPrChange>
      </w:pPr>
      <w:ins w:id="159" w:author="邓西" w:date="2021-10-26T14:39:00Z">
        <w:r w:rsidRPr="00B11D41">
          <w:rPr>
            <w:rFonts w:eastAsia="仿宋"/>
            <w:sz w:val="32"/>
            <w:szCs w:val="32"/>
          </w:rPr>
          <w:t>2.</w:t>
        </w:r>
        <w:r w:rsidRPr="00B11D41">
          <w:rPr>
            <w:rFonts w:eastAsia="仿宋"/>
            <w:sz w:val="32"/>
            <w:szCs w:val="32"/>
          </w:rPr>
          <w:t>优先条件：</w:t>
        </w:r>
      </w:ins>
    </w:p>
    <w:p w:rsidR="00000000" w:rsidRDefault="00F94027">
      <w:pPr>
        <w:spacing w:line="560" w:lineRule="exact"/>
        <w:ind w:firstLine="660"/>
        <w:rPr>
          <w:ins w:id="160" w:author="邓西" w:date="2021-10-26T14:39:00Z"/>
          <w:rFonts w:eastAsia="仿宋"/>
          <w:sz w:val="32"/>
          <w:szCs w:val="32"/>
        </w:rPr>
        <w:pPrChange w:id="161" w:author="邓西" w:date="2021-10-26T14:41:00Z">
          <w:pPr>
            <w:spacing w:line="360" w:lineRule="auto"/>
            <w:ind w:firstLine="660"/>
            <w:jc w:val="left"/>
          </w:pPr>
        </w:pPrChange>
      </w:pPr>
      <w:ins w:id="162" w:author="邓西" w:date="2021-10-26T14:39:00Z">
        <w:r w:rsidRPr="00B11D41">
          <w:rPr>
            <w:rFonts w:eastAsia="仿宋"/>
            <w:sz w:val="32"/>
            <w:szCs w:val="32"/>
          </w:rPr>
          <w:t>（</w:t>
        </w:r>
        <w:r w:rsidRPr="00B11D41">
          <w:rPr>
            <w:rFonts w:eastAsia="仿宋"/>
            <w:sz w:val="32"/>
            <w:szCs w:val="32"/>
          </w:rPr>
          <w:t>1</w:t>
        </w:r>
        <w:r w:rsidRPr="00B11D41">
          <w:rPr>
            <w:rFonts w:eastAsia="仿宋"/>
            <w:sz w:val="32"/>
            <w:szCs w:val="32"/>
          </w:rPr>
          <w:t>）已认定为国家药品不良反应监测哨点。</w:t>
        </w:r>
      </w:ins>
    </w:p>
    <w:p w:rsidR="00000000" w:rsidRDefault="00F94027">
      <w:pPr>
        <w:spacing w:line="560" w:lineRule="exact"/>
        <w:ind w:firstLine="660"/>
        <w:rPr>
          <w:ins w:id="163" w:author="邓西" w:date="2021-10-26T14:39:00Z"/>
          <w:rFonts w:eastAsia="仿宋"/>
          <w:sz w:val="32"/>
          <w:szCs w:val="32"/>
        </w:rPr>
        <w:pPrChange w:id="164" w:author="邓西" w:date="2021-10-26T14:41:00Z">
          <w:pPr>
            <w:spacing w:line="360" w:lineRule="auto"/>
            <w:ind w:firstLine="660"/>
            <w:jc w:val="left"/>
          </w:pPr>
        </w:pPrChange>
      </w:pPr>
      <w:ins w:id="165" w:author="邓西" w:date="2021-10-26T14:39:00Z">
        <w:r w:rsidRPr="00B11D41">
          <w:rPr>
            <w:rFonts w:eastAsia="仿宋"/>
            <w:sz w:val="32"/>
            <w:szCs w:val="32"/>
          </w:rPr>
          <w:t>（</w:t>
        </w:r>
        <w:r w:rsidRPr="00B11D41">
          <w:rPr>
            <w:rFonts w:eastAsia="仿宋"/>
            <w:sz w:val="32"/>
            <w:szCs w:val="32"/>
          </w:rPr>
          <w:t>2</w:t>
        </w:r>
        <w:r w:rsidRPr="00B11D41">
          <w:rPr>
            <w:rFonts w:eastAsia="仿宋"/>
            <w:sz w:val="32"/>
            <w:szCs w:val="32"/>
          </w:rPr>
          <w:t>）近三年被评选为省药品监督管理局（以下简称省局）</w:t>
        </w:r>
        <w:r w:rsidRPr="00B11D41">
          <w:rPr>
            <w:rFonts w:eastAsia="仿宋"/>
            <w:sz w:val="32"/>
            <w:szCs w:val="32"/>
          </w:rPr>
          <w:lastRenderedPageBreak/>
          <w:t>年度监测工作上报单位优秀集体。</w:t>
        </w:r>
      </w:ins>
    </w:p>
    <w:p w:rsidR="00000000" w:rsidRDefault="00F94027">
      <w:pPr>
        <w:spacing w:line="560" w:lineRule="exact"/>
        <w:ind w:firstLine="660"/>
        <w:rPr>
          <w:ins w:id="166" w:author="邓西" w:date="2021-10-26T14:39:00Z"/>
          <w:rFonts w:eastAsia="仿宋"/>
          <w:sz w:val="32"/>
          <w:szCs w:val="32"/>
        </w:rPr>
        <w:pPrChange w:id="167" w:author="邓西" w:date="2021-10-26T14:41:00Z">
          <w:pPr>
            <w:spacing w:line="360" w:lineRule="auto"/>
            <w:ind w:firstLine="660"/>
            <w:jc w:val="left"/>
          </w:pPr>
        </w:pPrChange>
      </w:pPr>
      <w:ins w:id="168" w:author="邓西" w:date="2021-10-26T14:39:00Z">
        <w:r w:rsidRPr="00B11D41">
          <w:rPr>
            <w:rFonts w:eastAsia="仿宋"/>
            <w:sz w:val="32"/>
            <w:szCs w:val="32"/>
          </w:rPr>
          <w:t>（</w:t>
        </w:r>
        <w:r w:rsidRPr="00B11D41">
          <w:rPr>
            <w:rFonts w:eastAsia="仿宋"/>
            <w:sz w:val="32"/>
            <w:szCs w:val="32"/>
          </w:rPr>
          <w:t>3</w:t>
        </w:r>
        <w:r w:rsidRPr="00B11D41">
          <w:rPr>
            <w:rFonts w:eastAsia="仿宋"/>
            <w:sz w:val="32"/>
            <w:szCs w:val="32"/>
          </w:rPr>
          <w:t>）具有省级以上重点专科三个及以上。</w:t>
        </w:r>
      </w:ins>
    </w:p>
    <w:p w:rsidR="00000000" w:rsidRDefault="00F94027">
      <w:pPr>
        <w:spacing w:line="560" w:lineRule="exact"/>
        <w:ind w:firstLine="660"/>
        <w:rPr>
          <w:ins w:id="169" w:author="邓西" w:date="2021-10-26T14:39:00Z"/>
          <w:rFonts w:eastAsia="楷体"/>
          <w:sz w:val="32"/>
          <w:szCs w:val="32"/>
        </w:rPr>
        <w:pPrChange w:id="170" w:author="邓西" w:date="2021-10-26T14:41:00Z">
          <w:pPr>
            <w:spacing w:line="360" w:lineRule="auto"/>
            <w:ind w:firstLine="660"/>
            <w:jc w:val="left"/>
          </w:pPr>
        </w:pPrChange>
      </w:pPr>
      <w:ins w:id="171" w:author="邓西" w:date="2021-10-26T14:39:00Z">
        <w:r w:rsidRPr="00B11D41">
          <w:rPr>
            <w:rFonts w:eastAsia="楷体"/>
            <w:sz w:val="32"/>
            <w:szCs w:val="32"/>
          </w:rPr>
          <w:t>（二）哨点医院资格认定</w:t>
        </w:r>
      </w:ins>
    </w:p>
    <w:p w:rsidR="00000000" w:rsidRDefault="00F94027">
      <w:pPr>
        <w:spacing w:line="560" w:lineRule="exact"/>
        <w:ind w:firstLine="660"/>
        <w:rPr>
          <w:ins w:id="172" w:author="邓西" w:date="2021-10-26T14:39:00Z"/>
          <w:rFonts w:eastAsia="仿宋"/>
          <w:sz w:val="32"/>
          <w:szCs w:val="32"/>
        </w:rPr>
        <w:pPrChange w:id="173" w:author="邓西" w:date="2021-10-26T14:41:00Z">
          <w:pPr>
            <w:spacing w:line="360" w:lineRule="auto"/>
            <w:ind w:firstLine="660"/>
            <w:jc w:val="left"/>
          </w:pPr>
        </w:pPrChange>
      </w:pPr>
      <w:ins w:id="174" w:author="邓西" w:date="2021-10-26T14:39:00Z">
        <w:r w:rsidRPr="00B11D41">
          <w:rPr>
            <w:rFonts w:eastAsia="仿宋"/>
            <w:sz w:val="32"/>
            <w:szCs w:val="32"/>
          </w:rPr>
          <w:t>1.</w:t>
        </w:r>
        <w:r w:rsidRPr="00B11D41">
          <w:rPr>
            <w:rFonts w:eastAsia="仿宋"/>
            <w:sz w:val="32"/>
            <w:szCs w:val="32"/>
          </w:rPr>
          <w:t>哨点医院的资格认定包括申请、资料审核、综合审评和认定。</w:t>
        </w:r>
      </w:ins>
    </w:p>
    <w:p w:rsidR="00000000" w:rsidRDefault="00F94027">
      <w:pPr>
        <w:spacing w:line="560" w:lineRule="exact"/>
        <w:ind w:firstLineChars="200" w:firstLine="640"/>
        <w:rPr>
          <w:ins w:id="175" w:author="邓西" w:date="2021-10-26T14:39:00Z"/>
          <w:rFonts w:eastAsia="仿宋"/>
          <w:sz w:val="32"/>
          <w:szCs w:val="32"/>
        </w:rPr>
        <w:pPrChange w:id="176" w:author="邓西" w:date="2021-10-26T14:41:00Z">
          <w:pPr>
            <w:spacing w:line="360" w:lineRule="auto"/>
            <w:ind w:firstLineChars="200" w:firstLine="640"/>
            <w:jc w:val="left"/>
          </w:pPr>
        </w:pPrChange>
      </w:pPr>
      <w:ins w:id="177" w:author="邓西" w:date="2021-10-26T14:39:00Z">
        <w:r w:rsidRPr="00B11D41">
          <w:rPr>
            <w:rFonts w:eastAsia="仿宋"/>
            <w:sz w:val="32"/>
            <w:szCs w:val="32"/>
          </w:rPr>
          <w:t>2.</w:t>
        </w:r>
        <w:r w:rsidRPr="00B11D41">
          <w:rPr>
            <w:rFonts w:eastAsia="仿宋"/>
            <w:sz w:val="32"/>
            <w:szCs w:val="32"/>
          </w:rPr>
          <w:t>哨点医院申请。医疗机构向所在市（州）市场监督管理局〔以下简称市（州）市场局〕提供以下资料，申请资料一式三份。</w:t>
        </w:r>
      </w:ins>
    </w:p>
    <w:p w:rsidR="00000000" w:rsidRDefault="00F94027">
      <w:pPr>
        <w:spacing w:line="560" w:lineRule="exact"/>
        <w:ind w:firstLine="660"/>
        <w:rPr>
          <w:ins w:id="178" w:author="邓西" w:date="2021-10-26T14:39:00Z"/>
          <w:rFonts w:eastAsia="仿宋"/>
          <w:sz w:val="32"/>
          <w:szCs w:val="32"/>
        </w:rPr>
        <w:pPrChange w:id="179" w:author="邓西" w:date="2021-10-26T14:41:00Z">
          <w:pPr>
            <w:spacing w:line="360" w:lineRule="auto"/>
            <w:ind w:firstLine="660"/>
            <w:jc w:val="left"/>
          </w:pPr>
        </w:pPrChange>
      </w:pPr>
      <w:ins w:id="180" w:author="邓西" w:date="2021-10-26T14:39:00Z">
        <w:r w:rsidRPr="00B11D41">
          <w:rPr>
            <w:rFonts w:eastAsia="仿宋"/>
            <w:sz w:val="32"/>
            <w:szCs w:val="32"/>
          </w:rPr>
          <w:t>（</w:t>
        </w:r>
        <w:r w:rsidRPr="00B11D41">
          <w:rPr>
            <w:rFonts w:eastAsia="仿宋"/>
            <w:sz w:val="32"/>
            <w:szCs w:val="32"/>
          </w:rPr>
          <w:t>1</w:t>
        </w:r>
        <w:r w:rsidRPr="00B11D41">
          <w:rPr>
            <w:rFonts w:eastAsia="仿宋"/>
            <w:sz w:val="32"/>
            <w:szCs w:val="32"/>
          </w:rPr>
          <w:t>）四川省药品不良反应监测哨点（医疗机构）资格申请表（附</w:t>
        </w:r>
        <w:r w:rsidRPr="00B11D41">
          <w:rPr>
            <w:rFonts w:eastAsia="仿宋"/>
            <w:sz w:val="32"/>
            <w:szCs w:val="32"/>
          </w:rPr>
          <w:t>1</w:t>
        </w:r>
        <w:r w:rsidRPr="00B11D41">
          <w:rPr>
            <w:rFonts w:eastAsia="仿宋"/>
            <w:sz w:val="32"/>
            <w:szCs w:val="32"/>
          </w:rPr>
          <w:t>）。</w:t>
        </w:r>
      </w:ins>
    </w:p>
    <w:p w:rsidR="00000000" w:rsidRDefault="00F94027">
      <w:pPr>
        <w:spacing w:line="560" w:lineRule="exact"/>
        <w:ind w:firstLine="660"/>
        <w:rPr>
          <w:ins w:id="181" w:author="邓西" w:date="2021-10-26T14:39:00Z"/>
          <w:rFonts w:eastAsia="仿宋"/>
          <w:sz w:val="32"/>
          <w:szCs w:val="32"/>
        </w:rPr>
        <w:pPrChange w:id="182" w:author="邓西" w:date="2021-10-26T14:41:00Z">
          <w:pPr>
            <w:spacing w:line="360" w:lineRule="auto"/>
            <w:ind w:firstLine="660"/>
            <w:jc w:val="left"/>
          </w:pPr>
        </w:pPrChange>
      </w:pPr>
      <w:ins w:id="183" w:author="邓西" w:date="2021-10-26T14:39:00Z">
        <w:r w:rsidRPr="00B11D41">
          <w:rPr>
            <w:rFonts w:eastAsia="仿宋"/>
            <w:sz w:val="32"/>
            <w:szCs w:val="32"/>
          </w:rPr>
          <w:t>（</w:t>
        </w:r>
        <w:r w:rsidRPr="00B11D41">
          <w:rPr>
            <w:rFonts w:eastAsia="仿宋"/>
            <w:sz w:val="32"/>
            <w:szCs w:val="32"/>
          </w:rPr>
          <w:t>2</w:t>
        </w:r>
        <w:r w:rsidRPr="00B11D41">
          <w:rPr>
            <w:rFonts w:eastAsia="仿宋"/>
            <w:sz w:val="32"/>
            <w:szCs w:val="32"/>
          </w:rPr>
          <w:t>）医疗机构资格证明材料、医疗机构等级证书、省级以上重点专科证明材料复印件。</w:t>
        </w:r>
      </w:ins>
    </w:p>
    <w:p w:rsidR="00000000" w:rsidRDefault="00F94027">
      <w:pPr>
        <w:spacing w:line="560" w:lineRule="exact"/>
        <w:ind w:firstLine="660"/>
        <w:rPr>
          <w:ins w:id="184" w:author="邓西" w:date="2021-10-26T14:39:00Z"/>
          <w:rFonts w:eastAsia="仿宋"/>
          <w:sz w:val="32"/>
          <w:szCs w:val="32"/>
        </w:rPr>
        <w:pPrChange w:id="185" w:author="邓西" w:date="2021-10-26T14:41:00Z">
          <w:pPr>
            <w:spacing w:line="360" w:lineRule="auto"/>
            <w:ind w:firstLine="660"/>
            <w:jc w:val="left"/>
          </w:pPr>
        </w:pPrChange>
      </w:pPr>
      <w:ins w:id="186" w:author="邓西" w:date="2021-10-26T14:39:00Z">
        <w:r w:rsidRPr="00B11D41">
          <w:rPr>
            <w:rFonts w:eastAsia="仿宋"/>
            <w:sz w:val="32"/>
            <w:szCs w:val="32"/>
          </w:rPr>
          <w:t>（</w:t>
        </w:r>
        <w:r w:rsidRPr="00B11D41">
          <w:rPr>
            <w:rFonts w:eastAsia="仿宋"/>
            <w:sz w:val="32"/>
            <w:szCs w:val="32"/>
          </w:rPr>
          <w:t>3</w:t>
        </w:r>
        <w:r w:rsidRPr="00B11D41">
          <w:rPr>
            <w:rFonts w:eastAsia="仿宋"/>
            <w:sz w:val="32"/>
            <w:szCs w:val="32"/>
          </w:rPr>
          <w:t>）药品不良反应报告和监测相关制度及监测工作开展情况总结。</w:t>
        </w:r>
      </w:ins>
    </w:p>
    <w:p w:rsidR="00000000" w:rsidRDefault="00F94027">
      <w:pPr>
        <w:spacing w:line="560" w:lineRule="exact"/>
        <w:ind w:firstLine="660"/>
        <w:rPr>
          <w:ins w:id="187" w:author="邓西" w:date="2021-10-26T14:39:00Z"/>
          <w:rFonts w:eastAsia="仿宋"/>
          <w:sz w:val="32"/>
          <w:szCs w:val="32"/>
        </w:rPr>
        <w:pPrChange w:id="188" w:author="邓西" w:date="2021-10-26T14:41:00Z">
          <w:pPr>
            <w:spacing w:line="360" w:lineRule="auto"/>
            <w:ind w:firstLine="660"/>
            <w:jc w:val="left"/>
          </w:pPr>
        </w:pPrChange>
      </w:pPr>
      <w:ins w:id="189" w:author="邓西" w:date="2021-10-26T14:39:00Z">
        <w:r w:rsidRPr="00B11D41">
          <w:rPr>
            <w:rFonts w:eastAsia="仿宋"/>
            <w:sz w:val="32"/>
            <w:szCs w:val="32"/>
          </w:rPr>
          <w:t>（</w:t>
        </w:r>
        <w:r w:rsidRPr="00B11D41">
          <w:rPr>
            <w:rFonts w:eastAsia="仿宋"/>
            <w:sz w:val="32"/>
            <w:szCs w:val="32"/>
          </w:rPr>
          <w:t>4</w:t>
        </w:r>
        <w:r w:rsidRPr="00B11D41">
          <w:rPr>
            <w:rFonts w:eastAsia="仿宋"/>
            <w:sz w:val="32"/>
            <w:szCs w:val="32"/>
          </w:rPr>
          <w:t>）其他可证明有能力承担监测哨点职责的资料。</w:t>
        </w:r>
      </w:ins>
    </w:p>
    <w:p w:rsidR="00000000" w:rsidRDefault="00F94027">
      <w:pPr>
        <w:spacing w:line="560" w:lineRule="exact"/>
        <w:ind w:firstLine="660"/>
        <w:rPr>
          <w:ins w:id="190" w:author="邓西" w:date="2021-10-26T14:39:00Z"/>
          <w:rFonts w:eastAsia="仿宋"/>
          <w:sz w:val="32"/>
          <w:szCs w:val="32"/>
        </w:rPr>
        <w:pPrChange w:id="191" w:author="邓西" w:date="2021-10-26T14:41:00Z">
          <w:pPr>
            <w:spacing w:line="360" w:lineRule="auto"/>
            <w:ind w:firstLine="660"/>
            <w:jc w:val="left"/>
          </w:pPr>
        </w:pPrChange>
      </w:pPr>
      <w:ins w:id="192" w:author="邓西" w:date="2021-10-26T14:39:00Z">
        <w:r w:rsidRPr="00B11D41">
          <w:rPr>
            <w:rFonts w:eastAsia="仿宋"/>
            <w:sz w:val="32"/>
            <w:szCs w:val="32"/>
          </w:rPr>
          <w:t>3.</w:t>
        </w:r>
        <w:r w:rsidRPr="00B11D41">
          <w:rPr>
            <w:rFonts w:eastAsia="仿宋"/>
            <w:sz w:val="32"/>
            <w:szCs w:val="32"/>
          </w:rPr>
          <w:t>哨点医院资料审核。市（州）市场局应在收到医疗机构申请资料</w:t>
        </w:r>
        <w:r w:rsidRPr="00B11D41">
          <w:rPr>
            <w:rFonts w:eastAsia="仿宋"/>
            <w:sz w:val="32"/>
            <w:szCs w:val="32"/>
          </w:rPr>
          <w:t>10</w:t>
        </w:r>
        <w:r w:rsidRPr="00B11D41">
          <w:rPr>
            <w:rFonts w:eastAsia="仿宋"/>
            <w:sz w:val="32"/>
            <w:szCs w:val="32"/>
          </w:rPr>
          <w:t>日内对资料真实性、完整性、合规性进行审核。通过审核的，市（州）市场局填写四川省药品不良反应监测哨点（医疗机构）资料审核意见表（附</w:t>
        </w:r>
        <w:r w:rsidRPr="00B11D41">
          <w:rPr>
            <w:rFonts w:eastAsia="仿宋"/>
            <w:sz w:val="32"/>
            <w:szCs w:val="32"/>
          </w:rPr>
          <w:t>2</w:t>
        </w:r>
        <w:r w:rsidRPr="00B11D41">
          <w:rPr>
            <w:rFonts w:eastAsia="仿宋"/>
            <w:sz w:val="32"/>
            <w:szCs w:val="32"/>
          </w:rPr>
          <w:t>），加盖本单位公章后与医疗机构申请资料（一式两份）一并报送省药品不良反应监测中心（以下简称省中心）。</w:t>
        </w:r>
      </w:ins>
    </w:p>
    <w:p w:rsidR="00000000" w:rsidRDefault="00F94027">
      <w:pPr>
        <w:spacing w:line="560" w:lineRule="exact"/>
        <w:ind w:firstLine="660"/>
        <w:rPr>
          <w:ins w:id="193" w:author="邓西" w:date="2021-10-26T14:39:00Z"/>
          <w:rFonts w:eastAsia="仿宋"/>
          <w:sz w:val="32"/>
          <w:szCs w:val="32"/>
        </w:rPr>
        <w:pPrChange w:id="194" w:author="邓西" w:date="2021-10-26T14:41:00Z">
          <w:pPr>
            <w:spacing w:line="360" w:lineRule="auto"/>
            <w:ind w:firstLine="660"/>
            <w:jc w:val="left"/>
          </w:pPr>
        </w:pPrChange>
      </w:pPr>
      <w:ins w:id="195" w:author="邓西" w:date="2021-10-26T14:39:00Z">
        <w:r w:rsidRPr="00B11D41">
          <w:rPr>
            <w:rFonts w:eastAsia="仿宋"/>
            <w:sz w:val="32"/>
            <w:szCs w:val="32"/>
          </w:rPr>
          <w:t>4.</w:t>
        </w:r>
        <w:r w:rsidRPr="00B11D41">
          <w:rPr>
            <w:rFonts w:eastAsia="仿宋"/>
            <w:sz w:val="32"/>
            <w:szCs w:val="32"/>
          </w:rPr>
          <w:t>哨点医院综合审评。省中心应在收到资料后</w:t>
        </w:r>
        <w:r w:rsidRPr="00B11D41">
          <w:rPr>
            <w:rFonts w:eastAsia="仿宋"/>
            <w:sz w:val="32"/>
            <w:szCs w:val="32"/>
          </w:rPr>
          <w:t>20</w:t>
        </w:r>
        <w:r w:rsidRPr="00B11D41">
          <w:rPr>
            <w:rFonts w:eastAsia="仿宋"/>
            <w:sz w:val="32"/>
            <w:szCs w:val="32"/>
          </w:rPr>
          <w:t>日内对申</w:t>
        </w:r>
        <w:r w:rsidRPr="00B11D41">
          <w:rPr>
            <w:rFonts w:eastAsia="仿宋"/>
            <w:sz w:val="32"/>
            <w:szCs w:val="32"/>
          </w:rPr>
          <w:lastRenderedPageBreak/>
          <w:t>请医疗机构进行综合审评，并将审评意见报省局。</w:t>
        </w:r>
      </w:ins>
    </w:p>
    <w:p w:rsidR="00000000" w:rsidRDefault="00F94027">
      <w:pPr>
        <w:spacing w:line="560" w:lineRule="exact"/>
        <w:ind w:firstLine="660"/>
        <w:rPr>
          <w:ins w:id="196" w:author="邓西" w:date="2021-10-26T14:39:00Z"/>
          <w:rFonts w:eastAsia="仿宋"/>
          <w:sz w:val="32"/>
          <w:szCs w:val="32"/>
        </w:rPr>
        <w:pPrChange w:id="197" w:author="邓西" w:date="2021-10-26T14:41:00Z">
          <w:pPr>
            <w:spacing w:line="360" w:lineRule="auto"/>
            <w:ind w:firstLine="660"/>
            <w:jc w:val="left"/>
          </w:pPr>
        </w:pPrChange>
      </w:pPr>
      <w:ins w:id="198" w:author="邓西" w:date="2021-10-26T14:39:00Z">
        <w:r w:rsidRPr="00B11D41">
          <w:rPr>
            <w:rFonts w:eastAsia="仿宋"/>
            <w:sz w:val="32"/>
            <w:szCs w:val="32"/>
          </w:rPr>
          <w:t>5.</w:t>
        </w:r>
        <w:r w:rsidRPr="00B11D41">
          <w:rPr>
            <w:rFonts w:eastAsia="仿宋"/>
            <w:sz w:val="32"/>
            <w:szCs w:val="32"/>
          </w:rPr>
          <w:t>哨点医院认定。省局根据审评意见择优认定，下发认定通知并授牌。</w:t>
        </w:r>
      </w:ins>
    </w:p>
    <w:p w:rsidR="00000000" w:rsidRDefault="00316A4D">
      <w:pPr>
        <w:spacing w:line="560" w:lineRule="exact"/>
        <w:ind w:firstLineChars="200" w:firstLine="640"/>
        <w:rPr>
          <w:ins w:id="199" w:author="邓西" w:date="2021-10-26T14:39:00Z"/>
          <w:rFonts w:ascii="黑体" w:eastAsia="黑体" w:hAnsi="黑体"/>
          <w:sz w:val="32"/>
          <w:szCs w:val="32"/>
          <w:rPrChange w:id="200" w:author="邓西" w:date="2021-10-26T14:40:00Z">
            <w:rPr>
              <w:ins w:id="201" w:author="邓西" w:date="2021-10-26T14:39:00Z"/>
              <w:b/>
              <w:sz w:val="32"/>
              <w:szCs w:val="32"/>
            </w:rPr>
          </w:rPrChange>
        </w:rPr>
        <w:pPrChange w:id="202" w:author="邓西" w:date="2021-10-26T14:41:00Z">
          <w:pPr>
            <w:spacing w:line="360" w:lineRule="auto"/>
          </w:pPr>
        </w:pPrChange>
      </w:pPr>
      <w:ins w:id="203" w:author="邓西" w:date="2021-10-26T14:39:00Z">
        <w:r w:rsidRPr="00316A4D">
          <w:rPr>
            <w:rFonts w:ascii="黑体" w:eastAsia="黑体" w:hAnsi="黑体" w:hint="eastAsia"/>
            <w:sz w:val="32"/>
            <w:szCs w:val="32"/>
            <w:rPrChange w:id="204" w:author="邓西" w:date="2021-10-26T14:40:00Z">
              <w:rPr>
                <w:rFonts w:hint="eastAsia"/>
                <w:b/>
                <w:sz w:val="32"/>
                <w:szCs w:val="32"/>
              </w:rPr>
            </w:rPrChange>
          </w:rPr>
          <w:t>二、工作职责和权利</w:t>
        </w:r>
      </w:ins>
    </w:p>
    <w:p w:rsidR="00000000" w:rsidRDefault="00F94027">
      <w:pPr>
        <w:spacing w:line="560" w:lineRule="exact"/>
        <w:ind w:firstLine="660"/>
        <w:rPr>
          <w:ins w:id="205" w:author="邓西" w:date="2021-10-26T14:39:00Z"/>
          <w:rFonts w:eastAsia="仿宋"/>
          <w:sz w:val="32"/>
          <w:szCs w:val="32"/>
        </w:rPr>
        <w:pPrChange w:id="206" w:author="邓西" w:date="2021-10-26T14:41:00Z">
          <w:pPr>
            <w:spacing w:line="360" w:lineRule="auto"/>
            <w:ind w:firstLine="660"/>
            <w:jc w:val="left"/>
          </w:pPr>
        </w:pPrChange>
      </w:pPr>
      <w:ins w:id="207" w:author="邓西" w:date="2021-10-26T14:39:00Z">
        <w:r w:rsidRPr="00B11D41">
          <w:rPr>
            <w:rFonts w:eastAsia="仿宋"/>
            <w:sz w:val="32"/>
            <w:szCs w:val="32"/>
          </w:rPr>
          <w:t>（一）省局负责组织开展哨点医院的认定、考评、撤销和动态管理工作，为市（州）市场局推进哨点医院相关工作提供经费支持，纳入年度经费预算。</w:t>
        </w:r>
      </w:ins>
    </w:p>
    <w:p w:rsidR="00000000" w:rsidRDefault="00F94027">
      <w:pPr>
        <w:spacing w:line="560" w:lineRule="exact"/>
        <w:ind w:firstLine="660"/>
        <w:rPr>
          <w:ins w:id="208" w:author="邓西" w:date="2021-10-26T14:39:00Z"/>
          <w:rFonts w:eastAsia="仿宋"/>
          <w:sz w:val="32"/>
          <w:szCs w:val="32"/>
        </w:rPr>
        <w:pPrChange w:id="209" w:author="邓西" w:date="2021-10-26T14:41:00Z">
          <w:pPr>
            <w:spacing w:line="360" w:lineRule="auto"/>
            <w:ind w:firstLine="660"/>
            <w:jc w:val="left"/>
          </w:pPr>
        </w:pPrChange>
      </w:pPr>
      <w:ins w:id="210" w:author="邓西" w:date="2021-10-26T14:39:00Z">
        <w:r w:rsidRPr="00B11D41">
          <w:rPr>
            <w:rFonts w:eastAsia="仿宋"/>
            <w:sz w:val="32"/>
            <w:szCs w:val="32"/>
          </w:rPr>
          <w:t>（二）省中心负责哨点医院申请资料的综合审评，负责哨点医院药品不良反应</w:t>
        </w:r>
        <w:r w:rsidRPr="00B11D41">
          <w:rPr>
            <w:rFonts w:eastAsia="仿宋"/>
            <w:sz w:val="32"/>
            <w:szCs w:val="32"/>
          </w:rPr>
          <w:t>/</w:t>
        </w:r>
        <w:r w:rsidRPr="00B11D41">
          <w:rPr>
            <w:rFonts w:eastAsia="仿宋"/>
            <w:sz w:val="32"/>
            <w:szCs w:val="32"/>
          </w:rPr>
          <w:t>事件报告的分析、评价、上报，对哨点医院进行技术指导，同时每年对哨点医院工作完成情况进行考评，并将考评结果上报省局。</w:t>
        </w:r>
      </w:ins>
    </w:p>
    <w:p w:rsidR="00000000" w:rsidRDefault="00F94027">
      <w:pPr>
        <w:spacing w:line="560" w:lineRule="exact"/>
        <w:ind w:firstLine="660"/>
        <w:rPr>
          <w:ins w:id="211" w:author="邓西" w:date="2021-10-26T14:39:00Z"/>
          <w:rFonts w:eastAsia="仿宋"/>
          <w:sz w:val="32"/>
          <w:szCs w:val="32"/>
        </w:rPr>
        <w:pPrChange w:id="212" w:author="邓西" w:date="2021-10-26T14:41:00Z">
          <w:pPr>
            <w:spacing w:line="360" w:lineRule="auto"/>
            <w:ind w:firstLine="660"/>
            <w:jc w:val="left"/>
          </w:pPr>
        </w:pPrChange>
      </w:pPr>
      <w:ins w:id="213" w:author="邓西" w:date="2021-10-26T14:39:00Z">
        <w:r w:rsidRPr="00B11D41">
          <w:rPr>
            <w:rFonts w:eastAsia="仿宋"/>
            <w:sz w:val="32"/>
            <w:szCs w:val="32"/>
          </w:rPr>
          <w:t>（三）市（州）市场局负责组织辖区内符合条件的医疗机构进行申报，对申报资料进行审核，并对认定的哨点医院进行日常管理。</w:t>
        </w:r>
      </w:ins>
    </w:p>
    <w:p w:rsidR="00000000" w:rsidRDefault="00F94027">
      <w:pPr>
        <w:spacing w:line="560" w:lineRule="exact"/>
        <w:ind w:firstLine="660"/>
        <w:rPr>
          <w:ins w:id="214" w:author="邓西" w:date="2021-10-26T14:39:00Z"/>
          <w:rFonts w:eastAsia="仿宋"/>
          <w:sz w:val="32"/>
          <w:szCs w:val="32"/>
        </w:rPr>
        <w:pPrChange w:id="215" w:author="邓西" w:date="2021-10-26T14:41:00Z">
          <w:pPr>
            <w:spacing w:line="360" w:lineRule="auto"/>
            <w:ind w:firstLine="660"/>
            <w:jc w:val="left"/>
          </w:pPr>
        </w:pPrChange>
      </w:pPr>
      <w:ins w:id="216" w:author="邓西" w:date="2021-10-26T14:39:00Z">
        <w:r w:rsidRPr="00B11D41">
          <w:rPr>
            <w:rFonts w:eastAsia="仿宋"/>
            <w:sz w:val="32"/>
            <w:szCs w:val="32"/>
          </w:rPr>
          <w:t>（四）市（州）监测机构负责对辖区内哨点医院进行技术指导。</w:t>
        </w:r>
      </w:ins>
    </w:p>
    <w:p w:rsidR="00000000" w:rsidRDefault="00F94027">
      <w:pPr>
        <w:spacing w:line="560" w:lineRule="exact"/>
        <w:ind w:firstLine="660"/>
        <w:rPr>
          <w:ins w:id="217" w:author="邓西" w:date="2021-10-26T14:39:00Z"/>
          <w:rFonts w:eastAsia="仿宋"/>
          <w:sz w:val="32"/>
          <w:szCs w:val="32"/>
        </w:rPr>
        <w:pPrChange w:id="218" w:author="邓西" w:date="2021-10-26T14:41:00Z">
          <w:pPr>
            <w:spacing w:line="360" w:lineRule="auto"/>
            <w:ind w:firstLine="660"/>
            <w:jc w:val="left"/>
          </w:pPr>
        </w:pPrChange>
      </w:pPr>
      <w:ins w:id="219" w:author="邓西" w:date="2021-10-26T14:39:00Z">
        <w:r w:rsidRPr="00B11D41">
          <w:rPr>
            <w:rFonts w:eastAsia="仿宋"/>
            <w:sz w:val="32"/>
            <w:szCs w:val="32"/>
          </w:rPr>
          <w:t>（五）哨点医院承担下列职责：</w:t>
        </w:r>
      </w:ins>
    </w:p>
    <w:p w:rsidR="00000000" w:rsidRDefault="00F94027">
      <w:pPr>
        <w:spacing w:line="560" w:lineRule="exact"/>
        <w:ind w:firstLine="660"/>
        <w:rPr>
          <w:ins w:id="220" w:author="邓西" w:date="2021-10-26T14:39:00Z"/>
          <w:rFonts w:eastAsia="仿宋"/>
          <w:spacing w:val="-4"/>
          <w:sz w:val="32"/>
          <w:szCs w:val="32"/>
          <w:rPrChange w:id="221" w:author="邓西" w:date="2021-10-26T14:41:00Z">
            <w:rPr>
              <w:ins w:id="222" w:author="邓西" w:date="2021-10-26T14:39:00Z"/>
              <w:rFonts w:eastAsia="仿宋"/>
              <w:sz w:val="32"/>
              <w:szCs w:val="32"/>
            </w:rPr>
          </w:rPrChange>
        </w:rPr>
        <w:pPrChange w:id="223" w:author="邓西" w:date="2021-10-26T14:41:00Z">
          <w:pPr>
            <w:spacing w:line="360" w:lineRule="auto"/>
            <w:ind w:firstLine="660"/>
            <w:jc w:val="left"/>
          </w:pPr>
        </w:pPrChange>
      </w:pPr>
      <w:ins w:id="224" w:author="邓西" w:date="2021-10-26T14:39:00Z">
        <w:r w:rsidRPr="00B11D41">
          <w:rPr>
            <w:rFonts w:eastAsia="仿宋"/>
            <w:sz w:val="32"/>
            <w:szCs w:val="32"/>
          </w:rPr>
          <w:t>1.</w:t>
        </w:r>
        <w:r w:rsidRPr="00B11D41">
          <w:rPr>
            <w:rFonts w:eastAsia="仿宋"/>
            <w:sz w:val="32"/>
            <w:szCs w:val="32"/>
          </w:rPr>
          <w:t>建立药品不良反应报告和监测相关制度，开展药品不良反应发现、收集和上报工作，每年在国家药品不良反应监测系</w:t>
        </w:r>
        <w:r w:rsidR="00316A4D" w:rsidRPr="00316A4D">
          <w:rPr>
            <w:rFonts w:eastAsia="仿宋" w:hint="eastAsia"/>
            <w:spacing w:val="-4"/>
            <w:sz w:val="32"/>
            <w:szCs w:val="32"/>
            <w:rPrChange w:id="225" w:author="邓西" w:date="2021-10-26T14:41:00Z">
              <w:rPr>
                <w:rFonts w:eastAsia="仿宋" w:hint="eastAsia"/>
                <w:sz w:val="32"/>
                <w:szCs w:val="32"/>
              </w:rPr>
            </w:rPrChange>
          </w:rPr>
          <w:t>统上报合格药品不良反应</w:t>
        </w:r>
        <w:r w:rsidR="00316A4D" w:rsidRPr="00316A4D">
          <w:rPr>
            <w:rFonts w:eastAsia="仿宋"/>
            <w:spacing w:val="-4"/>
            <w:sz w:val="32"/>
            <w:szCs w:val="32"/>
            <w:rPrChange w:id="226" w:author="邓西" w:date="2021-10-26T14:41:00Z">
              <w:rPr>
                <w:rFonts w:eastAsia="仿宋"/>
                <w:sz w:val="32"/>
                <w:szCs w:val="32"/>
              </w:rPr>
            </w:rPrChange>
          </w:rPr>
          <w:t>/</w:t>
        </w:r>
        <w:r w:rsidR="00316A4D" w:rsidRPr="00316A4D">
          <w:rPr>
            <w:rFonts w:eastAsia="仿宋" w:hint="eastAsia"/>
            <w:spacing w:val="-4"/>
            <w:sz w:val="32"/>
            <w:szCs w:val="32"/>
            <w:rPrChange w:id="227" w:author="邓西" w:date="2021-10-26T14:41:00Z">
              <w:rPr>
                <w:rFonts w:eastAsia="仿宋" w:hint="eastAsia"/>
                <w:sz w:val="32"/>
                <w:szCs w:val="32"/>
              </w:rPr>
            </w:rPrChange>
          </w:rPr>
          <w:t>事件报告数不低于编制床位数的</w:t>
        </w:r>
        <w:r w:rsidR="00316A4D" w:rsidRPr="00316A4D">
          <w:rPr>
            <w:rFonts w:eastAsia="仿宋"/>
            <w:spacing w:val="-4"/>
            <w:sz w:val="32"/>
            <w:szCs w:val="32"/>
            <w:rPrChange w:id="228" w:author="邓西" w:date="2021-10-26T14:41:00Z">
              <w:rPr>
                <w:rFonts w:eastAsia="仿宋"/>
                <w:sz w:val="32"/>
                <w:szCs w:val="32"/>
              </w:rPr>
            </w:rPrChange>
          </w:rPr>
          <w:t>20%</w:t>
        </w:r>
        <w:r w:rsidR="00316A4D" w:rsidRPr="00316A4D">
          <w:rPr>
            <w:rFonts w:eastAsia="仿宋" w:hint="eastAsia"/>
            <w:spacing w:val="-4"/>
            <w:sz w:val="32"/>
            <w:szCs w:val="32"/>
            <w:rPrChange w:id="229" w:author="邓西" w:date="2021-10-26T14:41:00Z">
              <w:rPr>
                <w:rFonts w:eastAsia="仿宋" w:hint="eastAsia"/>
                <w:sz w:val="32"/>
                <w:szCs w:val="32"/>
              </w:rPr>
            </w:rPrChange>
          </w:rPr>
          <w:t>，其中严重报告数不低于总报告数</w:t>
        </w:r>
        <w:r w:rsidR="00316A4D" w:rsidRPr="00316A4D">
          <w:rPr>
            <w:rFonts w:eastAsia="仿宋"/>
            <w:spacing w:val="-4"/>
            <w:sz w:val="32"/>
            <w:szCs w:val="32"/>
            <w:rPrChange w:id="230" w:author="邓西" w:date="2021-10-26T14:41:00Z">
              <w:rPr>
                <w:rFonts w:eastAsia="仿宋"/>
                <w:sz w:val="32"/>
                <w:szCs w:val="32"/>
              </w:rPr>
            </w:rPrChange>
          </w:rPr>
          <w:t>17%</w:t>
        </w:r>
        <w:r w:rsidR="00316A4D" w:rsidRPr="00316A4D">
          <w:rPr>
            <w:rFonts w:eastAsia="仿宋" w:hint="eastAsia"/>
            <w:spacing w:val="-4"/>
            <w:sz w:val="32"/>
            <w:szCs w:val="32"/>
            <w:rPrChange w:id="231" w:author="邓西" w:date="2021-10-26T14:41:00Z">
              <w:rPr>
                <w:rFonts w:eastAsia="仿宋" w:hint="eastAsia"/>
                <w:sz w:val="32"/>
                <w:szCs w:val="32"/>
              </w:rPr>
            </w:rPrChange>
          </w:rPr>
          <w:t>。</w:t>
        </w:r>
      </w:ins>
    </w:p>
    <w:p w:rsidR="00000000" w:rsidRDefault="00316A4D">
      <w:pPr>
        <w:spacing w:line="560" w:lineRule="exact"/>
        <w:ind w:firstLine="660"/>
        <w:rPr>
          <w:ins w:id="232" w:author="邓西" w:date="2021-10-26T14:39:00Z"/>
          <w:rFonts w:eastAsia="仿宋"/>
          <w:spacing w:val="-4"/>
          <w:sz w:val="32"/>
          <w:szCs w:val="32"/>
          <w:rPrChange w:id="233" w:author="邓西" w:date="2021-10-26T14:41:00Z">
            <w:rPr>
              <w:ins w:id="234" w:author="邓西" w:date="2021-10-26T14:39:00Z"/>
              <w:rFonts w:eastAsia="仿宋"/>
              <w:sz w:val="32"/>
              <w:szCs w:val="32"/>
            </w:rPr>
          </w:rPrChange>
        </w:rPr>
        <w:pPrChange w:id="235" w:author="邓西" w:date="2021-10-26T14:41:00Z">
          <w:pPr>
            <w:spacing w:line="360" w:lineRule="auto"/>
            <w:ind w:firstLine="660"/>
            <w:jc w:val="left"/>
          </w:pPr>
        </w:pPrChange>
      </w:pPr>
      <w:ins w:id="236" w:author="邓西" w:date="2021-10-26T14:39:00Z">
        <w:r w:rsidRPr="00316A4D">
          <w:rPr>
            <w:rFonts w:eastAsia="仿宋"/>
            <w:spacing w:val="-4"/>
            <w:sz w:val="32"/>
            <w:szCs w:val="32"/>
            <w:rPrChange w:id="237" w:author="邓西" w:date="2021-10-26T14:41:00Z">
              <w:rPr>
                <w:rFonts w:eastAsia="仿宋"/>
                <w:sz w:val="32"/>
                <w:szCs w:val="32"/>
              </w:rPr>
            </w:rPrChange>
          </w:rPr>
          <w:t>2.</w:t>
        </w:r>
        <w:r w:rsidRPr="00316A4D">
          <w:rPr>
            <w:rFonts w:eastAsia="仿宋" w:hint="eastAsia"/>
            <w:spacing w:val="-4"/>
            <w:sz w:val="32"/>
            <w:szCs w:val="32"/>
            <w:rPrChange w:id="238" w:author="邓西" w:date="2021-10-26T14:41:00Z">
              <w:rPr>
                <w:rFonts w:eastAsia="仿宋" w:hint="eastAsia"/>
                <w:sz w:val="32"/>
                <w:szCs w:val="32"/>
              </w:rPr>
            </w:rPrChange>
          </w:rPr>
          <w:t>配合监管部门和监测机构开展药品不良反应、预警事件的</w:t>
        </w:r>
        <w:r w:rsidRPr="00316A4D">
          <w:rPr>
            <w:rFonts w:eastAsia="仿宋" w:hint="eastAsia"/>
            <w:spacing w:val="-4"/>
            <w:sz w:val="32"/>
            <w:szCs w:val="32"/>
            <w:rPrChange w:id="239" w:author="邓西" w:date="2021-10-26T14:41:00Z">
              <w:rPr>
                <w:rFonts w:eastAsia="仿宋" w:hint="eastAsia"/>
                <w:sz w:val="32"/>
                <w:szCs w:val="32"/>
              </w:rPr>
            </w:rPrChange>
          </w:rPr>
          <w:lastRenderedPageBreak/>
          <w:t>调查评价，以及宣传培训等工作。</w:t>
        </w:r>
      </w:ins>
    </w:p>
    <w:p w:rsidR="00000000" w:rsidRDefault="00316A4D">
      <w:pPr>
        <w:spacing w:line="560" w:lineRule="exact"/>
        <w:ind w:firstLine="660"/>
        <w:rPr>
          <w:ins w:id="240" w:author="邓西" w:date="2021-10-26T14:39:00Z"/>
          <w:rFonts w:eastAsia="仿宋"/>
          <w:spacing w:val="-4"/>
          <w:sz w:val="32"/>
          <w:szCs w:val="32"/>
          <w:rPrChange w:id="241" w:author="邓西" w:date="2021-10-26T14:41:00Z">
            <w:rPr>
              <w:ins w:id="242" w:author="邓西" w:date="2021-10-26T14:39:00Z"/>
              <w:rFonts w:eastAsia="仿宋"/>
              <w:sz w:val="32"/>
              <w:szCs w:val="32"/>
            </w:rPr>
          </w:rPrChange>
        </w:rPr>
        <w:pPrChange w:id="243" w:author="邓西" w:date="2021-10-26T14:41:00Z">
          <w:pPr>
            <w:spacing w:line="360" w:lineRule="auto"/>
            <w:ind w:firstLine="660"/>
            <w:jc w:val="left"/>
          </w:pPr>
        </w:pPrChange>
      </w:pPr>
      <w:ins w:id="244" w:author="邓西" w:date="2021-10-26T14:39:00Z">
        <w:r w:rsidRPr="00316A4D">
          <w:rPr>
            <w:rFonts w:eastAsia="仿宋"/>
            <w:spacing w:val="-4"/>
            <w:sz w:val="32"/>
            <w:szCs w:val="32"/>
            <w:rPrChange w:id="245" w:author="邓西" w:date="2021-10-26T14:41:00Z">
              <w:rPr>
                <w:rFonts w:eastAsia="仿宋"/>
                <w:sz w:val="32"/>
                <w:szCs w:val="32"/>
              </w:rPr>
            </w:rPrChange>
          </w:rPr>
          <w:t>3.</w:t>
        </w:r>
        <w:r w:rsidRPr="00316A4D">
          <w:rPr>
            <w:rFonts w:eastAsia="仿宋" w:hint="eastAsia"/>
            <w:spacing w:val="-4"/>
            <w:sz w:val="32"/>
            <w:szCs w:val="32"/>
            <w:rPrChange w:id="246" w:author="邓西" w:date="2021-10-26T14:41:00Z">
              <w:rPr>
                <w:rFonts w:eastAsia="仿宋" w:hint="eastAsia"/>
                <w:sz w:val="32"/>
                <w:szCs w:val="32"/>
              </w:rPr>
            </w:rPrChange>
          </w:rPr>
          <w:t>配合省局、省中心组织开展药品上市后安全性监测、评价和研究项目。</w:t>
        </w:r>
      </w:ins>
    </w:p>
    <w:p w:rsidR="00000000" w:rsidRDefault="00316A4D">
      <w:pPr>
        <w:spacing w:line="560" w:lineRule="exact"/>
        <w:ind w:firstLine="660"/>
        <w:rPr>
          <w:ins w:id="247" w:author="邓西" w:date="2021-10-26T14:39:00Z"/>
          <w:rFonts w:eastAsia="仿宋"/>
          <w:spacing w:val="-4"/>
          <w:sz w:val="32"/>
          <w:szCs w:val="32"/>
          <w:rPrChange w:id="248" w:author="邓西" w:date="2021-10-26T14:41:00Z">
            <w:rPr>
              <w:ins w:id="249" w:author="邓西" w:date="2021-10-26T14:39:00Z"/>
              <w:rFonts w:eastAsia="仿宋"/>
              <w:sz w:val="32"/>
              <w:szCs w:val="32"/>
            </w:rPr>
          </w:rPrChange>
        </w:rPr>
        <w:pPrChange w:id="250" w:author="邓西" w:date="2021-10-26T14:41:00Z">
          <w:pPr>
            <w:spacing w:line="360" w:lineRule="auto"/>
            <w:ind w:firstLine="660"/>
            <w:jc w:val="left"/>
          </w:pPr>
        </w:pPrChange>
      </w:pPr>
      <w:ins w:id="251" w:author="邓西" w:date="2021-10-26T14:39:00Z">
        <w:r w:rsidRPr="00316A4D">
          <w:rPr>
            <w:rFonts w:eastAsia="仿宋"/>
            <w:spacing w:val="-4"/>
            <w:sz w:val="32"/>
            <w:szCs w:val="32"/>
            <w:rPrChange w:id="252" w:author="邓西" w:date="2021-10-26T14:41:00Z">
              <w:rPr>
                <w:rFonts w:eastAsia="仿宋"/>
                <w:sz w:val="32"/>
                <w:szCs w:val="32"/>
              </w:rPr>
            </w:rPrChange>
          </w:rPr>
          <w:t>4.</w:t>
        </w:r>
        <w:r w:rsidRPr="00316A4D">
          <w:rPr>
            <w:rFonts w:eastAsia="仿宋" w:hint="eastAsia"/>
            <w:spacing w:val="-4"/>
            <w:sz w:val="32"/>
            <w:szCs w:val="32"/>
            <w:rPrChange w:id="253" w:author="邓西" w:date="2021-10-26T14:41:00Z">
              <w:rPr>
                <w:rFonts w:eastAsia="仿宋" w:hint="eastAsia"/>
                <w:sz w:val="32"/>
                <w:szCs w:val="32"/>
              </w:rPr>
            </w:rPrChange>
          </w:rPr>
          <w:t>每年</w:t>
        </w:r>
        <w:r w:rsidRPr="00316A4D">
          <w:rPr>
            <w:rFonts w:eastAsia="仿宋"/>
            <w:spacing w:val="-4"/>
            <w:sz w:val="32"/>
            <w:szCs w:val="32"/>
            <w:rPrChange w:id="254" w:author="邓西" w:date="2021-10-26T14:41:00Z">
              <w:rPr>
                <w:rFonts w:eastAsia="仿宋"/>
                <w:sz w:val="32"/>
                <w:szCs w:val="32"/>
              </w:rPr>
            </w:rPrChange>
          </w:rPr>
          <w:t>1</w:t>
        </w:r>
        <w:r w:rsidRPr="00316A4D">
          <w:rPr>
            <w:rFonts w:eastAsia="仿宋" w:hint="eastAsia"/>
            <w:spacing w:val="-4"/>
            <w:sz w:val="32"/>
            <w:szCs w:val="32"/>
            <w:rPrChange w:id="255" w:author="邓西" w:date="2021-10-26T14:41:00Z">
              <w:rPr>
                <w:rFonts w:eastAsia="仿宋" w:hint="eastAsia"/>
                <w:sz w:val="32"/>
                <w:szCs w:val="32"/>
              </w:rPr>
            </w:rPrChange>
          </w:rPr>
          <w:t>月</w:t>
        </w:r>
        <w:r w:rsidRPr="00316A4D">
          <w:rPr>
            <w:rFonts w:eastAsia="仿宋"/>
            <w:spacing w:val="-4"/>
            <w:sz w:val="32"/>
            <w:szCs w:val="32"/>
            <w:rPrChange w:id="256" w:author="邓西" w:date="2021-10-26T14:41:00Z">
              <w:rPr>
                <w:rFonts w:eastAsia="仿宋"/>
                <w:sz w:val="32"/>
                <w:szCs w:val="32"/>
              </w:rPr>
            </w:rPrChange>
          </w:rPr>
          <w:t>31</w:t>
        </w:r>
        <w:r w:rsidRPr="00316A4D">
          <w:rPr>
            <w:rFonts w:eastAsia="仿宋" w:hint="eastAsia"/>
            <w:spacing w:val="-4"/>
            <w:sz w:val="32"/>
            <w:szCs w:val="32"/>
            <w:rPrChange w:id="257" w:author="邓西" w:date="2021-10-26T14:41:00Z">
              <w:rPr>
                <w:rFonts w:eastAsia="仿宋" w:hint="eastAsia"/>
                <w:sz w:val="32"/>
                <w:szCs w:val="32"/>
              </w:rPr>
            </w:rPrChange>
          </w:rPr>
          <w:t>日前向省中心提交上年度药品不良反应监测工作总结，内容包括年度工作开展情况、制度建设情况、不良反应收集和报告情况、存在问题和工作建议等。</w:t>
        </w:r>
      </w:ins>
    </w:p>
    <w:p w:rsidR="00000000" w:rsidRDefault="00316A4D">
      <w:pPr>
        <w:spacing w:line="560" w:lineRule="exact"/>
        <w:ind w:firstLineChars="200" w:firstLine="624"/>
        <w:rPr>
          <w:ins w:id="258" w:author="邓西" w:date="2021-10-26T14:39:00Z"/>
          <w:rFonts w:eastAsia="仿宋"/>
          <w:spacing w:val="-4"/>
          <w:sz w:val="32"/>
          <w:szCs w:val="32"/>
          <w:rPrChange w:id="259" w:author="邓西" w:date="2021-10-26T14:41:00Z">
            <w:rPr>
              <w:ins w:id="260" w:author="邓西" w:date="2021-10-26T14:39:00Z"/>
              <w:rFonts w:eastAsia="仿宋"/>
              <w:sz w:val="32"/>
              <w:szCs w:val="32"/>
            </w:rPr>
          </w:rPrChange>
        </w:rPr>
        <w:pPrChange w:id="261" w:author="邓西" w:date="2021-10-26T14:41:00Z">
          <w:pPr>
            <w:spacing w:line="360" w:lineRule="auto"/>
            <w:ind w:firstLineChars="200" w:firstLine="640"/>
            <w:jc w:val="left"/>
          </w:pPr>
        </w:pPrChange>
      </w:pPr>
      <w:ins w:id="262" w:author="邓西" w:date="2021-10-26T14:39:00Z">
        <w:r w:rsidRPr="00316A4D">
          <w:rPr>
            <w:rFonts w:eastAsia="仿宋"/>
            <w:spacing w:val="-4"/>
            <w:sz w:val="32"/>
            <w:szCs w:val="32"/>
            <w:rPrChange w:id="263" w:author="邓西" w:date="2021-10-26T14:41:00Z">
              <w:rPr>
                <w:rFonts w:eastAsia="仿宋"/>
                <w:sz w:val="32"/>
                <w:szCs w:val="32"/>
              </w:rPr>
            </w:rPrChange>
          </w:rPr>
          <w:t>5.</w:t>
        </w:r>
        <w:r w:rsidRPr="00316A4D">
          <w:rPr>
            <w:rFonts w:eastAsia="仿宋" w:hint="eastAsia"/>
            <w:spacing w:val="-4"/>
            <w:sz w:val="32"/>
            <w:szCs w:val="32"/>
            <w:rPrChange w:id="264" w:author="邓西" w:date="2021-10-26T14:41:00Z">
              <w:rPr>
                <w:rFonts w:eastAsia="仿宋" w:hint="eastAsia"/>
                <w:sz w:val="32"/>
                <w:szCs w:val="32"/>
              </w:rPr>
            </w:rPrChange>
          </w:rPr>
          <w:t>应遵守保密制度，不得擅自对外发布与药品不良反应监测工作相关的数据及内容。</w:t>
        </w:r>
      </w:ins>
    </w:p>
    <w:p w:rsidR="00000000" w:rsidRDefault="00316A4D">
      <w:pPr>
        <w:spacing w:line="560" w:lineRule="exact"/>
        <w:ind w:firstLine="660"/>
        <w:rPr>
          <w:ins w:id="265" w:author="邓西" w:date="2021-10-26T14:39:00Z"/>
          <w:rFonts w:eastAsia="仿宋"/>
          <w:spacing w:val="-4"/>
          <w:sz w:val="32"/>
          <w:szCs w:val="32"/>
          <w:rPrChange w:id="266" w:author="邓西" w:date="2021-10-26T14:41:00Z">
            <w:rPr>
              <w:ins w:id="267" w:author="邓西" w:date="2021-10-26T14:39:00Z"/>
              <w:rFonts w:eastAsia="仿宋"/>
              <w:sz w:val="32"/>
              <w:szCs w:val="32"/>
            </w:rPr>
          </w:rPrChange>
        </w:rPr>
        <w:pPrChange w:id="268" w:author="邓西" w:date="2021-10-26T14:41:00Z">
          <w:pPr>
            <w:spacing w:line="360" w:lineRule="auto"/>
            <w:ind w:firstLine="660"/>
            <w:jc w:val="left"/>
          </w:pPr>
        </w:pPrChange>
      </w:pPr>
      <w:ins w:id="269" w:author="邓西" w:date="2021-10-26T14:39:00Z">
        <w:r w:rsidRPr="00316A4D">
          <w:rPr>
            <w:rFonts w:eastAsia="仿宋"/>
            <w:spacing w:val="-4"/>
            <w:sz w:val="32"/>
            <w:szCs w:val="32"/>
            <w:rPrChange w:id="270" w:author="邓西" w:date="2021-10-26T14:41:00Z">
              <w:rPr>
                <w:rFonts w:eastAsia="仿宋"/>
                <w:sz w:val="32"/>
                <w:szCs w:val="32"/>
              </w:rPr>
            </w:rPrChange>
          </w:rPr>
          <w:t>6.</w:t>
        </w:r>
        <w:r w:rsidRPr="00316A4D">
          <w:rPr>
            <w:rFonts w:eastAsia="仿宋" w:hint="eastAsia"/>
            <w:spacing w:val="-4"/>
            <w:sz w:val="32"/>
            <w:szCs w:val="32"/>
            <w:rPrChange w:id="271" w:author="邓西" w:date="2021-10-26T14:41:00Z">
              <w:rPr>
                <w:rFonts w:eastAsia="仿宋" w:hint="eastAsia"/>
                <w:sz w:val="32"/>
                <w:szCs w:val="32"/>
              </w:rPr>
            </w:rPrChange>
          </w:rPr>
          <w:t>其他职责。</w:t>
        </w:r>
      </w:ins>
    </w:p>
    <w:p w:rsidR="00000000" w:rsidRDefault="00316A4D">
      <w:pPr>
        <w:spacing w:line="560" w:lineRule="exact"/>
        <w:ind w:firstLine="660"/>
        <w:rPr>
          <w:ins w:id="272" w:author="邓西" w:date="2021-10-26T14:39:00Z"/>
          <w:rFonts w:eastAsia="仿宋"/>
          <w:spacing w:val="-4"/>
          <w:sz w:val="32"/>
          <w:szCs w:val="32"/>
          <w:rPrChange w:id="273" w:author="邓西" w:date="2021-10-26T14:41:00Z">
            <w:rPr>
              <w:ins w:id="274" w:author="邓西" w:date="2021-10-26T14:39:00Z"/>
              <w:rFonts w:eastAsia="仿宋"/>
              <w:sz w:val="32"/>
              <w:szCs w:val="32"/>
            </w:rPr>
          </w:rPrChange>
        </w:rPr>
        <w:pPrChange w:id="275" w:author="邓西" w:date="2021-10-26T14:41:00Z">
          <w:pPr>
            <w:spacing w:line="360" w:lineRule="auto"/>
            <w:ind w:firstLine="660"/>
            <w:jc w:val="left"/>
          </w:pPr>
        </w:pPrChange>
      </w:pPr>
      <w:ins w:id="276" w:author="邓西" w:date="2021-10-26T14:39:00Z">
        <w:r w:rsidRPr="00316A4D">
          <w:rPr>
            <w:rFonts w:eastAsia="仿宋" w:hint="eastAsia"/>
            <w:spacing w:val="-4"/>
            <w:sz w:val="32"/>
            <w:szCs w:val="32"/>
            <w:rPrChange w:id="277" w:author="邓西" w:date="2021-10-26T14:41:00Z">
              <w:rPr>
                <w:rFonts w:eastAsia="仿宋" w:hint="eastAsia"/>
                <w:sz w:val="32"/>
                <w:szCs w:val="32"/>
              </w:rPr>
            </w:rPrChange>
          </w:rPr>
          <w:t>（六）哨点医院享有以下权利</w:t>
        </w:r>
        <w:r w:rsidRPr="00316A4D">
          <w:rPr>
            <w:rFonts w:eastAsia="仿宋"/>
            <w:spacing w:val="-4"/>
            <w:sz w:val="32"/>
            <w:szCs w:val="32"/>
            <w:rPrChange w:id="278" w:author="邓西" w:date="2021-10-26T14:41:00Z">
              <w:rPr>
                <w:rFonts w:eastAsia="仿宋"/>
                <w:sz w:val="32"/>
                <w:szCs w:val="32"/>
              </w:rPr>
            </w:rPrChange>
          </w:rPr>
          <w:t>:</w:t>
        </w:r>
      </w:ins>
    </w:p>
    <w:p w:rsidR="00000000" w:rsidRDefault="00316A4D">
      <w:pPr>
        <w:spacing w:line="560" w:lineRule="exact"/>
        <w:ind w:firstLine="660"/>
        <w:rPr>
          <w:ins w:id="279" w:author="邓西" w:date="2021-10-26T14:39:00Z"/>
          <w:rFonts w:eastAsia="仿宋"/>
          <w:spacing w:val="-4"/>
          <w:sz w:val="32"/>
          <w:szCs w:val="32"/>
          <w:rPrChange w:id="280" w:author="邓西" w:date="2021-10-26T14:41:00Z">
            <w:rPr>
              <w:ins w:id="281" w:author="邓西" w:date="2021-10-26T14:39:00Z"/>
              <w:rFonts w:eastAsia="仿宋"/>
              <w:sz w:val="32"/>
              <w:szCs w:val="32"/>
            </w:rPr>
          </w:rPrChange>
        </w:rPr>
        <w:pPrChange w:id="282" w:author="邓西" w:date="2021-10-26T14:41:00Z">
          <w:pPr>
            <w:spacing w:line="360" w:lineRule="auto"/>
            <w:ind w:firstLine="660"/>
            <w:jc w:val="left"/>
          </w:pPr>
        </w:pPrChange>
      </w:pPr>
      <w:ins w:id="283" w:author="邓西" w:date="2021-10-26T14:39:00Z">
        <w:r w:rsidRPr="00316A4D">
          <w:rPr>
            <w:rFonts w:eastAsia="仿宋"/>
            <w:spacing w:val="-4"/>
            <w:sz w:val="32"/>
            <w:szCs w:val="32"/>
            <w:rPrChange w:id="284" w:author="邓西" w:date="2021-10-26T14:41:00Z">
              <w:rPr>
                <w:rFonts w:eastAsia="仿宋"/>
                <w:sz w:val="32"/>
                <w:szCs w:val="32"/>
              </w:rPr>
            </w:rPrChange>
          </w:rPr>
          <w:t>1.</w:t>
        </w:r>
        <w:r w:rsidRPr="00316A4D">
          <w:rPr>
            <w:rFonts w:eastAsia="仿宋" w:hint="eastAsia"/>
            <w:spacing w:val="-4"/>
            <w:sz w:val="32"/>
            <w:szCs w:val="32"/>
            <w:rPrChange w:id="285" w:author="邓西" w:date="2021-10-26T14:41:00Z">
              <w:rPr>
                <w:rFonts w:eastAsia="仿宋" w:hint="eastAsia"/>
                <w:sz w:val="32"/>
                <w:szCs w:val="32"/>
              </w:rPr>
            </w:rPrChange>
          </w:rPr>
          <w:t>可优先参与省局、省中心组织的相关课题研究工作。</w:t>
        </w:r>
      </w:ins>
    </w:p>
    <w:p w:rsidR="00000000" w:rsidRDefault="00316A4D">
      <w:pPr>
        <w:spacing w:line="560" w:lineRule="exact"/>
        <w:ind w:firstLine="660"/>
        <w:rPr>
          <w:ins w:id="286" w:author="邓西" w:date="2021-10-26T14:39:00Z"/>
          <w:rFonts w:eastAsia="仿宋"/>
          <w:spacing w:val="-4"/>
          <w:sz w:val="32"/>
          <w:szCs w:val="32"/>
          <w:rPrChange w:id="287" w:author="邓西" w:date="2021-10-26T14:41:00Z">
            <w:rPr>
              <w:ins w:id="288" w:author="邓西" w:date="2021-10-26T14:39:00Z"/>
              <w:rFonts w:eastAsia="仿宋"/>
              <w:sz w:val="32"/>
              <w:szCs w:val="32"/>
            </w:rPr>
          </w:rPrChange>
        </w:rPr>
        <w:pPrChange w:id="289" w:author="邓西" w:date="2021-10-26T14:41:00Z">
          <w:pPr>
            <w:spacing w:line="360" w:lineRule="auto"/>
            <w:ind w:firstLine="660"/>
            <w:jc w:val="left"/>
          </w:pPr>
        </w:pPrChange>
      </w:pPr>
      <w:ins w:id="290" w:author="邓西" w:date="2021-10-26T14:39:00Z">
        <w:r w:rsidRPr="00316A4D">
          <w:rPr>
            <w:rFonts w:eastAsia="仿宋"/>
            <w:spacing w:val="-4"/>
            <w:sz w:val="32"/>
            <w:szCs w:val="32"/>
            <w:rPrChange w:id="291" w:author="邓西" w:date="2021-10-26T14:41:00Z">
              <w:rPr>
                <w:rFonts w:eastAsia="仿宋"/>
                <w:sz w:val="32"/>
                <w:szCs w:val="32"/>
              </w:rPr>
            </w:rPrChange>
          </w:rPr>
          <w:t>2.</w:t>
        </w:r>
        <w:r w:rsidRPr="00316A4D">
          <w:rPr>
            <w:rFonts w:eastAsia="仿宋" w:hint="eastAsia"/>
            <w:spacing w:val="-4"/>
            <w:sz w:val="32"/>
            <w:szCs w:val="32"/>
            <w:rPrChange w:id="292" w:author="邓西" w:date="2021-10-26T14:41:00Z">
              <w:rPr>
                <w:rFonts w:eastAsia="仿宋" w:hint="eastAsia"/>
                <w:sz w:val="32"/>
                <w:szCs w:val="32"/>
              </w:rPr>
            </w:rPrChange>
          </w:rPr>
          <w:t>可自行或联合其他哨点医院开展药品上市后安全性监测、评价和研究项目。经省中心审核同意，可以使用全省药品不良反应监测数据用于课题研究。</w:t>
        </w:r>
      </w:ins>
    </w:p>
    <w:p w:rsidR="00000000" w:rsidRDefault="00316A4D">
      <w:pPr>
        <w:spacing w:line="560" w:lineRule="exact"/>
        <w:ind w:firstLine="660"/>
        <w:rPr>
          <w:ins w:id="293" w:author="邓西" w:date="2021-10-26T14:39:00Z"/>
          <w:rFonts w:eastAsia="仿宋"/>
          <w:spacing w:val="-4"/>
          <w:sz w:val="32"/>
          <w:szCs w:val="32"/>
          <w:rPrChange w:id="294" w:author="邓西" w:date="2021-10-26T14:41:00Z">
            <w:rPr>
              <w:ins w:id="295" w:author="邓西" w:date="2021-10-26T14:39:00Z"/>
              <w:rFonts w:eastAsia="仿宋"/>
              <w:sz w:val="32"/>
              <w:szCs w:val="32"/>
            </w:rPr>
          </w:rPrChange>
        </w:rPr>
        <w:pPrChange w:id="296" w:author="邓西" w:date="2021-10-26T14:41:00Z">
          <w:pPr>
            <w:spacing w:line="360" w:lineRule="auto"/>
            <w:ind w:firstLine="660"/>
            <w:jc w:val="left"/>
          </w:pPr>
        </w:pPrChange>
      </w:pPr>
      <w:ins w:id="297" w:author="邓西" w:date="2021-10-26T14:39:00Z">
        <w:r w:rsidRPr="00316A4D">
          <w:rPr>
            <w:rFonts w:eastAsia="仿宋"/>
            <w:spacing w:val="-4"/>
            <w:sz w:val="32"/>
            <w:szCs w:val="32"/>
            <w:rPrChange w:id="298" w:author="邓西" w:date="2021-10-26T14:41:00Z">
              <w:rPr>
                <w:rFonts w:eastAsia="仿宋"/>
                <w:sz w:val="32"/>
                <w:szCs w:val="32"/>
              </w:rPr>
            </w:rPrChange>
          </w:rPr>
          <w:t>3.</w:t>
        </w:r>
        <w:r w:rsidRPr="00316A4D">
          <w:rPr>
            <w:rFonts w:eastAsia="仿宋" w:hint="eastAsia"/>
            <w:spacing w:val="-4"/>
            <w:sz w:val="32"/>
            <w:szCs w:val="32"/>
            <w:rPrChange w:id="299" w:author="邓西" w:date="2021-10-26T14:41:00Z">
              <w:rPr>
                <w:rFonts w:eastAsia="仿宋" w:hint="eastAsia"/>
                <w:sz w:val="32"/>
                <w:szCs w:val="32"/>
              </w:rPr>
            </w:rPrChange>
          </w:rPr>
          <w:t>可优先参加省局、省中心组织的专家评估、培训考察等活动。</w:t>
        </w:r>
      </w:ins>
    </w:p>
    <w:p w:rsidR="00000000" w:rsidRDefault="00316A4D">
      <w:pPr>
        <w:spacing w:line="560" w:lineRule="exact"/>
        <w:ind w:firstLine="660"/>
        <w:rPr>
          <w:ins w:id="300" w:author="邓西" w:date="2021-10-26T14:39:00Z"/>
          <w:rFonts w:eastAsia="仿宋"/>
          <w:spacing w:val="-4"/>
          <w:sz w:val="32"/>
          <w:szCs w:val="32"/>
          <w:rPrChange w:id="301" w:author="邓西" w:date="2021-10-26T14:41:00Z">
            <w:rPr>
              <w:ins w:id="302" w:author="邓西" w:date="2021-10-26T14:39:00Z"/>
              <w:rFonts w:eastAsia="仿宋"/>
              <w:sz w:val="32"/>
              <w:szCs w:val="32"/>
            </w:rPr>
          </w:rPrChange>
        </w:rPr>
        <w:pPrChange w:id="303" w:author="邓西" w:date="2021-10-26T14:41:00Z">
          <w:pPr>
            <w:spacing w:line="360" w:lineRule="auto"/>
            <w:ind w:firstLine="660"/>
            <w:jc w:val="left"/>
          </w:pPr>
        </w:pPrChange>
      </w:pPr>
      <w:ins w:id="304" w:author="邓西" w:date="2021-10-26T14:39:00Z">
        <w:r w:rsidRPr="00316A4D">
          <w:rPr>
            <w:rFonts w:eastAsia="仿宋"/>
            <w:spacing w:val="-4"/>
            <w:sz w:val="32"/>
            <w:szCs w:val="32"/>
            <w:rPrChange w:id="305" w:author="邓西" w:date="2021-10-26T14:41:00Z">
              <w:rPr>
                <w:rFonts w:eastAsia="仿宋"/>
                <w:sz w:val="32"/>
                <w:szCs w:val="32"/>
              </w:rPr>
            </w:rPrChange>
          </w:rPr>
          <w:t>4.</w:t>
        </w:r>
        <w:r w:rsidRPr="00316A4D">
          <w:rPr>
            <w:rFonts w:eastAsia="仿宋" w:hint="eastAsia"/>
            <w:spacing w:val="-4"/>
            <w:sz w:val="32"/>
            <w:szCs w:val="32"/>
            <w:rPrChange w:id="306" w:author="邓西" w:date="2021-10-26T14:41:00Z">
              <w:rPr>
                <w:rFonts w:eastAsia="仿宋" w:hint="eastAsia"/>
                <w:sz w:val="32"/>
                <w:szCs w:val="32"/>
              </w:rPr>
            </w:rPrChange>
          </w:rPr>
          <w:t>可优先评选省局年度监测工作上报单位优秀集体。</w:t>
        </w:r>
      </w:ins>
    </w:p>
    <w:p w:rsidR="00000000" w:rsidRDefault="00316A4D">
      <w:pPr>
        <w:spacing w:line="560" w:lineRule="exact"/>
        <w:ind w:firstLine="660"/>
        <w:rPr>
          <w:ins w:id="307" w:author="邓西" w:date="2021-10-26T14:39:00Z"/>
          <w:rFonts w:eastAsia="仿宋"/>
          <w:spacing w:val="-4"/>
          <w:sz w:val="32"/>
          <w:szCs w:val="32"/>
          <w:rPrChange w:id="308" w:author="邓西" w:date="2021-10-26T14:41:00Z">
            <w:rPr>
              <w:ins w:id="309" w:author="邓西" w:date="2021-10-26T14:39:00Z"/>
              <w:rFonts w:eastAsia="仿宋"/>
              <w:sz w:val="32"/>
              <w:szCs w:val="32"/>
            </w:rPr>
          </w:rPrChange>
        </w:rPr>
        <w:pPrChange w:id="310" w:author="邓西" w:date="2021-10-26T14:41:00Z">
          <w:pPr>
            <w:spacing w:line="360" w:lineRule="auto"/>
            <w:ind w:firstLine="660"/>
            <w:jc w:val="left"/>
          </w:pPr>
        </w:pPrChange>
      </w:pPr>
      <w:ins w:id="311" w:author="邓西" w:date="2021-10-26T14:39:00Z">
        <w:r w:rsidRPr="00316A4D">
          <w:rPr>
            <w:rFonts w:eastAsia="仿宋"/>
            <w:spacing w:val="-4"/>
            <w:sz w:val="32"/>
            <w:szCs w:val="32"/>
            <w:rPrChange w:id="312" w:author="邓西" w:date="2021-10-26T14:41:00Z">
              <w:rPr>
                <w:rFonts w:eastAsia="仿宋"/>
                <w:sz w:val="32"/>
                <w:szCs w:val="32"/>
              </w:rPr>
            </w:rPrChange>
          </w:rPr>
          <w:t>5.</w:t>
        </w:r>
        <w:r w:rsidRPr="00316A4D">
          <w:rPr>
            <w:rFonts w:eastAsia="仿宋" w:hint="eastAsia"/>
            <w:spacing w:val="-4"/>
            <w:sz w:val="32"/>
            <w:szCs w:val="32"/>
            <w:rPrChange w:id="313" w:author="邓西" w:date="2021-10-26T14:41:00Z">
              <w:rPr>
                <w:rFonts w:eastAsia="仿宋" w:hint="eastAsia"/>
                <w:sz w:val="32"/>
                <w:szCs w:val="32"/>
              </w:rPr>
            </w:rPrChange>
          </w:rPr>
          <w:t>优先</w:t>
        </w:r>
      </w:ins>
      <w:ins w:id="314" w:author="邓西" w:date="2021-10-26T14:55:00Z">
        <w:r w:rsidR="000B4D96">
          <w:rPr>
            <w:rFonts w:eastAsia="仿宋" w:hint="eastAsia"/>
            <w:spacing w:val="-4"/>
            <w:sz w:val="32"/>
            <w:szCs w:val="32"/>
          </w:rPr>
          <w:t>获得</w:t>
        </w:r>
      </w:ins>
      <w:ins w:id="315" w:author="邓西" w:date="2021-10-26T14:39:00Z">
        <w:r w:rsidRPr="00316A4D">
          <w:rPr>
            <w:rFonts w:eastAsia="仿宋" w:hint="eastAsia"/>
            <w:spacing w:val="-4"/>
            <w:sz w:val="32"/>
            <w:szCs w:val="32"/>
            <w:rPrChange w:id="316" w:author="邓西" w:date="2021-10-26T14:41:00Z">
              <w:rPr>
                <w:rFonts w:eastAsia="仿宋" w:hint="eastAsia"/>
                <w:sz w:val="32"/>
                <w:szCs w:val="32"/>
              </w:rPr>
            </w:rPrChange>
          </w:rPr>
          <w:t>省中心的相关技术支持及相关药品不良反应监测资料。</w:t>
        </w:r>
      </w:ins>
    </w:p>
    <w:p w:rsidR="00000000" w:rsidRDefault="00F94027">
      <w:pPr>
        <w:spacing w:line="560" w:lineRule="exact"/>
        <w:ind w:firstLine="660"/>
        <w:rPr>
          <w:ins w:id="317" w:author="邓西" w:date="2021-10-26T14:39:00Z"/>
          <w:rFonts w:eastAsia="仿宋"/>
          <w:sz w:val="32"/>
          <w:szCs w:val="32"/>
        </w:rPr>
        <w:pPrChange w:id="318" w:author="邓西" w:date="2021-10-26T14:41:00Z">
          <w:pPr>
            <w:spacing w:line="360" w:lineRule="auto"/>
            <w:ind w:firstLine="660"/>
            <w:jc w:val="left"/>
          </w:pPr>
        </w:pPrChange>
      </w:pPr>
      <w:ins w:id="319" w:author="邓西" w:date="2021-10-26T14:39:00Z">
        <w:r w:rsidRPr="00B11D41">
          <w:rPr>
            <w:rFonts w:eastAsia="仿宋"/>
            <w:sz w:val="32"/>
            <w:szCs w:val="32"/>
          </w:rPr>
          <w:t>6.</w:t>
        </w:r>
        <w:r w:rsidRPr="00B11D41">
          <w:rPr>
            <w:rFonts w:eastAsia="仿宋"/>
            <w:sz w:val="32"/>
            <w:szCs w:val="32"/>
          </w:rPr>
          <w:t>其他权利。</w:t>
        </w:r>
      </w:ins>
    </w:p>
    <w:p w:rsidR="00000000" w:rsidRDefault="00316A4D">
      <w:pPr>
        <w:spacing w:line="560" w:lineRule="exact"/>
        <w:ind w:firstLineChars="200" w:firstLine="640"/>
        <w:rPr>
          <w:ins w:id="320" w:author="邓西" w:date="2021-10-26T14:39:00Z"/>
          <w:rFonts w:ascii="黑体" w:eastAsia="黑体" w:hAnsi="黑体"/>
          <w:sz w:val="32"/>
          <w:szCs w:val="32"/>
          <w:rPrChange w:id="321" w:author="邓西" w:date="2021-10-26T14:56:00Z">
            <w:rPr>
              <w:ins w:id="322" w:author="邓西" w:date="2021-10-26T14:39:00Z"/>
              <w:b/>
              <w:sz w:val="32"/>
              <w:szCs w:val="32"/>
            </w:rPr>
          </w:rPrChange>
        </w:rPr>
        <w:pPrChange w:id="323" w:author="邓西" w:date="2021-10-26T14:41:00Z">
          <w:pPr>
            <w:spacing w:line="360" w:lineRule="auto"/>
            <w:ind w:firstLineChars="200" w:firstLine="643"/>
          </w:pPr>
        </w:pPrChange>
      </w:pPr>
      <w:ins w:id="324" w:author="邓西" w:date="2021-10-26T14:39:00Z">
        <w:r w:rsidRPr="00316A4D">
          <w:rPr>
            <w:rFonts w:ascii="黑体" w:eastAsia="黑体" w:hAnsi="黑体" w:hint="eastAsia"/>
            <w:sz w:val="32"/>
            <w:szCs w:val="32"/>
            <w:rPrChange w:id="325" w:author="邓西" w:date="2021-10-26T14:56:00Z">
              <w:rPr>
                <w:rFonts w:hint="eastAsia"/>
                <w:b/>
                <w:sz w:val="32"/>
                <w:szCs w:val="32"/>
              </w:rPr>
            </w:rPrChange>
          </w:rPr>
          <w:t>三、哨点医院管理</w:t>
        </w:r>
      </w:ins>
    </w:p>
    <w:p w:rsidR="00000000" w:rsidRDefault="00F94027">
      <w:pPr>
        <w:spacing w:line="560" w:lineRule="exact"/>
        <w:ind w:firstLine="660"/>
        <w:rPr>
          <w:ins w:id="326" w:author="邓西" w:date="2021-10-26T14:39:00Z"/>
          <w:rFonts w:eastAsia="仿宋"/>
          <w:sz w:val="32"/>
          <w:szCs w:val="32"/>
        </w:rPr>
        <w:pPrChange w:id="327" w:author="邓西" w:date="2021-10-26T14:41:00Z">
          <w:pPr>
            <w:spacing w:line="360" w:lineRule="auto"/>
            <w:ind w:firstLine="660"/>
            <w:jc w:val="left"/>
          </w:pPr>
        </w:pPrChange>
      </w:pPr>
      <w:ins w:id="328" w:author="邓西" w:date="2021-10-26T14:39:00Z">
        <w:r w:rsidRPr="00B11D41">
          <w:rPr>
            <w:rFonts w:eastAsia="仿宋"/>
            <w:sz w:val="32"/>
            <w:szCs w:val="32"/>
          </w:rPr>
          <w:t>（一）省中心每年对已认定的哨点医院进行考评，并将考</w:t>
        </w:r>
        <w:r w:rsidRPr="00B11D41">
          <w:rPr>
            <w:rFonts w:eastAsia="仿宋"/>
            <w:sz w:val="32"/>
            <w:szCs w:val="32"/>
          </w:rPr>
          <w:lastRenderedPageBreak/>
          <w:t>评情况报省局进行通报。对工作突出的哨点医院，在省局年度监测工作优秀集体评选中予以倾斜。</w:t>
        </w:r>
      </w:ins>
    </w:p>
    <w:p w:rsidR="00000000" w:rsidRDefault="00F94027">
      <w:pPr>
        <w:spacing w:line="540" w:lineRule="exact"/>
        <w:ind w:firstLine="660"/>
        <w:rPr>
          <w:ins w:id="329" w:author="邓西" w:date="2021-10-26T14:39:00Z"/>
          <w:rFonts w:eastAsia="仿宋"/>
          <w:sz w:val="32"/>
          <w:szCs w:val="32"/>
        </w:rPr>
        <w:pPrChange w:id="330" w:author="邓西" w:date="2021-10-26T15:00:00Z">
          <w:pPr>
            <w:spacing w:line="360" w:lineRule="auto"/>
            <w:ind w:firstLine="660"/>
            <w:jc w:val="left"/>
          </w:pPr>
        </w:pPrChange>
      </w:pPr>
      <w:ins w:id="331" w:author="邓西" w:date="2021-10-26T14:39:00Z">
        <w:r w:rsidRPr="00B11D41">
          <w:rPr>
            <w:rFonts w:eastAsia="仿宋"/>
            <w:sz w:val="32"/>
            <w:szCs w:val="32"/>
          </w:rPr>
          <w:t>（二）哨点医院实施动态管理，每</w:t>
        </w:r>
        <w:r w:rsidRPr="00B11D41">
          <w:rPr>
            <w:rFonts w:eastAsia="仿宋"/>
            <w:sz w:val="32"/>
            <w:szCs w:val="32"/>
          </w:rPr>
          <w:t>3</w:t>
        </w:r>
        <w:r w:rsidRPr="00B11D41">
          <w:rPr>
            <w:rFonts w:eastAsia="仿宋"/>
            <w:sz w:val="32"/>
            <w:szCs w:val="32"/>
          </w:rPr>
          <w:t>年由省局组织一次哨点医院认定，重新确定发布哨点医院名单。已认定的哨点医院，若欲保留哨点资格，应于有效期满（以省局下发认定通知时间为起始时间）前</w:t>
        </w:r>
        <w:r w:rsidRPr="00B11D41">
          <w:rPr>
            <w:rFonts w:eastAsia="仿宋"/>
            <w:sz w:val="32"/>
            <w:szCs w:val="32"/>
          </w:rPr>
          <w:t>3</w:t>
        </w:r>
        <w:r w:rsidRPr="00B11D41">
          <w:rPr>
            <w:rFonts w:eastAsia="仿宋"/>
            <w:sz w:val="32"/>
            <w:szCs w:val="32"/>
          </w:rPr>
          <w:t>个月向省中心提出延续申请；省中心对哨点医院职责履行情况进行审核，审核结果报省局认定。</w:t>
        </w:r>
      </w:ins>
    </w:p>
    <w:p w:rsidR="00000000" w:rsidRDefault="00F94027">
      <w:pPr>
        <w:spacing w:line="540" w:lineRule="exact"/>
        <w:ind w:firstLine="660"/>
        <w:rPr>
          <w:ins w:id="332" w:author="邓西" w:date="2021-10-26T14:39:00Z"/>
          <w:rFonts w:eastAsia="仿宋"/>
          <w:sz w:val="32"/>
          <w:szCs w:val="32"/>
        </w:rPr>
        <w:pPrChange w:id="333" w:author="邓西" w:date="2021-10-26T15:00:00Z">
          <w:pPr>
            <w:spacing w:line="360" w:lineRule="auto"/>
            <w:ind w:firstLine="660"/>
            <w:jc w:val="left"/>
          </w:pPr>
        </w:pPrChange>
      </w:pPr>
      <w:ins w:id="334" w:author="邓西" w:date="2021-10-26T14:39:00Z">
        <w:r w:rsidRPr="00B11D41">
          <w:rPr>
            <w:rFonts w:eastAsia="仿宋"/>
            <w:sz w:val="32"/>
            <w:szCs w:val="32"/>
          </w:rPr>
          <w:t>（三）医疗机构出现下列情形之一的，撤销哨点医院资格：</w:t>
        </w:r>
      </w:ins>
    </w:p>
    <w:p w:rsidR="00000000" w:rsidRDefault="00F94027">
      <w:pPr>
        <w:spacing w:line="540" w:lineRule="exact"/>
        <w:ind w:firstLineChars="200" w:firstLine="640"/>
        <w:rPr>
          <w:ins w:id="335" w:author="邓西" w:date="2021-10-26T14:39:00Z"/>
          <w:rFonts w:eastAsia="仿宋"/>
          <w:sz w:val="32"/>
          <w:szCs w:val="32"/>
        </w:rPr>
        <w:pPrChange w:id="336" w:author="邓西" w:date="2021-10-26T15:00:00Z">
          <w:pPr>
            <w:spacing w:line="360" w:lineRule="auto"/>
            <w:ind w:firstLineChars="200" w:firstLine="640"/>
            <w:jc w:val="left"/>
          </w:pPr>
        </w:pPrChange>
      </w:pPr>
      <w:ins w:id="337" w:author="邓西" w:date="2021-10-26T14:39:00Z">
        <w:r w:rsidRPr="00B11D41">
          <w:rPr>
            <w:rFonts w:eastAsia="仿宋"/>
            <w:sz w:val="32"/>
            <w:szCs w:val="32"/>
          </w:rPr>
          <w:t>1.</w:t>
        </w:r>
        <w:r w:rsidRPr="00B11D41">
          <w:rPr>
            <w:rFonts w:eastAsia="仿宋"/>
            <w:sz w:val="32"/>
            <w:szCs w:val="32"/>
          </w:rPr>
          <w:t>每年上报药品不良反应</w:t>
        </w:r>
        <w:r w:rsidRPr="00B11D41">
          <w:rPr>
            <w:rFonts w:eastAsia="仿宋"/>
            <w:sz w:val="32"/>
            <w:szCs w:val="32"/>
          </w:rPr>
          <w:t>/</w:t>
        </w:r>
        <w:r w:rsidRPr="00B11D41">
          <w:rPr>
            <w:rFonts w:eastAsia="仿宋"/>
            <w:sz w:val="32"/>
            <w:szCs w:val="32"/>
          </w:rPr>
          <w:t>事件报告数量和质量不符合相关要求的。</w:t>
        </w:r>
      </w:ins>
    </w:p>
    <w:p w:rsidR="00000000" w:rsidRDefault="00F94027">
      <w:pPr>
        <w:spacing w:line="540" w:lineRule="exact"/>
        <w:ind w:firstLineChars="200" w:firstLine="640"/>
        <w:rPr>
          <w:ins w:id="338" w:author="邓西" w:date="2021-10-26T14:39:00Z"/>
          <w:rFonts w:eastAsia="仿宋"/>
          <w:sz w:val="32"/>
          <w:szCs w:val="32"/>
        </w:rPr>
        <w:pPrChange w:id="339" w:author="邓西" w:date="2021-10-26T15:00:00Z">
          <w:pPr>
            <w:spacing w:line="360" w:lineRule="auto"/>
            <w:ind w:firstLineChars="200" w:firstLine="640"/>
            <w:jc w:val="left"/>
          </w:pPr>
        </w:pPrChange>
      </w:pPr>
      <w:ins w:id="340" w:author="邓西" w:date="2021-10-26T14:39:00Z">
        <w:r w:rsidRPr="00B11D41">
          <w:rPr>
            <w:rFonts w:eastAsia="仿宋"/>
            <w:sz w:val="32"/>
            <w:szCs w:val="32"/>
          </w:rPr>
          <w:t>2.</w:t>
        </w:r>
        <w:r w:rsidRPr="00B11D41">
          <w:rPr>
            <w:rFonts w:eastAsia="仿宋"/>
            <w:sz w:val="32"/>
            <w:szCs w:val="32"/>
          </w:rPr>
          <w:t>未配合开展药品不良反应、预警事件的调查评价，造成严重后果的。</w:t>
        </w:r>
      </w:ins>
    </w:p>
    <w:p w:rsidR="00000000" w:rsidRDefault="00F94027">
      <w:pPr>
        <w:spacing w:line="540" w:lineRule="exact"/>
        <w:ind w:firstLineChars="200" w:firstLine="640"/>
        <w:rPr>
          <w:ins w:id="341" w:author="邓西" w:date="2021-10-26T14:39:00Z"/>
          <w:rFonts w:eastAsia="仿宋"/>
          <w:sz w:val="32"/>
          <w:szCs w:val="32"/>
        </w:rPr>
        <w:pPrChange w:id="342" w:author="邓西" w:date="2021-10-26T15:00:00Z">
          <w:pPr>
            <w:spacing w:line="360" w:lineRule="auto"/>
            <w:ind w:firstLineChars="200" w:firstLine="640"/>
            <w:jc w:val="left"/>
          </w:pPr>
        </w:pPrChange>
      </w:pPr>
      <w:ins w:id="343" w:author="邓西" w:date="2021-10-26T14:39:00Z">
        <w:r w:rsidRPr="00B11D41">
          <w:rPr>
            <w:rFonts w:eastAsia="仿宋"/>
            <w:sz w:val="32"/>
            <w:szCs w:val="32"/>
          </w:rPr>
          <w:t>3.</w:t>
        </w:r>
        <w:r w:rsidRPr="00B11D41">
          <w:rPr>
            <w:rFonts w:eastAsia="仿宋"/>
            <w:sz w:val="32"/>
            <w:szCs w:val="32"/>
          </w:rPr>
          <w:t>未提交药品不良反应监测年度工作总结的。</w:t>
        </w:r>
      </w:ins>
    </w:p>
    <w:p w:rsidR="00000000" w:rsidRDefault="00F94027">
      <w:pPr>
        <w:spacing w:line="540" w:lineRule="exact"/>
        <w:ind w:firstLineChars="200" w:firstLine="640"/>
        <w:rPr>
          <w:ins w:id="344" w:author="邓西" w:date="2021-10-26T14:39:00Z"/>
          <w:rFonts w:eastAsia="仿宋"/>
          <w:sz w:val="32"/>
          <w:szCs w:val="32"/>
        </w:rPr>
        <w:pPrChange w:id="345" w:author="邓西" w:date="2021-10-26T15:00:00Z">
          <w:pPr>
            <w:spacing w:line="360" w:lineRule="auto"/>
            <w:ind w:firstLineChars="200" w:firstLine="640"/>
            <w:jc w:val="left"/>
          </w:pPr>
        </w:pPrChange>
      </w:pPr>
      <w:ins w:id="346" w:author="邓西" w:date="2021-10-26T14:39:00Z">
        <w:r w:rsidRPr="00B11D41">
          <w:rPr>
            <w:rFonts w:eastAsia="仿宋"/>
            <w:sz w:val="32"/>
            <w:szCs w:val="32"/>
          </w:rPr>
          <w:t>4.</w:t>
        </w:r>
        <w:r w:rsidRPr="00B11D41">
          <w:rPr>
            <w:rFonts w:eastAsia="仿宋"/>
            <w:sz w:val="32"/>
            <w:szCs w:val="32"/>
          </w:rPr>
          <w:t>未遵守保密制度，擅自对外发布与药品不良反应监测工作相关的数据及内容的。</w:t>
        </w:r>
      </w:ins>
    </w:p>
    <w:p w:rsidR="00000000" w:rsidRDefault="00F94027">
      <w:pPr>
        <w:spacing w:line="540" w:lineRule="exact"/>
        <w:ind w:firstLine="660"/>
        <w:rPr>
          <w:ins w:id="347" w:author="邓西" w:date="2021-10-26T14:39:00Z"/>
          <w:rFonts w:eastAsia="仿宋"/>
          <w:sz w:val="32"/>
          <w:szCs w:val="32"/>
        </w:rPr>
        <w:pPrChange w:id="348" w:author="邓西" w:date="2021-10-26T15:00:00Z">
          <w:pPr>
            <w:spacing w:line="360" w:lineRule="auto"/>
            <w:ind w:firstLine="660"/>
            <w:jc w:val="left"/>
          </w:pPr>
        </w:pPrChange>
      </w:pPr>
      <w:ins w:id="349" w:author="邓西" w:date="2021-10-26T14:39:00Z">
        <w:r w:rsidRPr="00B11D41">
          <w:rPr>
            <w:rFonts w:eastAsia="仿宋"/>
            <w:sz w:val="32"/>
            <w:szCs w:val="32"/>
          </w:rPr>
          <w:t>5.</w:t>
        </w:r>
        <w:r w:rsidRPr="00B11D41">
          <w:rPr>
            <w:rFonts w:eastAsia="仿宋"/>
            <w:sz w:val="32"/>
            <w:szCs w:val="32"/>
          </w:rPr>
          <w:t>存在上报药品不良反应监测虚假信息</w:t>
        </w:r>
      </w:ins>
      <w:ins w:id="350" w:author="邓西" w:date="2021-10-26T14:56:00Z">
        <w:r w:rsidR="000B4D96">
          <w:rPr>
            <w:rFonts w:eastAsia="仿宋" w:hint="eastAsia"/>
            <w:sz w:val="32"/>
            <w:szCs w:val="32"/>
          </w:rPr>
          <w:t>行为的</w:t>
        </w:r>
      </w:ins>
      <w:ins w:id="351" w:author="邓西" w:date="2021-10-26T14:39:00Z">
        <w:r w:rsidRPr="00B11D41">
          <w:rPr>
            <w:rFonts w:eastAsia="仿宋"/>
            <w:sz w:val="32"/>
            <w:szCs w:val="32"/>
          </w:rPr>
          <w:t>。</w:t>
        </w:r>
      </w:ins>
    </w:p>
    <w:p w:rsidR="00000000" w:rsidRDefault="00F94027">
      <w:pPr>
        <w:spacing w:line="540" w:lineRule="exact"/>
        <w:ind w:firstLine="660"/>
        <w:rPr>
          <w:ins w:id="352" w:author="邓西" w:date="2021-10-26T14:39:00Z"/>
          <w:rFonts w:eastAsia="仿宋"/>
          <w:sz w:val="32"/>
          <w:szCs w:val="32"/>
        </w:rPr>
        <w:pPrChange w:id="353" w:author="邓西" w:date="2021-10-26T15:00:00Z">
          <w:pPr>
            <w:spacing w:line="360" w:lineRule="auto"/>
            <w:ind w:firstLine="660"/>
            <w:jc w:val="left"/>
          </w:pPr>
        </w:pPrChange>
      </w:pPr>
      <w:ins w:id="354" w:author="邓西" w:date="2021-10-26T14:39:00Z">
        <w:r w:rsidRPr="00B11D41">
          <w:rPr>
            <w:rFonts w:eastAsia="仿宋"/>
            <w:sz w:val="32"/>
            <w:szCs w:val="32"/>
          </w:rPr>
          <w:t>6.</w:t>
        </w:r>
        <w:r w:rsidRPr="00B11D41">
          <w:rPr>
            <w:rFonts w:eastAsia="仿宋"/>
            <w:sz w:val="32"/>
            <w:szCs w:val="32"/>
          </w:rPr>
          <w:t>哨点医院主动提出撤销的。</w:t>
        </w:r>
      </w:ins>
    </w:p>
    <w:p w:rsidR="00000000" w:rsidRDefault="00F94027">
      <w:pPr>
        <w:spacing w:line="540" w:lineRule="exact"/>
        <w:ind w:firstLine="660"/>
        <w:rPr>
          <w:ins w:id="355" w:author="邓西" w:date="2021-10-26T14:39:00Z"/>
          <w:rFonts w:eastAsia="仿宋"/>
          <w:sz w:val="32"/>
          <w:szCs w:val="32"/>
        </w:rPr>
        <w:pPrChange w:id="356" w:author="邓西" w:date="2021-10-26T15:00:00Z">
          <w:pPr>
            <w:spacing w:line="360" w:lineRule="auto"/>
            <w:ind w:firstLine="660"/>
            <w:jc w:val="left"/>
          </w:pPr>
        </w:pPrChange>
      </w:pPr>
      <w:ins w:id="357" w:author="邓西" w:date="2021-10-26T14:39:00Z">
        <w:r w:rsidRPr="00B11D41">
          <w:rPr>
            <w:rFonts w:eastAsia="仿宋"/>
            <w:sz w:val="32"/>
            <w:szCs w:val="32"/>
          </w:rPr>
          <w:t>7.</w:t>
        </w:r>
        <w:r w:rsidRPr="00B11D41">
          <w:rPr>
            <w:rFonts w:eastAsia="仿宋"/>
            <w:sz w:val="32"/>
            <w:szCs w:val="32"/>
          </w:rPr>
          <w:t>其他应撤销哨点医院资格的情形。</w:t>
        </w:r>
      </w:ins>
    </w:p>
    <w:p w:rsidR="00000000" w:rsidRDefault="00F94027">
      <w:pPr>
        <w:spacing w:line="540" w:lineRule="exact"/>
        <w:ind w:firstLine="660"/>
        <w:rPr>
          <w:ins w:id="358" w:author="邓西" w:date="2021-10-26T14:42:00Z"/>
          <w:rFonts w:eastAsia="仿宋"/>
          <w:sz w:val="32"/>
          <w:szCs w:val="32"/>
        </w:rPr>
        <w:pPrChange w:id="359" w:author="邓西" w:date="2021-10-26T15:00:00Z">
          <w:pPr>
            <w:spacing w:line="360" w:lineRule="auto"/>
            <w:ind w:leftChars="200" w:left="420" w:firstLineChars="100" w:firstLine="320"/>
            <w:jc w:val="left"/>
          </w:pPr>
        </w:pPrChange>
      </w:pPr>
      <w:ins w:id="360" w:author="邓西" w:date="2021-10-26T14:39:00Z">
        <w:r w:rsidRPr="00B11D41">
          <w:rPr>
            <w:rFonts w:eastAsia="仿宋"/>
            <w:sz w:val="32"/>
            <w:szCs w:val="32"/>
          </w:rPr>
          <w:t>（四）各市（州）市场局可参照本制度，结合本辖区的实际情况，建立市级监测哨点，市级监测哨点由各市（州）自行管理。</w:t>
        </w:r>
      </w:ins>
    </w:p>
    <w:p w:rsidR="00000000" w:rsidRDefault="00E2752E">
      <w:pPr>
        <w:spacing w:line="540" w:lineRule="exact"/>
        <w:ind w:firstLine="660"/>
        <w:rPr>
          <w:ins w:id="361" w:author="邓西" w:date="2021-10-26T14:42:00Z"/>
          <w:rFonts w:eastAsia="仿宋"/>
          <w:sz w:val="32"/>
          <w:szCs w:val="32"/>
        </w:rPr>
        <w:pPrChange w:id="362" w:author="邓西" w:date="2021-10-26T15:00:00Z">
          <w:pPr>
            <w:spacing w:line="360" w:lineRule="auto"/>
            <w:ind w:leftChars="200" w:left="420" w:firstLineChars="100" w:firstLine="320"/>
            <w:jc w:val="left"/>
          </w:pPr>
        </w:pPrChange>
      </w:pPr>
    </w:p>
    <w:p w:rsidR="00000000" w:rsidRDefault="00F94027">
      <w:pPr>
        <w:spacing w:line="540" w:lineRule="exact"/>
        <w:ind w:firstLine="660"/>
        <w:rPr>
          <w:ins w:id="363" w:author="邓西" w:date="2021-10-26T14:42:00Z"/>
          <w:rFonts w:eastAsia="仿宋"/>
          <w:sz w:val="32"/>
          <w:szCs w:val="32"/>
        </w:rPr>
        <w:pPrChange w:id="364" w:author="邓西" w:date="2021-10-26T15:00:00Z">
          <w:pPr>
            <w:spacing w:line="360" w:lineRule="auto"/>
            <w:ind w:firstLineChars="400" w:firstLine="1280"/>
            <w:jc w:val="left"/>
          </w:pPr>
        </w:pPrChange>
      </w:pPr>
      <w:ins w:id="365" w:author="邓西" w:date="2021-10-26T14:39:00Z">
        <w:r w:rsidRPr="00B11D41">
          <w:rPr>
            <w:rFonts w:eastAsia="仿宋"/>
            <w:sz w:val="32"/>
            <w:szCs w:val="32"/>
          </w:rPr>
          <w:t>附</w:t>
        </w:r>
      </w:ins>
      <w:ins w:id="366" w:author="邓西" w:date="2021-10-26T14:42:00Z">
        <w:r>
          <w:rPr>
            <w:rFonts w:eastAsia="仿宋" w:hint="eastAsia"/>
            <w:sz w:val="32"/>
            <w:szCs w:val="32"/>
          </w:rPr>
          <w:t>：</w:t>
        </w:r>
      </w:ins>
      <w:ins w:id="367" w:author="邓西" w:date="2021-10-26T14:39:00Z">
        <w:r w:rsidRPr="00B11D41">
          <w:rPr>
            <w:rFonts w:eastAsia="仿宋"/>
            <w:sz w:val="32"/>
            <w:szCs w:val="32"/>
          </w:rPr>
          <w:t>1.</w:t>
        </w:r>
        <w:r w:rsidRPr="00B11D41">
          <w:rPr>
            <w:rFonts w:eastAsia="仿宋"/>
            <w:sz w:val="32"/>
            <w:szCs w:val="32"/>
          </w:rPr>
          <w:t>四川省药品不良反应监测哨点（医疗机构）资格申</w:t>
        </w:r>
        <w:r w:rsidRPr="00B11D41">
          <w:rPr>
            <w:rFonts w:eastAsia="仿宋"/>
            <w:sz w:val="32"/>
            <w:szCs w:val="32"/>
          </w:rPr>
          <w:lastRenderedPageBreak/>
          <w:t>请</w:t>
        </w:r>
      </w:ins>
    </w:p>
    <w:p w:rsidR="00000000" w:rsidRDefault="00F94027">
      <w:pPr>
        <w:spacing w:line="540" w:lineRule="exact"/>
        <w:ind w:firstLineChars="450" w:firstLine="1440"/>
        <w:rPr>
          <w:ins w:id="368" w:author="邓西" w:date="2021-10-26T14:42:00Z"/>
          <w:rFonts w:eastAsia="仿宋"/>
          <w:sz w:val="32"/>
          <w:szCs w:val="32"/>
        </w:rPr>
        <w:pPrChange w:id="369" w:author="邓西" w:date="2021-10-26T15:00:00Z">
          <w:pPr>
            <w:spacing w:line="360" w:lineRule="auto"/>
            <w:ind w:firstLineChars="400" w:firstLine="1280"/>
            <w:jc w:val="left"/>
          </w:pPr>
        </w:pPrChange>
      </w:pPr>
      <w:ins w:id="370" w:author="邓西" w:date="2021-10-26T14:39:00Z">
        <w:r w:rsidRPr="00B11D41">
          <w:rPr>
            <w:rFonts w:eastAsia="仿宋"/>
            <w:sz w:val="32"/>
            <w:szCs w:val="32"/>
          </w:rPr>
          <w:t>表</w:t>
        </w:r>
      </w:ins>
    </w:p>
    <w:p w:rsidR="00000000" w:rsidRDefault="00F94027">
      <w:pPr>
        <w:spacing w:line="540" w:lineRule="exact"/>
        <w:ind w:firstLineChars="400" w:firstLine="1280"/>
        <w:rPr>
          <w:ins w:id="371" w:author="邓西" w:date="2021-10-26T14:42:00Z"/>
          <w:rFonts w:eastAsia="仿宋"/>
          <w:sz w:val="32"/>
          <w:szCs w:val="32"/>
        </w:rPr>
        <w:pPrChange w:id="372" w:author="邓西" w:date="2021-10-26T15:00:00Z">
          <w:pPr>
            <w:spacing w:line="360" w:lineRule="auto"/>
            <w:ind w:firstLineChars="500" w:firstLine="1600"/>
            <w:jc w:val="left"/>
          </w:pPr>
        </w:pPrChange>
      </w:pPr>
      <w:ins w:id="373" w:author="邓西" w:date="2021-10-26T14:39:00Z">
        <w:r w:rsidRPr="00B11D41">
          <w:rPr>
            <w:rFonts w:eastAsia="仿宋"/>
            <w:sz w:val="32"/>
            <w:szCs w:val="32"/>
          </w:rPr>
          <w:t>2.</w:t>
        </w:r>
        <w:r w:rsidRPr="00B11D41">
          <w:rPr>
            <w:rFonts w:eastAsia="仿宋"/>
            <w:sz w:val="32"/>
            <w:szCs w:val="32"/>
          </w:rPr>
          <w:t>四川省药品不良反应监测哨点（医疗机构）资料审核</w:t>
        </w:r>
      </w:ins>
    </w:p>
    <w:p w:rsidR="00000000" w:rsidRDefault="00F94027">
      <w:pPr>
        <w:spacing w:line="540" w:lineRule="exact"/>
        <w:ind w:firstLineChars="450" w:firstLine="1440"/>
        <w:rPr>
          <w:ins w:id="374" w:author="邓西" w:date="2021-10-26T14:39:00Z"/>
          <w:sz w:val="32"/>
          <w:szCs w:val="32"/>
        </w:rPr>
        <w:pPrChange w:id="375" w:author="邓西" w:date="2021-10-26T15:00:00Z">
          <w:pPr>
            <w:widowControl/>
            <w:jc w:val="left"/>
          </w:pPr>
        </w:pPrChange>
      </w:pPr>
      <w:ins w:id="376" w:author="邓西" w:date="2021-10-26T14:39:00Z">
        <w:r w:rsidRPr="00B11D41">
          <w:rPr>
            <w:rFonts w:eastAsia="仿宋"/>
            <w:sz w:val="32"/>
            <w:szCs w:val="32"/>
          </w:rPr>
          <w:t>意见单</w:t>
        </w:r>
        <w:r w:rsidRPr="00B11D41">
          <w:rPr>
            <w:sz w:val="32"/>
            <w:szCs w:val="32"/>
          </w:rPr>
          <w:br w:type="page"/>
        </w:r>
      </w:ins>
    </w:p>
    <w:p w:rsidR="00000000" w:rsidRDefault="00F94027">
      <w:pPr>
        <w:spacing w:line="560" w:lineRule="exact"/>
        <w:rPr>
          <w:ins w:id="377" w:author="邓西" w:date="2021-10-26T14:39:00Z"/>
          <w:rFonts w:eastAsia="仿宋"/>
          <w:sz w:val="32"/>
          <w:szCs w:val="32"/>
        </w:rPr>
        <w:pPrChange w:id="378" w:author="邓西" w:date="2021-10-26T14:42:00Z">
          <w:pPr>
            <w:spacing w:line="360" w:lineRule="auto"/>
          </w:pPr>
        </w:pPrChange>
      </w:pPr>
      <w:ins w:id="379" w:author="邓西" w:date="2021-10-26T14:39:00Z">
        <w:r w:rsidRPr="00B11D41">
          <w:rPr>
            <w:rFonts w:eastAsia="仿宋"/>
            <w:sz w:val="32"/>
            <w:szCs w:val="32"/>
          </w:rPr>
          <w:lastRenderedPageBreak/>
          <w:t>附</w:t>
        </w:r>
        <w:r w:rsidRPr="00B11D41">
          <w:rPr>
            <w:rFonts w:eastAsia="仿宋"/>
            <w:sz w:val="32"/>
            <w:szCs w:val="32"/>
          </w:rPr>
          <w:t>1</w:t>
        </w:r>
      </w:ins>
    </w:p>
    <w:p w:rsidR="00000000" w:rsidRDefault="00F94027">
      <w:pPr>
        <w:spacing w:line="560" w:lineRule="exact"/>
        <w:jc w:val="center"/>
        <w:rPr>
          <w:ins w:id="380" w:author="邓西" w:date="2021-10-26T14:42:00Z"/>
          <w:rFonts w:eastAsia="方正小标宋简体"/>
          <w:sz w:val="44"/>
          <w:szCs w:val="44"/>
        </w:rPr>
        <w:pPrChange w:id="381" w:author="邓西" w:date="2021-10-26T14:42:00Z">
          <w:pPr>
            <w:spacing w:line="600" w:lineRule="exact"/>
            <w:jc w:val="center"/>
          </w:pPr>
        </w:pPrChange>
      </w:pPr>
      <w:ins w:id="382" w:author="邓西" w:date="2021-10-26T14:39:00Z">
        <w:r w:rsidRPr="00B11D41">
          <w:rPr>
            <w:rFonts w:eastAsia="方正小标宋简体"/>
            <w:sz w:val="44"/>
            <w:szCs w:val="44"/>
          </w:rPr>
          <w:t>四川省药品不良反应监测哨点</w:t>
        </w:r>
      </w:ins>
    </w:p>
    <w:p w:rsidR="00000000" w:rsidRDefault="00F94027">
      <w:pPr>
        <w:spacing w:line="560" w:lineRule="exact"/>
        <w:jc w:val="center"/>
        <w:rPr>
          <w:ins w:id="383" w:author="邓西" w:date="2021-10-26T14:39:00Z"/>
          <w:rFonts w:eastAsia="方正小标宋简体"/>
          <w:sz w:val="44"/>
          <w:szCs w:val="44"/>
        </w:rPr>
        <w:pPrChange w:id="384" w:author="邓西" w:date="2021-10-26T14:42:00Z">
          <w:pPr>
            <w:spacing w:line="600" w:lineRule="exact"/>
            <w:jc w:val="center"/>
          </w:pPr>
        </w:pPrChange>
      </w:pPr>
      <w:ins w:id="385" w:author="邓西" w:date="2021-10-26T14:39:00Z">
        <w:r w:rsidRPr="00B11D41">
          <w:rPr>
            <w:rFonts w:eastAsia="方正小标宋简体"/>
            <w:sz w:val="44"/>
            <w:szCs w:val="44"/>
          </w:rPr>
          <w:t>（医疗机构）资格申请表</w:t>
        </w:r>
      </w:ins>
    </w:p>
    <w:tbl>
      <w:tblPr>
        <w:tblStyle w:val="a7"/>
        <w:tblW w:w="0" w:type="auto"/>
        <w:tblLook w:val="04A0"/>
      </w:tblPr>
      <w:tblGrid>
        <w:gridCol w:w="4261"/>
        <w:gridCol w:w="4261"/>
        <w:tblGridChange w:id="386">
          <w:tblGrid>
            <w:gridCol w:w="4261"/>
            <w:gridCol w:w="4261"/>
          </w:tblGrid>
        </w:tblGridChange>
      </w:tblGrid>
      <w:tr w:rsidR="00F94027" w:rsidRPr="00B11D41" w:rsidTr="00514904">
        <w:trPr>
          <w:ins w:id="387" w:author="邓西" w:date="2021-10-26T14:39:00Z"/>
        </w:trPr>
        <w:tc>
          <w:tcPr>
            <w:tcW w:w="4261" w:type="dxa"/>
          </w:tcPr>
          <w:p w:rsidR="00F94027" w:rsidRPr="00B11D41" w:rsidRDefault="00F94027" w:rsidP="00514904">
            <w:pPr>
              <w:spacing w:line="360" w:lineRule="auto"/>
              <w:jc w:val="left"/>
              <w:rPr>
                <w:ins w:id="388" w:author="邓西" w:date="2021-10-26T14:39:00Z"/>
                <w:sz w:val="24"/>
              </w:rPr>
            </w:pPr>
            <w:ins w:id="389" w:author="邓西" w:date="2021-10-26T14:39:00Z">
              <w:r w:rsidRPr="00B11D41">
                <w:rPr>
                  <w:sz w:val="24"/>
                </w:rPr>
                <w:t>单位名称：</w:t>
              </w:r>
            </w:ins>
          </w:p>
        </w:tc>
        <w:tc>
          <w:tcPr>
            <w:tcW w:w="4261" w:type="dxa"/>
          </w:tcPr>
          <w:p w:rsidR="00F94027" w:rsidRPr="00B11D41" w:rsidRDefault="00F94027" w:rsidP="00514904">
            <w:pPr>
              <w:spacing w:line="360" w:lineRule="auto"/>
              <w:jc w:val="left"/>
              <w:rPr>
                <w:ins w:id="390" w:author="邓西" w:date="2021-10-26T14:39:00Z"/>
                <w:sz w:val="24"/>
              </w:rPr>
            </w:pPr>
            <w:ins w:id="391" w:author="邓西" w:date="2021-10-26T14:39:00Z">
              <w:r w:rsidRPr="00B11D41">
                <w:rPr>
                  <w:sz w:val="24"/>
                </w:rPr>
                <w:t>医疗机构等级：</w:t>
              </w:r>
            </w:ins>
          </w:p>
        </w:tc>
      </w:tr>
      <w:tr w:rsidR="00F94027" w:rsidRPr="00B11D41" w:rsidTr="00514904">
        <w:trPr>
          <w:ins w:id="392" w:author="邓西" w:date="2021-10-26T14:39:00Z"/>
        </w:trPr>
        <w:tc>
          <w:tcPr>
            <w:tcW w:w="8522" w:type="dxa"/>
            <w:gridSpan w:val="2"/>
          </w:tcPr>
          <w:p w:rsidR="00F94027" w:rsidRPr="00B11D41" w:rsidRDefault="00F94027" w:rsidP="00514904">
            <w:pPr>
              <w:spacing w:line="360" w:lineRule="auto"/>
              <w:jc w:val="left"/>
              <w:rPr>
                <w:ins w:id="393" w:author="邓西" w:date="2021-10-26T14:39:00Z"/>
                <w:sz w:val="24"/>
              </w:rPr>
            </w:pPr>
            <w:ins w:id="394" w:author="邓西" w:date="2021-10-26T14:39:00Z">
              <w:r w:rsidRPr="00B11D41">
                <w:rPr>
                  <w:sz w:val="24"/>
                </w:rPr>
                <w:t>单位地址：</w:t>
              </w:r>
            </w:ins>
          </w:p>
        </w:tc>
      </w:tr>
      <w:tr w:rsidR="00F94027" w:rsidRPr="00B11D41" w:rsidTr="00514904">
        <w:trPr>
          <w:ins w:id="395" w:author="邓西" w:date="2021-10-26T14:39:00Z"/>
        </w:trPr>
        <w:tc>
          <w:tcPr>
            <w:tcW w:w="8522" w:type="dxa"/>
            <w:gridSpan w:val="2"/>
          </w:tcPr>
          <w:p w:rsidR="00F94027" w:rsidRPr="00B11D41" w:rsidRDefault="00F94027" w:rsidP="00514904">
            <w:pPr>
              <w:spacing w:line="360" w:lineRule="auto"/>
              <w:jc w:val="left"/>
              <w:rPr>
                <w:ins w:id="396" w:author="邓西" w:date="2021-10-26T14:39:00Z"/>
                <w:sz w:val="24"/>
              </w:rPr>
            </w:pPr>
            <w:ins w:id="397" w:author="邓西" w:date="2021-10-26T14:39:00Z">
              <w:r w:rsidRPr="00B11D41">
                <w:rPr>
                  <w:sz w:val="24"/>
                </w:rPr>
                <w:t>编制床位数：开放床位数：</w:t>
              </w:r>
            </w:ins>
          </w:p>
          <w:p w:rsidR="00F94027" w:rsidRPr="00B11D41" w:rsidRDefault="00F94027" w:rsidP="00514904">
            <w:pPr>
              <w:spacing w:line="360" w:lineRule="auto"/>
              <w:jc w:val="left"/>
              <w:rPr>
                <w:ins w:id="398" w:author="邓西" w:date="2021-10-26T14:39:00Z"/>
                <w:sz w:val="24"/>
              </w:rPr>
            </w:pPr>
            <w:ins w:id="399" w:author="邓西" w:date="2021-10-26T14:39:00Z">
              <w:r w:rsidRPr="00B11D41">
                <w:rPr>
                  <w:sz w:val="24"/>
                </w:rPr>
                <w:t>年住院人次：年门诊量：</w:t>
              </w:r>
            </w:ins>
          </w:p>
        </w:tc>
      </w:tr>
      <w:tr w:rsidR="00F94027" w:rsidRPr="00B11D41" w:rsidTr="00514904">
        <w:trPr>
          <w:ins w:id="400" w:author="邓西" w:date="2021-10-26T14:39:00Z"/>
        </w:trPr>
        <w:tc>
          <w:tcPr>
            <w:tcW w:w="8522" w:type="dxa"/>
            <w:gridSpan w:val="2"/>
          </w:tcPr>
          <w:p w:rsidR="00F94027" w:rsidRPr="00B11D41" w:rsidRDefault="00F94027" w:rsidP="00514904">
            <w:pPr>
              <w:spacing w:line="360" w:lineRule="auto"/>
              <w:jc w:val="left"/>
              <w:rPr>
                <w:ins w:id="401" w:author="邓西" w:date="2021-10-26T14:39:00Z"/>
                <w:sz w:val="24"/>
              </w:rPr>
            </w:pPr>
            <w:ins w:id="402" w:author="邓西" w:date="2021-10-26T14:39:00Z">
              <w:r w:rsidRPr="00B11D41">
                <w:rPr>
                  <w:sz w:val="24"/>
                </w:rPr>
                <w:t>年均药品不良反应报告数（近</w:t>
              </w:r>
              <w:r w:rsidRPr="00B11D41">
                <w:rPr>
                  <w:sz w:val="24"/>
                </w:rPr>
                <w:t>3</w:t>
              </w:r>
              <w:r w:rsidRPr="00B11D41">
                <w:rPr>
                  <w:sz w:val="24"/>
                </w:rPr>
                <w:t>年）：严重报告比例（近</w:t>
              </w:r>
              <w:r w:rsidRPr="00B11D41">
                <w:rPr>
                  <w:sz w:val="24"/>
                </w:rPr>
                <w:t>3</w:t>
              </w:r>
              <w:r w:rsidRPr="00B11D41">
                <w:rPr>
                  <w:sz w:val="24"/>
                </w:rPr>
                <w:t>年）：</w:t>
              </w:r>
            </w:ins>
          </w:p>
        </w:tc>
      </w:tr>
      <w:tr w:rsidR="00F94027" w:rsidRPr="00B11D41" w:rsidTr="00514904">
        <w:trPr>
          <w:trHeight w:val="641"/>
          <w:ins w:id="403" w:author="邓西" w:date="2021-10-26T14:39:00Z"/>
        </w:trPr>
        <w:tc>
          <w:tcPr>
            <w:tcW w:w="8522" w:type="dxa"/>
            <w:gridSpan w:val="2"/>
          </w:tcPr>
          <w:p w:rsidR="00F94027" w:rsidRPr="00B11D41" w:rsidRDefault="00F94027" w:rsidP="00514904">
            <w:pPr>
              <w:spacing w:line="360" w:lineRule="auto"/>
              <w:jc w:val="left"/>
              <w:rPr>
                <w:ins w:id="404" w:author="邓西" w:date="2021-10-26T14:39:00Z"/>
                <w:sz w:val="24"/>
              </w:rPr>
            </w:pPr>
            <w:ins w:id="405" w:author="邓西" w:date="2021-10-26T14:39:00Z">
              <w:r w:rsidRPr="00B11D41">
                <w:rPr>
                  <w:sz w:val="24"/>
                </w:rPr>
                <w:t>药品监测工作制度（个），详细内容附后。</w:t>
              </w:r>
            </w:ins>
          </w:p>
        </w:tc>
      </w:tr>
      <w:tr w:rsidR="00F94027" w:rsidRPr="00B11D41" w:rsidTr="00F94027">
        <w:tblPrEx>
          <w:tblW w:w="0" w:type="auto"/>
          <w:tblPrExChange w:id="406" w:author="邓西" w:date="2021-10-26T14:42:00Z">
            <w:tblPrEx>
              <w:tblW w:w="0" w:type="auto"/>
            </w:tblPrEx>
          </w:tblPrExChange>
        </w:tblPrEx>
        <w:trPr>
          <w:trHeight w:val="1198"/>
          <w:ins w:id="407" w:author="邓西" w:date="2021-10-26T14:39:00Z"/>
          <w:trPrChange w:id="408" w:author="邓西" w:date="2021-10-26T14:42:00Z">
            <w:trPr>
              <w:trHeight w:val="2138"/>
            </w:trPr>
          </w:trPrChange>
        </w:trPr>
        <w:tc>
          <w:tcPr>
            <w:tcW w:w="8522" w:type="dxa"/>
            <w:gridSpan w:val="2"/>
            <w:tcPrChange w:id="409" w:author="邓西" w:date="2021-10-26T14:42:00Z">
              <w:tcPr>
                <w:tcW w:w="8522" w:type="dxa"/>
                <w:gridSpan w:val="2"/>
              </w:tcPr>
            </w:tcPrChange>
          </w:tcPr>
          <w:p w:rsidR="00F94027" w:rsidRPr="00B11D41" w:rsidRDefault="00F94027" w:rsidP="00514904">
            <w:pPr>
              <w:spacing w:line="360" w:lineRule="auto"/>
              <w:rPr>
                <w:ins w:id="410" w:author="邓西" w:date="2021-10-26T14:39:00Z"/>
                <w:sz w:val="24"/>
              </w:rPr>
            </w:pPr>
            <w:ins w:id="411" w:author="邓西" w:date="2021-10-26T14:39:00Z">
              <w:r w:rsidRPr="00B11D41">
                <w:rPr>
                  <w:sz w:val="24"/>
                </w:rPr>
                <w:t>国家级、省级重点专科名单：</w:t>
              </w:r>
            </w:ins>
          </w:p>
        </w:tc>
      </w:tr>
      <w:tr w:rsidR="00F94027" w:rsidRPr="00B11D41" w:rsidTr="00514904">
        <w:trPr>
          <w:ins w:id="412" w:author="邓西" w:date="2021-10-26T14:39:00Z"/>
        </w:trPr>
        <w:tc>
          <w:tcPr>
            <w:tcW w:w="8522" w:type="dxa"/>
            <w:gridSpan w:val="2"/>
          </w:tcPr>
          <w:p w:rsidR="00F94027" w:rsidRPr="00B11D41" w:rsidRDefault="00F94027" w:rsidP="00514904">
            <w:pPr>
              <w:spacing w:line="360" w:lineRule="auto"/>
              <w:jc w:val="left"/>
              <w:rPr>
                <w:ins w:id="413" w:author="邓西" w:date="2021-10-26T14:39:00Z"/>
                <w:b/>
                <w:sz w:val="24"/>
              </w:rPr>
            </w:pPr>
            <w:ins w:id="414" w:author="邓西" w:date="2021-10-26T14:39:00Z">
              <w:r w:rsidRPr="00B11D41">
                <w:rPr>
                  <w:b/>
                  <w:sz w:val="24"/>
                </w:rPr>
                <w:t>申请单位联系人</w:t>
              </w:r>
            </w:ins>
          </w:p>
        </w:tc>
      </w:tr>
      <w:tr w:rsidR="00F94027" w:rsidRPr="00B11D41" w:rsidTr="00514904">
        <w:trPr>
          <w:ins w:id="415" w:author="邓西" w:date="2021-10-26T14:39:00Z"/>
        </w:trPr>
        <w:tc>
          <w:tcPr>
            <w:tcW w:w="8522" w:type="dxa"/>
            <w:gridSpan w:val="2"/>
          </w:tcPr>
          <w:p w:rsidR="00F94027" w:rsidRPr="00B11D41" w:rsidRDefault="00F94027" w:rsidP="00514904">
            <w:pPr>
              <w:spacing w:line="360" w:lineRule="auto"/>
              <w:jc w:val="left"/>
              <w:rPr>
                <w:ins w:id="416" w:author="邓西" w:date="2021-10-26T14:39:00Z"/>
                <w:sz w:val="24"/>
              </w:rPr>
            </w:pPr>
            <w:ins w:id="417" w:author="邓西" w:date="2021-10-26T14:39:00Z">
              <w:r w:rsidRPr="00B11D41">
                <w:rPr>
                  <w:sz w:val="24"/>
                </w:rPr>
                <w:t>分管院领导：手机：邮箱：</w:t>
              </w:r>
            </w:ins>
          </w:p>
        </w:tc>
      </w:tr>
      <w:tr w:rsidR="00F94027" w:rsidRPr="00B11D41" w:rsidTr="00514904">
        <w:trPr>
          <w:ins w:id="418" w:author="邓西" w:date="2021-10-26T14:39:00Z"/>
        </w:trPr>
        <w:tc>
          <w:tcPr>
            <w:tcW w:w="8522" w:type="dxa"/>
            <w:gridSpan w:val="2"/>
          </w:tcPr>
          <w:p w:rsidR="00F94027" w:rsidRPr="00B11D41" w:rsidRDefault="00F94027" w:rsidP="00514904">
            <w:pPr>
              <w:spacing w:line="360" w:lineRule="auto"/>
              <w:rPr>
                <w:ins w:id="419" w:author="邓西" w:date="2021-10-26T14:39:00Z"/>
                <w:sz w:val="24"/>
              </w:rPr>
            </w:pPr>
            <w:ins w:id="420" w:author="邓西" w:date="2021-10-26T14:39:00Z">
              <w:r w:rsidRPr="00B11D41">
                <w:rPr>
                  <w:sz w:val="24"/>
                </w:rPr>
                <w:t>药学部门负责人：手机：邮箱：</w:t>
              </w:r>
            </w:ins>
          </w:p>
        </w:tc>
      </w:tr>
      <w:tr w:rsidR="00F94027" w:rsidRPr="00B11D41" w:rsidTr="00514904">
        <w:trPr>
          <w:ins w:id="421" w:author="邓西" w:date="2021-10-26T14:39:00Z"/>
        </w:trPr>
        <w:tc>
          <w:tcPr>
            <w:tcW w:w="8522" w:type="dxa"/>
            <w:gridSpan w:val="2"/>
          </w:tcPr>
          <w:p w:rsidR="00F94027" w:rsidRPr="00B11D41" w:rsidRDefault="00F94027" w:rsidP="00514904">
            <w:pPr>
              <w:spacing w:line="360" w:lineRule="auto"/>
              <w:rPr>
                <w:ins w:id="422" w:author="邓西" w:date="2021-10-26T14:39:00Z"/>
                <w:sz w:val="24"/>
              </w:rPr>
            </w:pPr>
            <w:ins w:id="423" w:author="邓西" w:date="2021-10-26T14:39:00Z">
              <w:r w:rsidRPr="00B11D41">
                <w:rPr>
                  <w:sz w:val="24"/>
                </w:rPr>
                <w:t>监测工作联络人：手机：邮箱：</w:t>
              </w:r>
            </w:ins>
          </w:p>
        </w:tc>
      </w:tr>
      <w:tr w:rsidR="00F94027" w:rsidRPr="00B11D41" w:rsidTr="00514904">
        <w:trPr>
          <w:ins w:id="424" w:author="邓西" w:date="2021-10-26T14:39:00Z"/>
        </w:trPr>
        <w:tc>
          <w:tcPr>
            <w:tcW w:w="8522" w:type="dxa"/>
            <w:gridSpan w:val="2"/>
          </w:tcPr>
          <w:p w:rsidR="00000000" w:rsidRDefault="00F94027">
            <w:pPr>
              <w:spacing w:line="360" w:lineRule="exact"/>
              <w:jc w:val="left"/>
              <w:rPr>
                <w:ins w:id="425" w:author="邓西" w:date="2021-10-26T14:39:00Z"/>
                <w:sz w:val="24"/>
              </w:rPr>
              <w:pPrChange w:id="426" w:author="邓西" w:date="2021-10-26T14:43:00Z">
                <w:pPr>
                  <w:spacing w:line="360" w:lineRule="auto"/>
                  <w:jc w:val="left"/>
                </w:pPr>
              </w:pPrChange>
            </w:pPr>
            <w:ins w:id="427" w:author="邓西" w:date="2021-10-26T14:39:00Z">
              <w:r w:rsidRPr="00B11D41">
                <w:rPr>
                  <w:sz w:val="24"/>
                </w:rPr>
                <w:t>申请单位意见：</w:t>
              </w:r>
            </w:ins>
          </w:p>
          <w:p w:rsidR="00000000" w:rsidRDefault="00F94027">
            <w:pPr>
              <w:spacing w:line="360" w:lineRule="exact"/>
              <w:ind w:firstLineChars="200" w:firstLine="480"/>
              <w:jc w:val="left"/>
              <w:rPr>
                <w:ins w:id="428" w:author="邓西" w:date="2021-10-26T14:39:00Z"/>
                <w:sz w:val="24"/>
              </w:rPr>
              <w:pPrChange w:id="429" w:author="邓西" w:date="2021-10-26T14:43:00Z">
                <w:pPr>
                  <w:spacing w:line="360" w:lineRule="auto"/>
                  <w:ind w:firstLineChars="200" w:firstLine="480"/>
                  <w:jc w:val="left"/>
                </w:pPr>
              </w:pPrChange>
            </w:pPr>
            <w:ins w:id="430" w:author="邓西" w:date="2021-10-26T14:39:00Z">
              <w:r w:rsidRPr="00B11D41">
                <w:rPr>
                  <w:sz w:val="24"/>
                </w:rPr>
                <w:t>我单位自愿申请成为四川省药品不良反应监测哨点（医疗机构），愿意积极开展药品不良反应发现、收集和上报工作，承诺配合开展药品不良反应、预警事件的调查、评价工作，参与省药监局、省中心组织的药品上市后安全性监测、评价和研究项目。</w:t>
              </w:r>
            </w:ins>
          </w:p>
          <w:p w:rsidR="00F94027" w:rsidRPr="00B11D41" w:rsidRDefault="00F94027" w:rsidP="00514904">
            <w:pPr>
              <w:spacing w:line="360" w:lineRule="auto"/>
              <w:jc w:val="left"/>
              <w:rPr>
                <w:ins w:id="431" w:author="邓西" w:date="2021-10-26T14:39:00Z"/>
                <w:sz w:val="24"/>
              </w:rPr>
            </w:pPr>
          </w:p>
          <w:p w:rsidR="00F94027" w:rsidRPr="00B11D41" w:rsidRDefault="00F94027" w:rsidP="00514904">
            <w:pPr>
              <w:spacing w:line="360" w:lineRule="auto"/>
              <w:ind w:firstLine="480"/>
              <w:jc w:val="left"/>
              <w:rPr>
                <w:ins w:id="432" w:author="邓西" w:date="2021-10-26T14:39:00Z"/>
                <w:sz w:val="24"/>
              </w:rPr>
            </w:pPr>
            <w:ins w:id="433" w:author="邓西" w:date="2021-10-26T14:39:00Z">
              <w:r w:rsidRPr="00B11D41">
                <w:rPr>
                  <w:sz w:val="24"/>
                </w:rPr>
                <w:t>申请单位（公章）</w:t>
              </w:r>
            </w:ins>
          </w:p>
          <w:p w:rsidR="00F94027" w:rsidRPr="00B11D41" w:rsidRDefault="00F94027" w:rsidP="00514904">
            <w:pPr>
              <w:spacing w:line="360" w:lineRule="auto"/>
              <w:ind w:firstLine="480"/>
              <w:jc w:val="left"/>
              <w:rPr>
                <w:ins w:id="434" w:author="邓西" w:date="2021-10-26T14:39:00Z"/>
                <w:sz w:val="24"/>
              </w:rPr>
            </w:pPr>
            <w:ins w:id="435" w:author="邓西" w:date="2021-10-26T14:39:00Z">
              <w:r w:rsidRPr="00B11D41">
                <w:rPr>
                  <w:sz w:val="24"/>
                </w:rPr>
                <w:t>年月日</w:t>
              </w:r>
            </w:ins>
          </w:p>
        </w:tc>
      </w:tr>
    </w:tbl>
    <w:p w:rsidR="00F94027" w:rsidRPr="00B11D41" w:rsidRDefault="00F94027" w:rsidP="00F94027">
      <w:pPr>
        <w:jc w:val="left"/>
        <w:rPr>
          <w:ins w:id="436" w:author="邓西" w:date="2021-10-26T14:39:00Z"/>
          <w:rFonts w:eastAsia="仿宋"/>
          <w:sz w:val="32"/>
          <w:szCs w:val="32"/>
        </w:rPr>
      </w:pPr>
    </w:p>
    <w:p w:rsidR="00F94027" w:rsidRPr="00B11D41" w:rsidRDefault="00F94027" w:rsidP="00F94027">
      <w:pPr>
        <w:jc w:val="left"/>
        <w:rPr>
          <w:ins w:id="437" w:author="邓西" w:date="2021-10-26T14:39:00Z"/>
          <w:rFonts w:eastAsia="仿宋"/>
          <w:sz w:val="32"/>
          <w:szCs w:val="32"/>
        </w:rPr>
      </w:pPr>
      <w:ins w:id="438" w:author="邓西" w:date="2021-10-26T14:39:00Z">
        <w:r w:rsidRPr="00B11D41">
          <w:rPr>
            <w:rFonts w:eastAsia="仿宋"/>
            <w:sz w:val="32"/>
            <w:szCs w:val="32"/>
          </w:rPr>
          <w:lastRenderedPageBreak/>
          <w:t>附</w:t>
        </w:r>
        <w:r w:rsidRPr="00B11D41">
          <w:rPr>
            <w:rFonts w:eastAsia="仿宋"/>
            <w:sz w:val="32"/>
            <w:szCs w:val="32"/>
          </w:rPr>
          <w:t>2</w:t>
        </w:r>
      </w:ins>
    </w:p>
    <w:p w:rsidR="00F94027" w:rsidRDefault="00F94027" w:rsidP="00F94027">
      <w:pPr>
        <w:spacing w:line="600" w:lineRule="exact"/>
        <w:jc w:val="center"/>
        <w:rPr>
          <w:ins w:id="439" w:author="邓西" w:date="2021-10-26T14:43:00Z"/>
          <w:rFonts w:eastAsia="方正小标宋简体"/>
          <w:sz w:val="44"/>
          <w:szCs w:val="44"/>
        </w:rPr>
      </w:pPr>
      <w:ins w:id="440" w:author="邓西" w:date="2021-10-26T14:39:00Z">
        <w:r w:rsidRPr="00B11D41">
          <w:rPr>
            <w:rFonts w:eastAsia="方正小标宋简体"/>
            <w:sz w:val="44"/>
            <w:szCs w:val="44"/>
          </w:rPr>
          <w:t>四川省药品不良反应监测哨点</w:t>
        </w:r>
      </w:ins>
    </w:p>
    <w:p w:rsidR="00F94027" w:rsidRPr="00B11D41" w:rsidRDefault="00F94027" w:rsidP="00F94027">
      <w:pPr>
        <w:spacing w:line="600" w:lineRule="exact"/>
        <w:jc w:val="center"/>
        <w:rPr>
          <w:ins w:id="441" w:author="邓西" w:date="2021-10-26T14:39:00Z"/>
          <w:rFonts w:eastAsia="方正小标宋简体"/>
          <w:sz w:val="44"/>
          <w:szCs w:val="44"/>
        </w:rPr>
      </w:pPr>
      <w:ins w:id="442" w:author="邓西" w:date="2021-10-26T14:39:00Z">
        <w:r w:rsidRPr="00B11D41">
          <w:rPr>
            <w:rFonts w:eastAsia="方正小标宋简体"/>
            <w:sz w:val="44"/>
            <w:szCs w:val="44"/>
          </w:rPr>
          <w:t>（医疗机构）资料审核意见单</w:t>
        </w:r>
      </w:ins>
    </w:p>
    <w:tbl>
      <w:tblPr>
        <w:tblStyle w:val="a7"/>
        <w:tblW w:w="0" w:type="auto"/>
        <w:jc w:val="center"/>
        <w:tblLook w:val="04A0"/>
      </w:tblPr>
      <w:tblGrid>
        <w:gridCol w:w="714"/>
        <w:gridCol w:w="4482"/>
        <w:gridCol w:w="1854"/>
        <w:gridCol w:w="1464"/>
      </w:tblGrid>
      <w:tr w:rsidR="00F94027" w:rsidRPr="00B11D41" w:rsidTr="00514904">
        <w:trPr>
          <w:trHeight w:val="558"/>
          <w:jc w:val="center"/>
          <w:ins w:id="443" w:author="邓西" w:date="2021-10-26T14:39:00Z"/>
        </w:trPr>
        <w:tc>
          <w:tcPr>
            <w:tcW w:w="714" w:type="dxa"/>
            <w:vAlign w:val="center"/>
          </w:tcPr>
          <w:p w:rsidR="00F94027" w:rsidRPr="00B11D41" w:rsidRDefault="00F94027" w:rsidP="00514904">
            <w:pPr>
              <w:spacing w:line="360" w:lineRule="auto"/>
              <w:jc w:val="center"/>
              <w:rPr>
                <w:ins w:id="444" w:author="邓西" w:date="2021-10-26T14:39:00Z"/>
                <w:sz w:val="24"/>
              </w:rPr>
            </w:pPr>
            <w:ins w:id="445" w:author="邓西" w:date="2021-10-26T14:39:00Z">
              <w:r w:rsidRPr="00B11D41">
                <w:rPr>
                  <w:sz w:val="24"/>
                </w:rPr>
                <w:t>序号</w:t>
              </w:r>
            </w:ins>
          </w:p>
        </w:tc>
        <w:tc>
          <w:tcPr>
            <w:tcW w:w="4482" w:type="dxa"/>
            <w:vAlign w:val="center"/>
          </w:tcPr>
          <w:p w:rsidR="00F94027" w:rsidRPr="00B11D41" w:rsidRDefault="00F94027" w:rsidP="00514904">
            <w:pPr>
              <w:spacing w:line="360" w:lineRule="auto"/>
              <w:jc w:val="center"/>
              <w:rPr>
                <w:ins w:id="446" w:author="邓西" w:date="2021-10-26T14:39:00Z"/>
                <w:sz w:val="24"/>
              </w:rPr>
            </w:pPr>
            <w:ins w:id="447" w:author="邓西" w:date="2021-10-26T14:39:00Z">
              <w:r w:rsidRPr="00B11D41">
                <w:rPr>
                  <w:sz w:val="24"/>
                </w:rPr>
                <w:t>资料名称</w:t>
              </w:r>
            </w:ins>
          </w:p>
        </w:tc>
        <w:tc>
          <w:tcPr>
            <w:tcW w:w="1854" w:type="dxa"/>
            <w:vAlign w:val="center"/>
          </w:tcPr>
          <w:p w:rsidR="00F94027" w:rsidRPr="00B11D41" w:rsidRDefault="00F94027" w:rsidP="00514904">
            <w:pPr>
              <w:spacing w:line="360" w:lineRule="auto"/>
              <w:jc w:val="center"/>
              <w:rPr>
                <w:ins w:id="448" w:author="邓西" w:date="2021-10-26T14:39:00Z"/>
                <w:sz w:val="24"/>
              </w:rPr>
            </w:pPr>
            <w:ins w:id="449" w:author="邓西" w:date="2021-10-26T14:39:00Z">
              <w:r w:rsidRPr="00B11D41">
                <w:rPr>
                  <w:sz w:val="24"/>
                </w:rPr>
                <w:t>是否符合要求</w:t>
              </w:r>
            </w:ins>
          </w:p>
        </w:tc>
        <w:tc>
          <w:tcPr>
            <w:tcW w:w="1464" w:type="dxa"/>
            <w:vAlign w:val="center"/>
          </w:tcPr>
          <w:p w:rsidR="00F94027" w:rsidRPr="00B11D41" w:rsidRDefault="00F94027" w:rsidP="00514904">
            <w:pPr>
              <w:spacing w:line="360" w:lineRule="auto"/>
              <w:jc w:val="center"/>
              <w:rPr>
                <w:ins w:id="450" w:author="邓西" w:date="2021-10-26T14:39:00Z"/>
                <w:sz w:val="24"/>
              </w:rPr>
            </w:pPr>
            <w:ins w:id="451" w:author="邓西" w:date="2021-10-26T14:39:00Z">
              <w:r w:rsidRPr="00B11D41">
                <w:rPr>
                  <w:sz w:val="24"/>
                </w:rPr>
                <w:t>备注</w:t>
              </w:r>
            </w:ins>
          </w:p>
        </w:tc>
      </w:tr>
      <w:tr w:rsidR="00F94027" w:rsidRPr="00B11D41" w:rsidTr="00514904">
        <w:trPr>
          <w:trHeight w:val="552"/>
          <w:jc w:val="center"/>
          <w:ins w:id="452" w:author="邓西" w:date="2021-10-26T14:39:00Z"/>
        </w:trPr>
        <w:tc>
          <w:tcPr>
            <w:tcW w:w="714" w:type="dxa"/>
            <w:vAlign w:val="center"/>
          </w:tcPr>
          <w:p w:rsidR="00F94027" w:rsidRPr="00B11D41" w:rsidRDefault="00F94027" w:rsidP="00514904">
            <w:pPr>
              <w:spacing w:line="360" w:lineRule="auto"/>
              <w:jc w:val="center"/>
              <w:rPr>
                <w:ins w:id="453" w:author="邓西" w:date="2021-10-26T14:39:00Z"/>
                <w:sz w:val="24"/>
              </w:rPr>
            </w:pPr>
            <w:ins w:id="454" w:author="邓西" w:date="2021-10-26T14:39:00Z">
              <w:r w:rsidRPr="00B11D41">
                <w:rPr>
                  <w:sz w:val="24"/>
                </w:rPr>
                <w:t>1</w:t>
              </w:r>
            </w:ins>
          </w:p>
        </w:tc>
        <w:tc>
          <w:tcPr>
            <w:tcW w:w="4482" w:type="dxa"/>
            <w:vAlign w:val="center"/>
          </w:tcPr>
          <w:p w:rsidR="00F94027" w:rsidRPr="00B11D41" w:rsidRDefault="00F94027" w:rsidP="00514904">
            <w:pPr>
              <w:spacing w:line="360" w:lineRule="auto"/>
              <w:jc w:val="center"/>
              <w:rPr>
                <w:ins w:id="455" w:author="邓西" w:date="2021-10-26T14:39:00Z"/>
                <w:sz w:val="24"/>
              </w:rPr>
            </w:pPr>
            <w:ins w:id="456" w:author="邓西" w:date="2021-10-26T14:39:00Z">
              <w:r w:rsidRPr="00B11D41">
                <w:rPr>
                  <w:sz w:val="24"/>
                </w:rPr>
                <w:t>四川省药品不良反应监测哨点（医疗机构）资格申请表</w:t>
              </w:r>
            </w:ins>
          </w:p>
        </w:tc>
        <w:tc>
          <w:tcPr>
            <w:tcW w:w="1854" w:type="dxa"/>
            <w:vAlign w:val="center"/>
          </w:tcPr>
          <w:p w:rsidR="00F94027" w:rsidRPr="00B11D41" w:rsidRDefault="00F94027" w:rsidP="00514904">
            <w:pPr>
              <w:spacing w:line="360" w:lineRule="auto"/>
              <w:jc w:val="center"/>
              <w:rPr>
                <w:ins w:id="457" w:author="邓西" w:date="2021-10-26T14:39:00Z"/>
                <w:sz w:val="24"/>
              </w:rPr>
            </w:pPr>
          </w:p>
        </w:tc>
        <w:tc>
          <w:tcPr>
            <w:tcW w:w="1464" w:type="dxa"/>
            <w:vAlign w:val="center"/>
          </w:tcPr>
          <w:p w:rsidR="00F94027" w:rsidRPr="00B11D41" w:rsidRDefault="00F94027" w:rsidP="00514904">
            <w:pPr>
              <w:spacing w:line="360" w:lineRule="auto"/>
              <w:jc w:val="center"/>
              <w:rPr>
                <w:ins w:id="458" w:author="邓西" w:date="2021-10-26T14:39:00Z"/>
                <w:sz w:val="24"/>
              </w:rPr>
            </w:pPr>
          </w:p>
        </w:tc>
      </w:tr>
      <w:tr w:rsidR="00F94027" w:rsidRPr="00B11D41" w:rsidTr="00514904">
        <w:trPr>
          <w:trHeight w:val="560"/>
          <w:jc w:val="center"/>
          <w:ins w:id="459" w:author="邓西" w:date="2021-10-26T14:39:00Z"/>
        </w:trPr>
        <w:tc>
          <w:tcPr>
            <w:tcW w:w="714" w:type="dxa"/>
            <w:vAlign w:val="center"/>
          </w:tcPr>
          <w:p w:rsidR="00F94027" w:rsidRPr="00B11D41" w:rsidRDefault="00F94027" w:rsidP="00514904">
            <w:pPr>
              <w:spacing w:line="360" w:lineRule="auto"/>
              <w:jc w:val="center"/>
              <w:rPr>
                <w:ins w:id="460" w:author="邓西" w:date="2021-10-26T14:39:00Z"/>
                <w:sz w:val="24"/>
              </w:rPr>
            </w:pPr>
            <w:ins w:id="461" w:author="邓西" w:date="2021-10-26T14:39:00Z">
              <w:r w:rsidRPr="00B11D41">
                <w:rPr>
                  <w:sz w:val="24"/>
                </w:rPr>
                <w:t>2</w:t>
              </w:r>
            </w:ins>
          </w:p>
        </w:tc>
        <w:tc>
          <w:tcPr>
            <w:tcW w:w="4482" w:type="dxa"/>
            <w:vAlign w:val="center"/>
          </w:tcPr>
          <w:p w:rsidR="00F94027" w:rsidRPr="00B11D41" w:rsidRDefault="00F94027" w:rsidP="00514904">
            <w:pPr>
              <w:jc w:val="center"/>
              <w:rPr>
                <w:ins w:id="462" w:author="邓西" w:date="2021-10-26T14:39:00Z"/>
                <w:sz w:val="24"/>
              </w:rPr>
            </w:pPr>
            <w:ins w:id="463" w:author="邓西" w:date="2021-10-26T14:39:00Z">
              <w:r w:rsidRPr="00B11D41">
                <w:rPr>
                  <w:sz w:val="24"/>
                </w:rPr>
                <w:t>单位资格证明材料复印件</w:t>
              </w:r>
            </w:ins>
          </w:p>
        </w:tc>
        <w:tc>
          <w:tcPr>
            <w:tcW w:w="1854" w:type="dxa"/>
            <w:vAlign w:val="center"/>
          </w:tcPr>
          <w:p w:rsidR="00F94027" w:rsidRPr="00B11D41" w:rsidRDefault="00F94027" w:rsidP="00514904">
            <w:pPr>
              <w:spacing w:line="360" w:lineRule="auto"/>
              <w:jc w:val="center"/>
              <w:rPr>
                <w:ins w:id="464" w:author="邓西" w:date="2021-10-26T14:39:00Z"/>
                <w:sz w:val="24"/>
              </w:rPr>
            </w:pPr>
          </w:p>
        </w:tc>
        <w:tc>
          <w:tcPr>
            <w:tcW w:w="1464" w:type="dxa"/>
            <w:vAlign w:val="center"/>
          </w:tcPr>
          <w:p w:rsidR="00F94027" w:rsidRPr="00B11D41" w:rsidRDefault="00F94027" w:rsidP="00514904">
            <w:pPr>
              <w:spacing w:line="360" w:lineRule="auto"/>
              <w:jc w:val="center"/>
              <w:rPr>
                <w:ins w:id="465" w:author="邓西" w:date="2021-10-26T14:39:00Z"/>
                <w:sz w:val="24"/>
              </w:rPr>
            </w:pPr>
          </w:p>
        </w:tc>
      </w:tr>
      <w:tr w:rsidR="00F94027" w:rsidRPr="00B11D41" w:rsidTr="00514904">
        <w:trPr>
          <w:trHeight w:val="568"/>
          <w:jc w:val="center"/>
          <w:ins w:id="466" w:author="邓西" w:date="2021-10-26T14:39:00Z"/>
        </w:trPr>
        <w:tc>
          <w:tcPr>
            <w:tcW w:w="714" w:type="dxa"/>
            <w:vAlign w:val="center"/>
          </w:tcPr>
          <w:p w:rsidR="00F94027" w:rsidRPr="00B11D41" w:rsidRDefault="00F94027" w:rsidP="00514904">
            <w:pPr>
              <w:spacing w:line="360" w:lineRule="auto"/>
              <w:jc w:val="center"/>
              <w:rPr>
                <w:ins w:id="467" w:author="邓西" w:date="2021-10-26T14:39:00Z"/>
                <w:sz w:val="24"/>
              </w:rPr>
            </w:pPr>
            <w:ins w:id="468" w:author="邓西" w:date="2021-10-26T14:39:00Z">
              <w:r w:rsidRPr="00B11D41">
                <w:rPr>
                  <w:sz w:val="24"/>
                </w:rPr>
                <w:t>3</w:t>
              </w:r>
            </w:ins>
          </w:p>
        </w:tc>
        <w:tc>
          <w:tcPr>
            <w:tcW w:w="4482" w:type="dxa"/>
            <w:vAlign w:val="center"/>
          </w:tcPr>
          <w:p w:rsidR="00F94027" w:rsidRPr="00B11D41" w:rsidRDefault="00F94027" w:rsidP="00514904">
            <w:pPr>
              <w:spacing w:line="360" w:lineRule="auto"/>
              <w:jc w:val="center"/>
              <w:rPr>
                <w:ins w:id="469" w:author="邓西" w:date="2021-10-26T14:39:00Z"/>
                <w:sz w:val="24"/>
              </w:rPr>
            </w:pPr>
            <w:ins w:id="470" w:author="邓西" w:date="2021-10-26T14:39:00Z">
              <w:r w:rsidRPr="00B11D41">
                <w:rPr>
                  <w:sz w:val="24"/>
                </w:rPr>
                <w:t>医疗机构等级证书</w:t>
              </w:r>
            </w:ins>
          </w:p>
        </w:tc>
        <w:tc>
          <w:tcPr>
            <w:tcW w:w="1854" w:type="dxa"/>
            <w:vAlign w:val="center"/>
          </w:tcPr>
          <w:p w:rsidR="00F94027" w:rsidRPr="00B11D41" w:rsidRDefault="00F94027" w:rsidP="00514904">
            <w:pPr>
              <w:spacing w:line="360" w:lineRule="auto"/>
              <w:jc w:val="center"/>
              <w:rPr>
                <w:ins w:id="471" w:author="邓西" w:date="2021-10-26T14:39:00Z"/>
                <w:sz w:val="24"/>
              </w:rPr>
            </w:pPr>
          </w:p>
        </w:tc>
        <w:tc>
          <w:tcPr>
            <w:tcW w:w="1464" w:type="dxa"/>
            <w:vAlign w:val="center"/>
          </w:tcPr>
          <w:p w:rsidR="00F94027" w:rsidRPr="00B11D41" w:rsidRDefault="00F94027" w:rsidP="00514904">
            <w:pPr>
              <w:spacing w:line="360" w:lineRule="auto"/>
              <w:jc w:val="center"/>
              <w:rPr>
                <w:ins w:id="472" w:author="邓西" w:date="2021-10-26T14:39:00Z"/>
                <w:sz w:val="24"/>
              </w:rPr>
            </w:pPr>
          </w:p>
        </w:tc>
      </w:tr>
      <w:tr w:rsidR="00F94027" w:rsidRPr="00B11D41" w:rsidTr="00514904">
        <w:trPr>
          <w:trHeight w:val="568"/>
          <w:jc w:val="center"/>
          <w:ins w:id="473" w:author="邓西" w:date="2021-10-26T14:39:00Z"/>
        </w:trPr>
        <w:tc>
          <w:tcPr>
            <w:tcW w:w="714" w:type="dxa"/>
            <w:vAlign w:val="center"/>
          </w:tcPr>
          <w:p w:rsidR="00F94027" w:rsidRPr="00B11D41" w:rsidRDefault="00F94027" w:rsidP="00514904">
            <w:pPr>
              <w:spacing w:line="360" w:lineRule="auto"/>
              <w:jc w:val="center"/>
              <w:rPr>
                <w:ins w:id="474" w:author="邓西" w:date="2021-10-26T14:39:00Z"/>
                <w:sz w:val="24"/>
              </w:rPr>
            </w:pPr>
            <w:ins w:id="475" w:author="邓西" w:date="2021-10-26T14:39:00Z">
              <w:r w:rsidRPr="00B11D41">
                <w:rPr>
                  <w:sz w:val="24"/>
                </w:rPr>
                <w:t>4</w:t>
              </w:r>
            </w:ins>
          </w:p>
        </w:tc>
        <w:tc>
          <w:tcPr>
            <w:tcW w:w="4482" w:type="dxa"/>
            <w:vAlign w:val="center"/>
          </w:tcPr>
          <w:p w:rsidR="00F94027" w:rsidRPr="00B11D41" w:rsidRDefault="00F94027" w:rsidP="00514904">
            <w:pPr>
              <w:spacing w:line="360" w:lineRule="auto"/>
              <w:jc w:val="center"/>
              <w:rPr>
                <w:ins w:id="476" w:author="邓西" w:date="2021-10-26T14:39:00Z"/>
                <w:sz w:val="24"/>
              </w:rPr>
            </w:pPr>
            <w:ins w:id="477" w:author="邓西" w:date="2021-10-26T14:39:00Z">
              <w:r w:rsidRPr="00B11D41">
                <w:rPr>
                  <w:sz w:val="24"/>
                </w:rPr>
                <w:t>省级以上重点专科证明材料</w:t>
              </w:r>
            </w:ins>
          </w:p>
        </w:tc>
        <w:tc>
          <w:tcPr>
            <w:tcW w:w="1854" w:type="dxa"/>
            <w:vAlign w:val="center"/>
          </w:tcPr>
          <w:p w:rsidR="00F94027" w:rsidRPr="00B11D41" w:rsidRDefault="00F94027" w:rsidP="00514904">
            <w:pPr>
              <w:spacing w:line="360" w:lineRule="auto"/>
              <w:jc w:val="center"/>
              <w:rPr>
                <w:ins w:id="478" w:author="邓西" w:date="2021-10-26T14:39:00Z"/>
                <w:sz w:val="24"/>
              </w:rPr>
            </w:pPr>
          </w:p>
        </w:tc>
        <w:tc>
          <w:tcPr>
            <w:tcW w:w="1464" w:type="dxa"/>
            <w:vAlign w:val="center"/>
          </w:tcPr>
          <w:p w:rsidR="00F94027" w:rsidRPr="00B11D41" w:rsidRDefault="00F94027" w:rsidP="00514904">
            <w:pPr>
              <w:spacing w:line="360" w:lineRule="auto"/>
              <w:jc w:val="center"/>
              <w:rPr>
                <w:ins w:id="479" w:author="邓西" w:date="2021-10-26T14:39:00Z"/>
                <w:sz w:val="24"/>
              </w:rPr>
            </w:pPr>
          </w:p>
        </w:tc>
      </w:tr>
      <w:tr w:rsidR="00F94027" w:rsidRPr="00B11D41" w:rsidTr="00514904">
        <w:trPr>
          <w:trHeight w:val="548"/>
          <w:jc w:val="center"/>
          <w:ins w:id="480" w:author="邓西" w:date="2021-10-26T14:39:00Z"/>
        </w:trPr>
        <w:tc>
          <w:tcPr>
            <w:tcW w:w="714" w:type="dxa"/>
            <w:vAlign w:val="center"/>
          </w:tcPr>
          <w:p w:rsidR="00F94027" w:rsidRPr="00B11D41" w:rsidRDefault="00F94027" w:rsidP="00514904">
            <w:pPr>
              <w:spacing w:line="360" w:lineRule="auto"/>
              <w:jc w:val="center"/>
              <w:rPr>
                <w:ins w:id="481" w:author="邓西" w:date="2021-10-26T14:39:00Z"/>
                <w:sz w:val="24"/>
              </w:rPr>
            </w:pPr>
            <w:ins w:id="482" w:author="邓西" w:date="2021-10-26T14:39:00Z">
              <w:r w:rsidRPr="00B11D41">
                <w:rPr>
                  <w:sz w:val="24"/>
                </w:rPr>
                <w:t>5</w:t>
              </w:r>
            </w:ins>
          </w:p>
        </w:tc>
        <w:tc>
          <w:tcPr>
            <w:tcW w:w="4482" w:type="dxa"/>
            <w:vAlign w:val="center"/>
          </w:tcPr>
          <w:p w:rsidR="00F94027" w:rsidRPr="00B11D41" w:rsidRDefault="00F94027" w:rsidP="00514904">
            <w:pPr>
              <w:spacing w:line="360" w:lineRule="auto"/>
              <w:jc w:val="center"/>
              <w:rPr>
                <w:ins w:id="483" w:author="邓西" w:date="2021-10-26T14:39:00Z"/>
                <w:sz w:val="24"/>
              </w:rPr>
            </w:pPr>
            <w:ins w:id="484" w:author="邓西" w:date="2021-10-26T14:39:00Z">
              <w:r w:rsidRPr="00B11D41">
                <w:rPr>
                  <w:sz w:val="24"/>
                </w:rPr>
                <w:t>药品不良反应报告和监测工作相关制度</w:t>
              </w:r>
            </w:ins>
          </w:p>
        </w:tc>
        <w:tc>
          <w:tcPr>
            <w:tcW w:w="1854" w:type="dxa"/>
            <w:vAlign w:val="center"/>
          </w:tcPr>
          <w:p w:rsidR="00F94027" w:rsidRPr="00B11D41" w:rsidRDefault="00F94027" w:rsidP="00514904">
            <w:pPr>
              <w:spacing w:line="360" w:lineRule="auto"/>
              <w:jc w:val="center"/>
              <w:rPr>
                <w:ins w:id="485" w:author="邓西" w:date="2021-10-26T14:39:00Z"/>
                <w:sz w:val="24"/>
              </w:rPr>
            </w:pPr>
          </w:p>
        </w:tc>
        <w:tc>
          <w:tcPr>
            <w:tcW w:w="1464" w:type="dxa"/>
            <w:vAlign w:val="center"/>
          </w:tcPr>
          <w:p w:rsidR="00F94027" w:rsidRPr="00B11D41" w:rsidRDefault="00F94027" w:rsidP="00514904">
            <w:pPr>
              <w:spacing w:line="360" w:lineRule="auto"/>
              <w:jc w:val="center"/>
              <w:rPr>
                <w:ins w:id="486" w:author="邓西" w:date="2021-10-26T14:39:00Z"/>
                <w:sz w:val="24"/>
              </w:rPr>
            </w:pPr>
          </w:p>
        </w:tc>
      </w:tr>
      <w:tr w:rsidR="00F94027" w:rsidRPr="00B11D41" w:rsidTr="00514904">
        <w:trPr>
          <w:trHeight w:val="556"/>
          <w:jc w:val="center"/>
          <w:ins w:id="487" w:author="邓西" w:date="2021-10-26T14:39:00Z"/>
        </w:trPr>
        <w:tc>
          <w:tcPr>
            <w:tcW w:w="714" w:type="dxa"/>
            <w:vAlign w:val="center"/>
          </w:tcPr>
          <w:p w:rsidR="00F94027" w:rsidRPr="00B11D41" w:rsidRDefault="00F94027" w:rsidP="00514904">
            <w:pPr>
              <w:spacing w:line="360" w:lineRule="auto"/>
              <w:jc w:val="center"/>
              <w:rPr>
                <w:ins w:id="488" w:author="邓西" w:date="2021-10-26T14:39:00Z"/>
                <w:sz w:val="24"/>
              </w:rPr>
            </w:pPr>
            <w:ins w:id="489" w:author="邓西" w:date="2021-10-26T14:39:00Z">
              <w:r w:rsidRPr="00B11D41">
                <w:rPr>
                  <w:sz w:val="24"/>
                </w:rPr>
                <w:t>6</w:t>
              </w:r>
            </w:ins>
          </w:p>
        </w:tc>
        <w:tc>
          <w:tcPr>
            <w:tcW w:w="4482" w:type="dxa"/>
            <w:vAlign w:val="center"/>
          </w:tcPr>
          <w:p w:rsidR="00F94027" w:rsidRPr="00B11D41" w:rsidRDefault="00F94027" w:rsidP="00514904">
            <w:pPr>
              <w:spacing w:line="360" w:lineRule="auto"/>
              <w:jc w:val="center"/>
              <w:rPr>
                <w:ins w:id="490" w:author="邓西" w:date="2021-10-26T14:39:00Z"/>
                <w:sz w:val="24"/>
              </w:rPr>
            </w:pPr>
            <w:ins w:id="491" w:author="邓西" w:date="2021-10-26T14:39:00Z">
              <w:r w:rsidRPr="00B11D41">
                <w:rPr>
                  <w:sz w:val="24"/>
                </w:rPr>
                <w:t>近</w:t>
              </w:r>
              <w:r w:rsidRPr="00B11D41">
                <w:rPr>
                  <w:sz w:val="24"/>
                </w:rPr>
                <w:t>3</w:t>
              </w:r>
              <w:r w:rsidRPr="00B11D41">
                <w:rPr>
                  <w:sz w:val="24"/>
                </w:rPr>
                <w:t>年药品不良反应监测工作情况总结</w:t>
              </w:r>
            </w:ins>
          </w:p>
        </w:tc>
        <w:tc>
          <w:tcPr>
            <w:tcW w:w="1854" w:type="dxa"/>
            <w:vAlign w:val="center"/>
          </w:tcPr>
          <w:p w:rsidR="00F94027" w:rsidRPr="00B11D41" w:rsidRDefault="00F94027" w:rsidP="00514904">
            <w:pPr>
              <w:spacing w:line="360" w:lineRule="auto"/>
              <w:jc w:val="center"/>
              <w:rPr>
                <w:ins w:id="492" w:author="邓西" w:date="2021-10-26T14:39:00Z"/>
                <w:sz w:val="24"/>
              </w:rPr>
            </w:pPr>
          </w:p>
        </w:tc>
        <w:tc>
          <w:tcPr>
            <w:tcW w:w="1464" w:type="dxa"/>
            <w:vAlign w:val="center"/>
          </w:tcPr>
          <w:p w:rsidR="00F94027" w:rsidRPr="00B11D41" w:rsidRDefault="00F94027" w:rsidP="00514904">
            <w:pPr>
              <w:spacing w:line="360" w:lineRule="auto"/>
              <w:jc w:val="center"/>
              <w:rPr>
                <w:ins w:id="493" w:author="邓西" w:date="2021-10-26T14:39:00Z"/>
                <w:sz w:val="24"/>
              </w:rPr>
            </w:pPr>
          </w:p>
        </w:tc>
      </w:tr>
      <w:tr w:rsidR="00F94027" w:rsidRPr="00B11D41" w:rsidTr="00514904">
        <w:trPr>
          <w:trHeight w:val="550"/>
          <w:jc w:val="center"/>
          <w:ins w:id="494" w:author="邓西" w:date="2021-10-26T14:39:00Z"/>
        </w:trPr>
        <w:tc>
          <w:tcPr>
            <w:tcW w:w="714" w:type="dxa"/>
            <w:vAlign w:val="center"/>
          </w:tcPr>
          <w:p w:rsidR="00F94027" w:rsidRPr="00B11D41" w:rsidRDefault="00F94027" w:rsidP="00514904">
            <w:pPr>
              <w:spacing w:line="360" w:lineRule="auto"/>
              <w:jc w:val="center"/>
              <w:rPr>
                <w:ins w:id="495" w:author="邓西" w:date="2021-10-26T14:39:00Z"/>
                <w:sz w:val="24"/>
              </w:rPr>
            </w:pPr>
            <w:ins w:id="496" w:author="邓西" w:date="2021-10-26T14:39:00Z">
              <w:r w:rsidRPr="00B11D41">
                <w:rPr>
                  <w:sz w:val="24"/>
                </w:rPr>
                <w:t>7</w:t>
              </w:r>
            </w:ins>
          </w:p>
        </w:tc>
        <w:tc>
          <w:tcPr>
            <w:tcW w:w="4482" w:type="dxa"/>
            <w:vAlign w:val="center"/>
          </w:tcPr>
          <w:p w:rsidR="00F94027" w:rsidRPr="00B11D41" w:rsidRDefault="00F94027" w:rsidP="00514904">
            <w:pPr>
              <w:spacing w:line="360" w:lineRule="auto"/>
              <w:jc w:val="center"/>
              <w:rPr>
                <w:ins w:id="497" w:author="邓西" w:date="2021-10-26T14:39:00Z"/>
                <w:sz w:val="24"/>
              </w:rPr>
            </w:pPr>
            <w:ins w:id="498" w:author="邓西" w:date="2021-10-26T14:39:00Z">
              <w:r w:rsidRPr="00B11D41">
                <w:rPr>
                  <w:sz w:val="24"/>
                </w:rPr>
                <w:t>其他证明材料</w:t>
              </w:r>
            </w:ins>
          </w:p>
        </w:tc>
        <w:tc>
          <w:tcPr>
            <w:tcW w:w="1854" w:type="dxa"/>
            <w:vAlign w:val="center"/>
          </w:tcPr>
          <w:p w:rsidR="00F94027" w:rsidRPr="00B11D41" w:rsidRDefault="00F94027" w:rsidP="00514904">
            <w:pPr>
              <w:spacing w:line="360" w:lineRule="auto"/>
              <w:jc w:val="center"/>
              <w:rPr>
                <w:ins w:id="499" w:author="邓西" w:date="2021-10-26T14:39:00Z"/>
                <w:sz w:val="24"/>
              </w:rPr>
            </w:pPr>
          </w:p>
        </w:tc>
        <w:tc>
          <w:tcPr>
            <w:tcW w:w="1464" w:type="dxa"/>
            <w:vAlign w:val="center"/>
          </w:tcPr>
          <w:p w:rsidR="00F94027" w:rsidRPr="00B11D41" w:rsidRDefault="00F94027" w:rsidP="00514904">
            <w:pPr>
              <w:spacing w:line="360" w:lineRule="auto"/>
              <w:jc w:val="center"/>
              <w:rPr>
                <w:ins w:id="500" w:author="邓西" w:date="2021-10-26T14:39:00Z"/>
                <w:sz w:val="24"/>
              </w:rPr>
            </w:pPr>
          </w:p>
        </w:tc>
      </w:tr>
      <w:tr w:rsidR="00F94027" w:rsidRPr="00B11D41" w:rsidTr="00514904">
        <w:trPr>
          <w:trHeight w:val="4507"/>
          <w:jc w:val="center"/>
          <w:ins w:id="501" w:author="邓西" w:date="2021-10-26T14:39:00Z"/>
        </w:trPr>
        <w:tc>
          <w:tcPr>
            <w:tcW w:w="8514" w:type="dxa"/>
            <w:gridSpan w:val="4"/>
            <w:vAlign w:val="center"/>
          </w:tcPr>
          <w:p w:rsidR="00F94027" w:rsidRPr="00B11D41" w:rsidRDefault="00F94027" w:rsidP="00514904">
            <w:pPr>
              <w:spacing w:line="360" w:lineRule="auto"/>
              <w:jc w:val="left"/>
              <w:rPr>
                <w:ins w:id="502" w:author="邓西" w:date="2021-10-26T14:39:00Z"/>
                <w:sz w:val="24"/>
              </w:rPr>
            </w:pPr>
            <w:ins w:id="503" w:author="邓西" w:date="2021-10-26T14:39:00Z">
              <w:r w:rsidRPr="00B11D41">
                <w:rPr>
                  <w:sz w:val="24"/>
                </w:rPr>
                <w:t>资料审核意见：</w:t>
              </w:r>
            </w:ins>
          </w:p>
          <w:p w:rsidR="00F94027" w:rsidRPr="00B11D41" w:rsidRDefault="00F94027" w:rsidP="00514904">
            <w:pPr>
              <w:spacing w:line="360" w:lineRule="auto"/>
              <w:jc w:val="left"/>
              <w:rPr>
                <w:ins w:id="504" w:author="邓西" w:date="2021-10-26T14:39:00Z"/>
                <w:sz w:val="24"/>
              </w:rPr>
            </w:pPr>
            <w:ins w:id="505" w:author="邓西" w:date="2021-10-26T14:39:00Z">
              <w:r w:rsidRPr="00B11D41">
                <w:rPr>
                  <w:sz w:val="24"/>
                </w:rPr>
                <w:t>经对（）申报资料进行审核，该单位提供资料真实、完整、合规，符合《四川省药品不良反应监测哨点（医疗机构）管理制度》监测哨点申报条件。</w:t>
              </w:r>
            </w:ins>
          </w:p>
          <w:p w:rsidR="00F94027" w:rsidRPr="00B11D41" w:rsidRDefault="00F94027" w:rsidP="00514904">
            <w:pPr>
              <w:spacing w:line="360" w:lineRule="auto"/>
              <w:jc w:val="left"/>
              <w:rPr>
                <w:ins w:id="506" w:author="邓西" w:date="2021-10-26T14:39:00Z"/>
                <w:sz w:val="24"/>
              </w:rPr>
            </w:pPr>
          </w:p>
          <w:p w:rsidR="00F94027" w:rsidRPr="00B11D41" w:rsidRDefault="00F94027" w:rsidP="00514904">
            <w:pPr>
              <w:spacing w:line="360" w:lineRule="auto"/>
              <w:jc w:val="left"/>
              <w:rPr>
                <w:ins w:id="507" w:author="邓西" w:date="2021-10-26T14:39:00Z"/>
                <w:sz w:val="24"/>
              </w:rPr>
            </w:pPr>
          </w:p>
          <w:p w:rsidR="00F94027" w:rsidRPr="00B11D41" w:rsidRDefault="00F94027" w:rsidP="00514904">
            <w:pPr>
              <w:spacing w:line="360" w:lineRule="auto"/>
              <w:ind w:leftChars="2650" w:left="5805" w:hangingChars="100" w:hanging="240"/>
              <w:jc w:val="left"/>
              <w:rPr>
                <w:ins w:id="508" w:author="邓西" w:date="2021-10-26T14:39:00Z"/>
                <w:sz w:val="24"/>
              </w:rPr>
            </w:pPr>
            <w:ins w:id="509" w:author="邓西" w:date="2021-10-26T14:39:00Z">
              <w:r w:rsidRPr="00B11D41">
                <w:rPr>
                  <w:sz w:val="24"/>
                </w:rPr>
                <w:t>审核单位（公章）年月日</w:t>
              </w:r>
            </w:ins>
          </w:p>
        </w:tc>
      </w:tr>
    </w:tbl>
    <w:p w:rsidR="00F94027" w:rsidRPr="00B11D41" w:rsidRDefault="00F94027" w:rsidP="00F94027">
      <w:pPr>
        <w:rPr>
          <w:ins w:id="510" w:author="邓西" w:date="2021-10-26T14:39:00Z"/>
          <w:rFonts w:eastAsia="仿宋"/>
          <w:sz w:val="36"/>
          <w:szCs w:val="36"/>
        </w:rPr>
      </w:pPr>
    </w:p>
    <w:p w:rsidR="00FB14E5" w:rsidRPr="00187718" w:rsidDel="00187718" w:rsidRDefault="00FB14E5">
      <w:pPr>
        <w:spacing w:line="560" w:lineRule="exact"/>
        <w:jc w:val="center"/>
        <w:rPr>
          <w:del w:id="511" w:author="邓西" w:date="2021-10-19T16:32:00Z"/>
          <w:rFonts w:eastAsia="方正小标宋简体"/>
          <w:sz w:val="44"/>
          <w:szCs w:val="44"/>
        </w:rPr>
      </w:pPr>
      <w:del w:id="512" w:author="邓西" w:date="2021-10-19T16:32:00Z">
        <w:r w:rsidRPr="00187718" w:rsidDel="00187718">
          <w:rPr>
            <w:rFonts w:eastAsia="方正小标宋简体" w:hint="eastAsia"/>
            <w:sz w:val="44"/>
            <w:szCs w:val="44"/>
          </w:rPr>
          <w:lastRenderedPageBreak/>
          <w:delText>关于召开许可能力提升培训会的通知</w:delText>
        </w:r>
      </w:del>
    </w:p>
    <w:p w:rsidR="00FB14E5" w:rsidRPr="00187718" w:rsidDel="00187718" w:rsidRDefault="00FB14E5">
      <w:pPr>
        <w:spacing w:line="560" w:lineRule="exact"/>
        <w:rPr>
          <w:del w:id="513" w:author="邓西" w:date="2021-10-19T16:32:00Z"/>
          <w:rFonts w:eastAsia="仿宋_GB2312"/>
          <w:color w:val="000000"/>
          <w:sz w:val="32"/>
          <w:szCs w:val="32"/>
          <w:shd w:val="clear" w:color="auto" w:fill="FFFFFF"/>
        </w:rPr>
      </w:pPr>
    </w:p>
    <w:p w:rsidR="00FB14E5" w:rsidRPr="00187718" w:rsidDel="00187718" w:rsidRDefault="00FB14E5">
      <w:pPr>
        <w:spacing w:line="560" w:lineRule="exact"/>
        <w:rPr>
          <w:del w:id="514" w:author="邓西" w:date="2021-10-19T16:32:00Z"/>
          <w:rFonts w:eastAsia="仿宋_GB2312"/>
          <w:sz w:val="32"/>
          <w:szCs w:val="32"/>
        </w:rPr>
      </w:pPr>
      <w:del w:id="515" w:author="邓西" w:date="2021-10-19T16:32:00Z">
        <w:r w:rsidRPr="00187718" w:rsidDel="00187718">
          <w:rPr>
            <w:rFonts w:eastAsia="仿宋_GB2312" w:hint="eastAsia"/>
            <w:color w:val="000000"/>
            <w:sz w:val="32"/>
            <w:szCs w:val="32"/>
            <w:shd w:val="clear" w:color="auto" w:fill="FFFFFF"/>
          </w:rPr>
          <w:delText>各市（州）市场监管</w:delText>
        </w:r>
        <w:r w:rsidRPr="00187718" w:rsidDel="00187718">
          <w:rPr>
            <w:rFonts w:eastAsia="仿宋_GB2312" w:hint="eastAsia"/>
            <w:sz w:val="32"/>
            <w:szCs w:val="32"/>
            <w:shd w:val="clear" w:color="auto" w:fill="FFFFFF"/>
          </w:rPr>
          <w:delText>局，各</w:delText>
        </w:r>
        <w:r w:rsidRPr="00187718" w:rsidDel="00187718">
          <w:rPr>
            <w:rFonts w:eastAsia="仿宋_GB2312" w:hint="eastAsia"/>
            <w:bCs/>
            <w:sz w:val="32"/>
            <w:szCs w:val="32"/>
          </w:rPr>
          <w:delText>自贸区</w:delText>
        </w:r>
        <w:r w:rsidRPr="00187718" w:rsidDel="00187718">
          <w:rPr>
            <w:rFonts w:eastAsia="仿宋_GB2312" w:hint="eastAsia"/>
            <w:sz w:val="32"/>
            <w:szCs w:val="32"/>
          </w:rPr>
          <w:delText>、改革协同先行区负责药品监管的单位，省药监局有关处室、省审评中心</w:delText>
        </w:r>
        <w:r w:rsidRPr="00187718" w:rsidDel="00187718">
          <w:rPr>
            <w:rFonts w:eastAsia="仿宋_GB2312" w:hint="eastAsia"/>
            <w:color w:val="000000"/>
            <w:sz w:val="32"/>
            <w:szCs w:val="32"/>
            <w:shd w:val="clear" w:color="auto" w:fill="FFFFFF"/>
          </w:rPr>
          <w:delText>：</w:delText>
        </w:r>
        <w:bookmarkStart w:id="516" w:name="OLE_LINK1"/>
      </w:del>
    </w:p>
    <w:bookmarkEnd w:id="516"/>
    <w:p w:rsidR="00FB14E5" w:rsidRPr="00187718" w:rsidDel="00187718" w:rsidRDefault="00FB14E5">
      <w:pPr>
        <w:pStyle w:val="a5"/>
        <w:widowControl/>
        <w:shd w:val="clear" w:color="auto" w:fill="FFFFFF"/>
        <w:spacing w:before="0" w:beforeAutospacing="0" w:after="0" w:afterAutospacing="0" w:line="560" w:lineRule="exact"/>
        <w:ind w:firstLineChars="200" w:firstLine="640"/>
        <w:jc w:val="both"/>
        <w:rPr>
          <w:del w:id="517" w:author="邓西" w:date="2021-10-19T16:32:00Z"/>
          <w:rFonts w:eastAsia="仿宋_GB2312"/>
          <w:color w:val="000000"/>
          <w:sz w:val="32"/>
          <w:szCs w:val="32"/>
          <w:shd w:val="clear" w:color="auto" w:fill="FFFFFF"/>
        </w:rPr>
      </w:pPr>
      <w:del w:id="518" w:author="邓西" w:date="2021-10-19T16:32:00Z">
        <w:r w:rsidRPr="00187718" w:rsidDel="00187718">
          <w:rPr>
            <w:rFonts w:eastAsia="仿宋_GB2312" w:hint="eastAsia"/>
            <w:bCs/>
            <w:sz w:val="32"/>
            <w:szCs w:val="32"/>
          </w:rPr>
          <w:delText>为提升行政许可能力，落实省政府关于推动自贸区下放事项的顺利实施，</w:delText>
        </w:r>
        <w:r w:rsidRPr="00187718" w:rsidDel="00187718">
          <w:rPr>
            <w:rFonts w:eastAsia="仿宋_GB2312" w:hint="eastAsia"/>
            <w:color w:val="000000"/>
            <w:sz w:val="32"/>
            <w:szCs w:val="32"/>
            <w:shd w:val="clear" w:color="auto" w:fill="FFFFFF"/>
          </w:rPr>
          <w:delText>省局决定召开许可能力提升培训会，现将有关事项通知如下。</w:delText>
        </w:r>
      </w:del>
    </w:p>
    <w:p w:rsidR="00FB14E5" w:rsidRPr="00187718" w:rsidDel="00187718" w:rsidRDefault="00FB14E5">
      <w:pPr>
        <w:pStyle w:val="a5"/>
        <w:widowControl/>
        <w:shd w:val="clear" w:color="auto" w:fill="FFFFFF"/>
        <w:spacing w:before="0" w:beforeAutospacing="0" w:after="0" w:afterAutospacing="0" w:line="560" w:lineRule="exact"/>
        <w:ind w:firstLineChars="200" w:firstLine="640"/>
        <w:jc w:val="both"/>
        <w:rPr>
          <w:del w:id="519" w:author="邓西" w:date="2021-10-19T16:32:00Z"/>
          <w:rFonts w:eastAsia="黑体"/>
          <w:color w:val="000000"/>
          <w:sz w:val="32"/>
          <w:szCs w:val="32"/>
        </w:rPr>
      </w:pPr>
      <w:del w:id="520" w:author="邓西" w:date="2021-10-19T16:32:00Z">
        <w:r w:rsidRPr="00187718" w:rsidDel="00187718">
          <w:rPr>
            <w:rFonts w:eastAsia="黑体" w:hint="eastAsia"/>
            <w:color w:val="000000"/>
            <w:sz w:val="32"/>
            <w:szCs w:val="32"/>
            <w:shd w:val="clear" w:color="auto" w:fill="FFFFFF"/>
          </w:rPr>
          <w:delText>一、会议时间</w:delText>
        </w:r>
      </w:del>
    </w:p>
    <w:p w:rsidR="00FB14E5" w:rsidRPr="00187718" w:rsidDel="00187718" w:rsidRDefault="00FB14E5">
      <w:pPr>
        <w:pStyle w:val="a5"/>
        <w:widowControl/>
        <w:shd w:val="clear" w:color="auto" w:fill="FFFFFF"/>
        <w:spacing w:before="0" w:beforeAutospacing="0" w:after="0" w:afterAutospacing="0" w:line="560" w:lineRule="exact"/>
        <w:ind w:firstLineChars="200" w:firstLine="640"/>
        <w:jc w:val="both"/>
        <w:rPr>
          <w:del w:id="521" w:author="邓西" w:date="2021-10-19T16:32:00Z"/>
          <w:rFonts w:eastAsia="仿宋_GB2312"/>
          <w:color w:val="000000"/>
          <w:sz w:val="32"/>
          <w:szCs w:val="32"/>
        </w:rPr>
      </w:pPr>
      <w:del w:id="522" w:author="邓西" w:date="2021-10-19T16:32:00Z">
        <w:r w:rsidRPr="00187718" w:rsidDel="00187718">
          <w:rPr>
            <w:rFonts w:eastAsia="仿宋_GB2312"/>
            <w:color w:val="000000"/>
            <w:sz w:val="32"/>
            <w:szCs w:val="32"/>
            <w:shd w:val="clear" w:color="auto" w:fill="FFFFFF"/>
          </w:rPr>
          <w:delText>2021</w:delText>
        </w:r>
        <w:r w:rsidRPr="00187718" w:rsidDel="00187718">
          <w:rPr>
            <w:rFonts w:eastAsia="仿宋_GB2312" w:hint="eastAsia"/>
            <w:color w:val="000000"/>
            <w:sz w:val="32"/>
            <w:szCs w:val="32"/>
            <w:shd w:val="clear" w:color="auto" w:fill="FFFFFF"/>
          </w:rPr>
          <w:delText>年</w:delText>
        </w:r>
        <w:r w:rsidRPr="00187718" w:rsidDel="00187718">
          <w:rPr>
            <w:rFonts w:eastAsia="仿宋_GB2312"/>
            <w:color w:val="000000"/>
            <w:sz w:val="32"/>
            <w:szCs w:val="32"/>
            <w:shd w:val="clear" w:color="auto" w:fill="FFFFFF"/>
          </w:rPr>
          <w:delText>11</w:delText>
        </w:r>
        <w:r w:rsidRPr="00187718" w:rsidDel="00187718">
          <w:rPr>
            <w:rFonts w:eastAsia="仿宋_GB2312" w:hint="eastAsia"/>
            <w:color w:val="000000"/>
            <w:sz w:val="32"/>
            <w:szCs w:val="32"/>
            <w:shd w:val="clear" w:color="auto" w:fill="FFFFFF"/>
          </w:rPr>
          <w:delText>月</w:delText>
        </w:r>
        <w:r w:rsidRPr="00187718" w:rsidDel="00187718">
          <w:rPr>
            <w:rFonts w:eastAsia="仿宋_GB2312"/>
            <w:color w:val="000000"/>
            <w:sz w:val="32"/>
            <w:szCs w:val="32"/>
            <w:shd w:val="clear" w:color="auto" w:fill="FFFFFF"/>
          </w:rPr>
          <w:delText>24</w:delText>
        </w:r>
        <w:r w:rsidRPr="00187718" w:rsidDel="00187718">
          <w:rPr>
            <w:rFonts w:eastAsia="仿宋_GB2312" w:hint="eastAsia"/>
            <w:color w:val="000000"/>
            <w:sz w:val="32"/>
            <w:szCs w:val="32"/>
            <w:shd w:val="clear" w:color="auto" w:fill="FFFFFF"/>
          </w:rPr>
          <w:delText>日—</w:delText>
        </w:r>
        <w:r w:rsidRPr="00187718" w:rsidDel="00187718">
          <w:rPr>
            <w:rFonts w:eastAsia="仿宋_GB2312"/>
            <w:color w:val="000000"/>
            <w:sz w:val="32"/>
            <w:szCs w:val="32"/>
            <w:shd w:val="clear" w:color="auto" w:fill="FFFFFF"/>
          </w:rPr>
          <w:delText>11</w:delText>
        </w:r>
        <w:r w:rsidRPr="00187718" w:rsidDel="00187718">
          <w:rPr>
            <w:rFonts w:eastAsia="仿宋_GB2312" w:hint="eastAsia"/>
            <w:color w:val="000000"/>
            <w:sz w:val="32"/>
            <w:szCs w:val="32"/>
            <w:shd w:val="clear" w:color="auto" w:fill="FFFFFF"/>
          </w:rPr>
          <w:delText>月</w:delText>
        </w:r>
        <w:r w:rsidRPr="00187718" w:rsidDel="00187718">
          <w:rPr>
            <w:rFonts w:eastAsia="仿宋_GB2312"/>
            <w:color w:val="000000"/>
            <w:sz w:val="32"/>
            <w:szCs w:val="32"/>
            <w:shd w:val="clear" w:color="auto" w:fill="FFFFFF"/>
          </w:rPr>
          <w:delText>27</w:delText>
        </w:r>
        <w:r w:rsidRPr="00187718" w:rsidDel="00187718">
          <w:rPr>
            <w:rFonts w:eastAsia="仿宋_GB2312" w:hint="eastAsia"/>
            <w:color w:val="000000"/>
            <w:sz w:val="32"/>
            <w:szCs w:val="32"/>
            <w:shd w:val="clear" w:color="auto" w:fill="FFFFFF"/>
          </w:rPr>
          <w:delText>日（</w:delText>
        </w:r>
        <w:r w:rsidRPr="00187718" w:rsidDel="00187718">
          <w:rPr>
            <w:rFonts w:eastAsia="仿宋_GB2312"/>
            <w:color w:val="000000"/>
            <w:sz w:val="32"/>
            <w:szCs w:val="32"/>
            <w:shd w:val="clear" w:color="auto" w:fill="FFFFFF"/>
          </w:rPr>
          <w:delText>11</w:delText>
        </w:r>
        <w:r w:rsidRPr="00187718" w:rsidDel="00187718">
          <w:rPr>
            <w:rFonts w:eastAsia="仿宋_GB2312" w:hint="eastAsia"/>
            <w:color w:val="000000"/>
            <w:sz w:val="32"/>
            <w:szCs w:val="32"/>
            <w:shd w:val="clear" w:color="auto" w:fill="FFFFFF"/>
          </w:rPr>
          <w:delText>月</w:delText>
        </w:r>
        <w:r w:rsidRPr="00187718" w:rsidDel="00187718">
          <w:rPr>
            <w:rFonts w:eastAsia="仿宋_GB2312"/>
            <w:color w:val="000000"/>
            <w:sz w:val="32"/>
            <w:szCs w:val="32"/>
            <w:shd w:val="clear" w:color="auto" w:fill="FFFFFF"/>
          </w:rPr>
          <w:delText xml:space="preserve">24 </w:delText>
        </w:r>
        <w:r w:rsidRPr="00187718" w:rsidDel="00187718">
          <w:rPr>
            <w:rFonts w:eastAsia="仿宋_GB2312" w:hint="eastAsia"/>
            <w:color w:val="000000"/>
            <w:sz w:val="32"/>
            <w:szCs w:val="32"/>
            <w:shd w:val="clear" w:color="auto" w:fill="FFFFFF"/>
          </w:rPr>
          <w:delText>日下午报到，</w:delText>
        </w:r>
        <w:r w:rsidRPr="00187718" w:rsidDel="00187718">
          <w:rPr>
            <w:rFonts w:eastAsia="仿宋_GB2312"/>
            <w:color w:val="000000"/>
            <w:sz w:val="32"/>
            <w:szCs w:val="32"/>
            <w:shd w:val="clear" w:color="auto" w:fill="FFFFFF"/>
          </w:rPr>
          <w:delText>11</w:delText>
        </w:r>
        <w:r w:rsidRPr="00187718" w:rsidDel="00187718">
          <w:rPr>
            <w:rFonts w:eastAsia="仿宋_GB2312" w:hint="eastAsia"/>
            <w:color w:val="000000"/>
            <w:sz w:val="32"/>
            <w:szCs w:val="32"/>
            <w:shd w:val="clear" w:color="auto" w:fill="FFFFFF"/>
          </w:rPr>
          <w:delText>月</w:delText>
        </w:r>
        <w:r w:rsidRPr="00187718" w:rsidDel="00187718">
          <w:rPr>
            <w:rFonts w:eastAsia="仿宋_GB2312"/>
            <w:color w:val="000000"/>
            <w:sz w:val="32"/>
            <w:szCs w:val="32"/>
            <w:shd w:val="clear" w:color="auto" w:fill="FFFFFF"/>
          </w:rPr>
          <w:delText>27</w:delText>
        </w:r>
        <w:r w:rsidRPr="00187718" w:rsidDel="00187718">
          <w:rPr>
            <w:rFonts w:eastAsia="仿宋_GB2312" w:hint="eastAsia"/>
            <w:color w:val="000000"/>
            <w:sz w:val="32"/>
            <w:szCs w:val="32"/>
            <w:shd w:val="clear" w:color="auto" w:fill="FFFFFF"/>
          </w:rPr>
          <w:delText>日上午离会）。</w:delText>
        </w:r>
      </w:del>
    </w:p>
    <w:p w:rsidR="00FB14E5" w:rsidRPr="00187718" w:rsidDel="00187718" w:rsidRDefault="00FB14E5">
      <w:pPr>
        <w:pStyle w:val="a5"/>
        <w:widowControl/>
        <w:shd w:val="clear" w:color="auto" w:fill="FFFFFF"/>
        <w:spacing w:before="0" w:beforeAutospacing="0" w:after="0" w:afterAutospacing="0" w:line="560" w:lineRule="exact"/>
        <w:ind w:firstLineChars="200" w:firstLine="640"/>
        <w:jc w:val="both"/>
        <w:rPr>
          <w:del w:id="523" w:author="邓西" w:date="2021-10-19T16:32:00Z"/>
          <w:rFonts w:eastAsia="黑体"/>
          <w:color w:val="000000"/>
          <w:sz w:val="32"/>
          <w:szCs w:val="32"/>
          <w:shd w:val="clear" w:color="auto" w:fill="FFFFFF"/>
        </w:rPr>
      </w:pPr>
      <w:del w:id="524" w:author="邓西" w:date="2021-10-19T16:32:00Z">
        <w:r w:rsidRPr="00187718" w:rsidDel="00187718">
          <w:rPr>
            <w:rFonts w:eastAsia="黑体" w:hint="eastAsia"/>
            <w:color w:val="000000"/>
            <w:sz w:val="32"/>
            <w:szCs w:val="32"/>
            <w:shd w:val="clear" w:color="auto" w:fill="FFFFFF"/>
          </w:rPr>
          <w:delText>二、会议地点</w:delText>
        </w:r>
      </w:del>
    </w:p>
    <w:p w:rsidR="00FB14E5" w:rsidRPr="00187718" w:rsidDel="00187718" w:rsidRDefault="00FB14E5">
      <w:pPr>
        <w:pStyle w:val="a5"/>
        <w:widowControl/>
        <w:shd w:val="clear" w:color="auto" w:fill="FFFFFF"/>
        <w:spacing w:before="0" w:beforeAutospacing="0" w:after="0" w:afterAutospacing="0" w:line="560" w:lineRule="exact"/>
        <w:ind w:firstLineChars="200" w:firstLine="640"/>
        <w:jc w:val="both"/>
        <w:rPr>
          <w:del w:id="525" w:author="邓西" w:date="2021-10-19T16:32:00Z"/>
          <w:rFonts w:eastAsia="仿宋_GB2312"/>
          <w:sz w:val="32"/>
          <w:szCs w:val="32"/>
        </w:rPr>
      </w:pPr>
      <w:del w:id="526" w:author="邓西" w:date="2021-10-19T16:32:00Z">
        <w:r w:rsidRPr="00187718" w:rsidDel="00187718">
          <w:rPr>
            <w:rFonts w:eastAsia="仿宋_GB2312" w:hint="eastAsia"/>
            <w:sz w:val="32"/>
            <w:szCs w:val="32"/>
          </w:rPr>
          <w:delText>四川省食品药品监管系统培训中心（峨眉山市名山路南段</w:delText>
        </w:r>
        <w:r w:rsidRPr="00187718" w:rsidDel="00187718">
          <w:rPr>
            <w:rFonts w:eastAsia="仿宋_GB2312"/>
            <w:sz w:val="32"/>
            <w:szCs w:val="32"/>
          </w:rPr>
          <w:delText>36</w:delText>
        </w:r>
        <w:r w:rsidRPr="00187718" w:rsidDel="00187718">
          <w:rPr>
            <w:rFonts w:eastAsia="仿宋_GB2312" w:hint="eastAsia"/>
            <w:sz w:val="32"/>
            <w:szCs w:val="32"/>
          </w:rPr>
          <w:delText>号，黄帝大酒店）</w:delText>
        </w:r>
      </w:del>
    </w:p>
    <w:p w:rsidR="00FB14E5" w:rsidRPr="00187718" w:rsidDel="00187718" w:rsidRDefault="00FB14E5">
      <w:pPr>
        <w:pStyle w:val="a5"/>
        <w:widowControl/>
        <w:shd w:val="clear" w:color="auto" w:fill="FFFFFF"/>
        <w:spacing w:before="0" w:beforeAutospacing="0" w:after="0" w:afterAutospacing="0" w:line="560" w:lineRule="exact"/>
        <w:ind w:firstLineChars="200" w:firstLine="640"/>
        <w:jc w:val="both"/>
        <w:rPr>
          <w:del w:id="527" w:author="邓西" w:date="2021-10-19T16:32:00Z"/>
          <w:rFonts w:eastAsia="黑体"/>
          <w:color w:val="000000"/>
          <w:sz w:val="32"/>
          <w:szCs w:val="32"/>
          <w:shd w:val="clear" w:color="auto" w:fill="FFFFFF"/>
        </w:rPr>
      </w:pPr>
      <w:del w:id="528" w:author="邓西" w:date="2021-10-19T16:32:00Z">
        <w:r w:rsidRPr="00187718" w:rsidDel="00187718">
          <w:rPr>
            <w:rFonts w:eastAsia="黑体" w:hint="eastAsia"/>
            <w:color w:val="000000"/>
            <w:sz w:val="32"/>
            <w:szCs w:val="32"/>
            <w:shd w:val="clear" w:color="auto" w:fill="FFFFFF"/>
          </w:rPr>
          <w:delText>三、参会人员</w:delText>
        </w:r>
      </w:del>
    </w:p>
    <w:p w:rsidR="00FB14E5" w:rsidRPr="00187718" w:rsidDel="00187718" w:rsidRDefault="00FB14E5">
      <w:pPr>
        <w:pStyle w:val="a5"/>
        <w:widowControl/>
        <w:shd w:val="clear" w:color="auto" w:fill="FFFFFF"/>
        <w:spacing w:before="0" w:beforeAutospacing="0" w:after="0" w:afterAutospacing="0" w:line="560" w:lineRule="exact"/>
        <w:ind w:firstLineChars="200" w:firstLine="640"/>
        <w:jc w:val="both"/>
        <w:rPr>
          <w:del w:id="529" w:author="邓西" w:date="2021-10-19T16:32:00Z"/>
          <w:rFonts w:eastAsia="仿宋_GB2312"/>
          <w:sz w:val="32"/>
          <w:szCs w:val="32"/>
        </w:rPr>
      </w:pPr>
      <w:del w:id="530" w:author="邓西" w:date="2021-10-19T16:32:00Z">
        <w:r w:rsidRPr="00187718" w:rsidDel="00187718">
          <w:rPr>
            <w:rFonts w:eastAsia="仿宋_GB2312" w:hint="eastAsia"/>
            <w:sz w:val="32"/>
            <w:szCs w:val="32"/>
          </w:rPr>
          <w:delText>（一）各市（州）市场监管局负责药品行政审批工作人员各</w:delText>
        </w:r>
        <w:r w:rsidRPr="00187718" w:rsidDel="00187718">
          <w:rPr>
            <w:rFonts w:eastAsia="仿宋_GB2312"/>
            <w:sz w:val="32"/>
            <w:szCs w:val="32"/>
          </w:rPr>
          <w:delText>1</w:delText>
        </w:r>
        <w:r w:rsidRPr="00187718" w:rsidDel="00187718">
          <w:rPr>
            <w:rFonts w:eastAsia="仿宋_GB2312" w:hint="eastAsia"/>
            <w:sz w:val="32"/>
            <w:szCs w:val="32"/>
          </w:rPr>
          <w:delText>人；</w:delText>
        </w:r>
      </w:del>
    </w:p>
    <w:p w:rsidR="00FB14E5" w:rsidRPr="00187718" w:rsidDel="00187718" w:rsidRDefault="00FB14E5">
      <w:pPr>
        <w:pStyle w:val="a5"/>
        <w:widowControl/>
        <w:shd w:val="clear" w:color="auto" w:fill="FFFFFF"/>
        <w:spacing w:before="0" w:beforeAutospacing="0" w:after="0" w:afterAutospacing="0" w:line="560" w:lineRule="exact"/>
        <w:ind w:firstLineChars="200" w:firstLine="640"/>
        <w:jc w:val="both"/>
        <w:rPr>
          <w:del w:id="531" w:author="邓西" w:date="2021-10-19T16:32:00Z"/>
          <w:rFonts w:eastAsia="仿宋_GB2312"/>
          <w:color w:val="000000"/>
          <w:sz w:val="32"/>
          <w:szCs w:val="32"/>
          <w:shd w:val="clear" w:color="auto" w:fill="FFFFFF"/>
        </w:rPr>
      </w:pPr>
      <w:del w:id="532" w:author="邓西" w:date="2021-10-19T16:32:00Z">
        <w:r w:rsidRPr="00187718" w:rsidDel="00187718">
          <w:rPr>
            <w:rFonts w:eastAsia="仿宋_GB2312" w:hint="eastAsia"/>
            <w:color w:val="000000"/>
            <w:sz w:val="32"/>
            <w:szCs w:val="32"/>
            <w:shd w:val="clear" w:color="auto" w:fill="FFFFFF"/>
          </w:rPr>
          <w:delText>（二）各</w:delText>
        </w:r>
        <w:r w:rsidRPr="00187718" w:rsidDel="00187718">
          <w:rPr>
            <w:rFonts w:eastAsia="仿宋_GB2312" w:hint="eastAsia"/>
            <w:bCs/>
            <w:sz w:val="32"/>
            <w:szCs w:val="32"/>
          </w:rPr>
          <w:delText>自贸区</w:delText>
        </w:r>
        <w:r w:rsidRPr="00187718" w:rsidDel="00187718">
          <w:rPr>
            <w:rFonts w:eastAsia="仿宋_GB2312" w:hint="eastAsia"/>
            <w:sz w:val="32"/>
            <w:szCs w:val="32"/>
          </w:rPr>
          <w:delText>、改革协同先行区负责药品行政审批单位的工作人员各</w:delText>
        </w:r>
        <w:r w:rsidRPr="00187718" w:rsidDel="00187718">
          <w:rPr>
            <w:rFonts w:eastAsia="仿宋_GB2312"/>
            <w:sz w:val="32"/>
            <w:szCs w:val="32"/>
          </w:rPr>
          <w:delText>1</w:delText>
        </w:r>
        <w:r w:rsidRPr="00187718" w:rsidDel="00187718">
          <w:rPr>
            <w:rFonts w:eastAsia="仿宋_GB2312" w:hint="eastAsia"/>
            <w:sz w:val="32"/>
            <w:szCs w:val="32"/>
          </w:rPr>
          <w:delText>人</w:delText>
        </w:r>
        <w:r w:rsidR="00316A4D" w:rsidRPr="00316A4D">
          <w:rPr>
            <w:rFonts w:eastAsia="仿宋_GB2312" w:hint="eastAsia"/>
            <w:sz w:val="32"/>
            <w:szCs w:val="32"/>
            <w:rPrChange w:id="533" w:author="邓西" w:date="2021-10-19T16:32:00Z">
              <w:rPr>
                <w:rFonts w:ascii="仿宋_GB2312" w:eastAsia="仿宋_GB2312" w:hAnsi="仿宋_GB2312" w:cs="仿宋_GB2312" w:hint="eastAsia"/>
                <w:sz w:val="32"/>
                <w:szCs w:val="32"/>
              </w:rPr>
            </w:rPrChange>
          </w:rPr>
          <w:delText>〔</w:delText>
        </w:r>
        <w:r w:rsidRPr="00187718" w:rsidDel="00187718">
          <w:rPr>
            <w:rFonts w:eastAsia="仿宋_GB2312" w:hint="eastAsia"/>
            <w:sz w:val="32"/>
            <w:szCs w:val="32"/>
          </w:rPr>
          <w:delText>由市（州）市场监管局负责通知并统一报送参会回执</w:delText>
        </w:r>
        <w:r w:rsidR="00316A4D" w:rsidRPr="00316A4D">
          <w:rPr>
            <w:rFonts w:eastAsia="仿宋_GB2312" w:hint="eastAsia"/>
            <w:sz w:val="32"/>
            <w:szCs w:val="32"/>
            <w:rPrChange w:id="534" w:author="邓西" w:date="2021-10-19T16:32:00Z">
              <w:rPr>
                <w:rFonts w:ascii="仿宋_GB2312" w:eastAsia="仿宋_GB2312" w:hAnsi="仿宋_GB2312" w:cs="仿宋_GB2312" w:hint="eastAsia"/>
                <w:sz w:val="32"/>
                <w:szCs w:val="32"/>
              </w:rPr>
            </w:rPrChange>
          </w:rPr>
          <w:delText>〕</w:delText>
        </w:r>
        <w:r w:rsidRPr="00187718" w:rsidDel="00187718">
          <w:rPr>
            <w:rFonts w:eastAsia="仿宋_GB2312" w:hint="eastAsia"/>
            <w:color w:val="000000"/>
            <w:sz w:val="32"/>
            <w:szCs w:val="32"/>
            <w:shd w:val="clear" w:color="auto" w:fill="FFFFFF"/>
          </w:rPr>
          <w:delText>；</w:delText>
        </w:r>
      </w:del>
    </w:p>
    <w:p w:rsidR="00FB14E5" w:rsidRPr="00187718" w:rsidDel="00187718" w:rsidRDefault="00FB14E5">
      <w:pPr>
        <w:pStyle w:val="a5"/>
        <w:widowControl/>
        <w:shd w:val="clear" w:color="auto" w:fill="FFFFFF"/>
        <w:spacing w:before="0" w:beforeAutospacing="0" w:after="0" w:afterAutospacing="0" w:line="560" w:lineRule="exact"/>
        <w:ind w:firstLineChars="200" w:firstLine="640"/>
        <w:jc w:val="both"/>
        <w:rPr>
          <w:del w:id="535" w:author="邓西" w:date="2021-10-19T16:32:00Z"/>
          <w:rFonts w:eastAsia="仿宋_GB2312"/>
          <w:color w:val="000000"/>
          <w:sz w:val="32"/>
          <w:szCs w:val="32"/>
          <w:shd w:val="clear" w:color="auto" w:fill="FFFFFF"/>
        </w:rPr>
      </w:pPr>
      <w:del w:id="536" w:author="邓西" w:date="2021-10-19T16:32:00Z">
        <w:r w:rsidRPr="00187718" w:rsidDel="00187718">
          <w:rPr>
            <w:rFonts w:eastAsia="仿宋_GB2312" w:hint="eastAsia"/>
            <w:color w:val="000000"/>
            <w:sz w:val="32"/>
            <w:szCs w:val="32"/>
            <w:shd w:val="clear" w:color="auto" w:fill="FFFFFF"/>
          </w:rPr>
          <w:delText>（三）省药监局药品生产处、药品流通处、医疗器械监管处、化妆品监管处各</w:delText>
        </w:r>
        <w:r w:rsidRPr="00187718" w:rsidDel="00187718">
          <w:rPr>
            <w:rFonts w:eastAsia="仿宋_GB2312"/>
            <w:color w:val="000000"/>
            <w:sz w:val="32"/>
            <w:szCs w:val="32"/>
            <w:shd w:val="clear" w:color="auto" w:fill="FFFFFF"/>
          </w:rPr>
          <w:delText>1</w:delText>
        </w:r>
        <w:r w:rsidRPr="00187718" w:rsidDel="00187718">
          <w:rPr>
            <w:rFonts w:eastAsia="仿宋_GB2312" w:hint="eastAsia"/>
            <w:color w:val="000000"/>
            <w:sz w:val="32"/>
            <w:szCs w:val="32"/>
            <w:shd w:val="clear" w:color="auto" w:fill="FFFFFF"/>
          </w:rPr>
          <w:delText>人，行政审批处相关工作人员；</w:delText>
        </w:r>
      </w:del>
    </w:p>
    <w:p w:rsidR="00FB14E5" w:rsidRPr="00187718" w:rsidDel="00187718" w:rsidRDefault="00FB14E5">
      <w:pPr>
        <w:pStyle w:val="a5"/>
        <w:widowControl/>
        <w:shd w:val="clear" w:color="auto" w:fill="FFFFFF"/>
        <w:spacing w:before="0" w:beforeAutospacing="0" w:after="0" w:afterAutospacing="0" w:line="560" w:lineRule="exact"/>
        <w:ind w:firstLineChars="200" w:firstLine="640"/>
        <w:jc w:val="both"/>
        <w:rPr>
          <w:del w:id="537" w:author="邓西" w:date="2021-10-19T16:32:00Z"/>
          <w:rFonts w:eastAsia="仿宋_GB2312"/>
          <w:color w:val="000000"/>
          <w:sz w:val="32"/>
          <w:szCs w:val="32"/>
          <w:shd w:val="clear" w:color="auto" w:fill="FFFFFF"/>
        </w:rPr>
      </w:pPr>
      <w:del w:id="538" w:author="邓西" w:date="2021-10-19T16:32:00Z">
        <w:r w:rsidRPr="00187718" w:rsidDel="00187718">
          <w:rPr>
            <w:rFonts w:eastAsia="仿宋_GB2312" w:hint="eastAsia"/>
            <w:color w:val="000000"/>
            <w:sz w:val="32"/>
            <w:szCs w:val="32"/>
            <w:shd w:val="clear" w:color="auto" w:fill="FFFFFF"/>
          </w:rPr>
          <w:delText>（四）省审评中心药品生产科、药品经营科、医疗器械科、化妆品科各</w:delText>
        </w:r>
        <w:r w:rsidRPr="00187718" w:rsidDel="00187718">
          <w:rPr>
            <w:rFonts w:eastAsia="仿宋_GB2312"/>
            <w:color w:val="000000"/>
            <w:sz w:val="32"/>
            <w:szCs w:val="32"/>
            <w:shd w:val="clear" w:color="auto" w:fill="FFFFFF"/>
          </w:rPr>
          <w:delText>1</w:delText>
        </w:r>
        <w:r w:rsidRPr="00187718" w:rsidDel="00187718">
          <w:rPr>
            <w:rFonts w:eastAsia="仿宋_GB2312" w:hint="eastAsia"/>
            <w:color w:val="000000"/>
            <w:sz w:val="32"/>
            <w:szCs w:val="32"/>
            <w:shd w:val="clear" w:color="auto" w:fill="FFFFFF"/>
          </w:rPr>
          <w:delText>人。</w:delText>
        </w:r>
      </w:del>
    </w:p>
    <w:p w:rsidR="00FB14E5" w:rsidRPr="00187718" w:rsidDel="00187718" w:rsidRDefault="00FB14E5">
      <w:pPr>
        <w:pStyle w:val="a5"/>
        <w:widowControl/>
        <w:shd w:val="clear" w:color="auto" w:fill="FFFFFF"/>
        <w:spacing w:before="0" w:beforeAutospacing="0" w:after="0" w:afterAutospacing="0" w:line="560" w:lineRule="exact"/>
        <w:ind w:firstLineChars="200" w:firstLine="640"/>
        <w:jc w:val="both"/>
        <w:rPr>
          <w:del w:id="539" w:author="邓西" w:date="2021-10-19T16:32:00Z"/>
          <w:rFonts w:eastAsia="黑体"/>
          <w:color w:val="000000"/>
          <w:sz w:val="32"/>
          <w:szCs w:val="32"/>
          <w:shd w:val="clear" w:color="auto" w:fill="FFFFFF"/>
        </w:rPr>
      </w:pPr>
      <w:del w:id="540" w:author="邓西" w:date="2021-10-19T16:32:00Z">
        <w:r w:rsidRPr="00187718" w:rsidDel="00187718">
          <w:rPr>
            <w:rFonts w:eastAsia="黑体" w:hint="eastAsia"/>
            <w:color w:val="000000"/>
            <w:sz w:val="32"/>
            <w:szCs w:val="32"/>
            <w:shd w:val="clear" w:color="auto" w:fill="FFFFFF"/>
          </w:rPr>
          <w:delText>四、培训内容</w:delText>
        </w:r>
      </w:del>
    </w:p>
    <w:p w:rsidR="00FB14E5" w:rsidRPr="00187718" w:rsidDel="00187718" w:rsidRDefault="00FB14E5">
      <w:pPr>
        <w:pStyle w:val="a5"/>
        <w:widowControl/>
        <w:shd w:val="clear" w:color="auto" w:fill="FFFFFF"/>
        <w:spacing w:before="0" w:beforeAutospacing="0" w:after="0" w:afterAutospacing="0" w:line="560" w:lineRule="exact"/>
        <w:ind w:left="640"/>
        <w:jc w:val="both"/>
        <w:rPr>
          <w:del w:id="541" w:author="邓西" w:date="2021-10-19T16:32:00Z"/>
          <w:rFonts w:eastAsia="仿宋_GB2312"/>
          <w:color w:val="000000"/>
          <w:sz w:val="32"/>
          <w:szCs w:val="32"/>
        </w:rPr>
      </w:pPr>
      <w:del w:id="542" w:author="邓西" w:date="2021-10-19T16:32:00Z">
        <w:r w:rsidRPr="00187718" w:rsidDel="00187718">
          <w:rPr>
            <w:rFonts w:eastAsia="仿宋_GB2312" w:hint="eastAsia"/>
            <w:color w:val="000000"/>
            <w:sz w:val="32"/>
            <w:szCs w:val="32"/>
          </w:rPr>
          <w:delText>（一）学习习近平总书记“七一”重要讲话精神及党史教育</w:delText>
        </w:r>
      </w:del>
    </w:p>
    <w:p w:rsidR="00FB14E5" w:rsidRPr="00187718" w:rsidDel="00187718" w:rsidRDefault="00FB14E5">
      <w:pPr>
        <w:pStyle w:val="a5"/>
        <w:widowControl/>
        <w:shd w:val="clear" w:color="auto" w:fill="FFFFFF"/>
        <w:spacing w:before="0" w:beforeAutospacing="0" w:after="0" w:afterAutospacing="0" w:line="560" w:lineRule="exact"/>
        <w:jc w:val="both"/>
        <w:rPr>
          <w:del w:id="543" w:author="邓西" w:date="2021-10-19T16:32:00Z"/>
          <w:rFonts w:eastAsia="仿宋_GB2312"/>
          <w:color w:val="000000"/>
          <w:sz w:val="32"/>
          <w:szCs w:val="32"/>
        </w:rPr>
      </w:pPr>
      <w:del w:id="544" w:author="邓西" w:date="2021-10-19T16:32:00Z">
        <w:r w:rsidRPr="00187718" w:rsidDel="00187718">
          <w:rPr>
            <w:rFonts w:eastAsia="仿宋_GB2312" w:hint="eastAsia"/>
            <w:color w:val="000000"/>
            <w:sz w:val="32"/>
            <w:szCs w:val="32"/>
          </w:rPr>
          <w:delText>重要文件精神解读；</w:delText>
        </w:r>
      </w:del>
    </w:p>
    <w:p w:rsidR="00FB14E5" w:rsidRPr="00187718" w:rsidDel="00187718" w:rsidRDefault="00FB14E5">
      <w:pPr>
        <w:pStyle w:val="a5"/>
        <w:widowControl/>
        <w:shd w:val="clear" w:color="auto" w:fill="FFFFFF"/>
        <w:spacing w:before="0" w:beforeAutospacing="0" w:after="0" w:afterAutospacing="0" w:line="560" w:lineRule="exact"/>
        <w:ind w:firstLineChars="200" w:firstLine="640"/>
        <w:jc w:val="both"/>
        <w:rPr>
          <w:del w:id="545" w:author="邓西" w:date="2021-10-19T16:32:00Z"/>
          <w:rFonts w:eastAsia="仿宋_GB2312"/>
          <w:sz w:val="32"/>
          <w:szCs w:val="32"/>
        </w:rPr>
      </w:pPr>
      <w:del w:id="546" w:author="邓西" w:date="2021-10-19T16:32:00Z">
        <w:r w:rsidRPr="00187718" w:rsidDel="00187718">
          <w:rPr>
            <w:rFonts w:eastAsia="仿宋_GB2312" w:hint="eastAsia"/>
            <w:sz w:val="32"/>
            <w:szCs w:val="32"/>
          </w:rPr>
          <w:delText>（二）解读《药品管理法》《化妆品生产经营监督管理办法》等新法规；</w:delText>
        </w:r>
      </w:del>
    </w:p>
    <w:p w:rsidR="00FB14E5" w:rsidRPr="00187718" w:rsidDel="00187718" w:rsidRDefault="00FB14E5">
      <w:pPr>
        <w:pStyle w:val="a5"/>
        <w:widowControl/>
        <w:shd w:val="clear" w:color="auto" w:fill="FFFFFF"/>
        <w:spacing w:before="0" w:beforeAutospacing="0" w:after="0" w:afterAutospacing="0" w:line="560" w:lineRule="exact"/>
        <w:ind w:firstLineChars="200" w:firstLine="640"/>
        <w:jc w:val="both"/>
        <w:rPr>
          <w:del w:id="547" w:author="邓西" w:date="2021-10-19T16:32:00Z"/>
          <w:rFonts w:eastAsia="仿宋_GB2312"/>
          <w:sz w:val="32"/>
          <w:szCs w:val="32"/>
        </w:rPr>
      </w:pPr>
      <w:del w:id="548" w:author="邓西" w:date="2021-10-19T16:32:00Z">
        <w:r w:rsidRPr="00187718" w:rsidDel="00187718">
          <w:rPr>
            <w:rFonts w:eastAsia="仿宋_GB2312" w:hint="eastAsia"/>
            <w:color w:val="000000"/>
            <w:sz w:val="32"/>
            <w:szCs w:val="32"/>
          </w:rPr>
          <w:delText>（三）解读</w:delText>
        </w:r>
        <w:r w:rsidRPr="00187718" w:rsidDel="00187718">
          <w:rPr>
            <w:rFonts w:eastAsia="仿宋_GB2312"/>
            <w:color w:val="000000"/>
            <w:sz w:val="32"/>
            <w:szCs w:val="32"/>
          </w:rPr>
          <w:delText>2021</w:delText>
        </w:r>
        <w:r w:rsidRPr="00187718" w:rsidDel="00187718">
          <w:rPr>
            <w:rFonts w:eastAsia="仿宋_GB2312" w:hint="eastAsia"/>
            <w:color w:val="000000"/>
            <w:sz w:val="32"/>
            <w:szCs w:val="32"/>
          </w:rPr>
          <w:delText>年度证照分离改革的新要求；</w:delText>
        </w:r>
      </w:del>
    </w:p>
    <w:p w:rsidR="00FB14E5" w:rsidRPr="00187718" w:rsidDel="00187718" w:rsidRDefault="00FB14E5">
      <w:pPr>
        <w:pStyle w:val="a5"/>
        <w:widowControl/>
        <w:shd w:val="clear" w:color="auto" w:fill="FFFFFF"/>
        <w:spacing w:before="0" w:beforeAutospacing="0" w:after="0" w:afterAutospacing="0" w:line="560" w:lineRule="exact"/>
        <w:ind w:left="640"/>
        <w:jc w:val="both"/>
        <w:rPr>
          <w:del w:id="549" w:author="邓西" w:date="2021-10-19T16:32:00Z"/>
          <w:rFonts w:eastAsia="仿宋_GB2312"/>
          <w:color w:val="000000"/>
          <w:sz w:val="32"/>
          <w:szCs w:val="32"/>
        </w:rPr>
      </w:pPr>
      <w:del w:id="550" w:author="邓西" w:date="2021-10-19T16:32:00Z">
        <w:r w:rsidRPr="00187718" w:rsidDel="00187718">
          <w:rPr>
            <w:rFonts w:eastAsia="仿宋_GB2312" w:hint="eastAsia"/>
            <w:sz w:val="32"/>
            <w:szCs w:val="32"/>
          </w:rPr>
          <w:delText>（四）讲解下放事项办理标准及流程。</w:delText>
        </w:r>
      </w:del>
    </w:p>
    <w:p w:rsidR="00FB14E5" w:rsidRPr="00187718" w:rsidDel="00187718" w:rsidRDefault="00316A4D">
      <w:pPr>
        <w:spacing w:line="560" w:lineRule="exact"/>
        <w:ind w:firstLineChars="200" w:firstLine="640"/>
        <w:rPr>
          <w:del w:id="551" w:author="邓西" w:date="2021-10-19T16:32:00Z"/>
          <w:rFonts w:eastAsia="仿宋_GB2312"/>
          <w:sz w:val="32"/>
          <w:szCs w:val="32"/>
        </w:rPr>
      </w:pPr>
      <w:del w:id="552" w:author="邓西" w:date="2021-10-19T16:32:00Z">
        <w:r w:rsidRPr="00316A4D">
          <w:rPr>
            <w:rFonts w:eastAsia="黑体"/>
            <w:sz w:val="32"/>
            <w:szCs w:val="32"/>
            <w:rPrChange w:id="553" w:author="邓西" w:date="2021-10-19T16:32:00Z">
              <w:rPr>
                <w:rFonts w:ascii="黑体" w:eastAsia="黑体" w:hAnsi="黑体"/>
                <w:sz w:val="32"/>
                <w:szCs w:val="32"/>
              </w:rPr>
            </w:rPrChange>
          </w:rPr>
          <w:delText>五、其他事项</w:delText>
        </w:r>
      </w:del>
    </w:p>
    <w:p w:rsidR="00FB14E5" w:rsidRPr="00187718" w:rsidDel="00187718" w:rsidRDefault="00FB14E5">
      <w:pPr>
        <w:pStyle w:val="a6"/>
        <w:spacing w:line="560" w:lineRule="exact"/>
        <w:ind w:firstLine="640"/>
        <w:rPr>
          <w:del w:id="554" w:author="邓西" w:date="2021-10-19T16:32:00Z"/>
          <w:rFonts w:ascii="Times New Roman" w:eastAsia="仿宋_GB2312" w:hAnsi="Times New Roman"/>
          <w:sz w:val="32"/>
          <w:szCs w:val="32"/>
        </w:rPr>
      </w:pPr>
      <w:del w:id="555" w:author="邓西" w:date="2021-10-19T16:32:00Z">
        <w:r w:rsidRPr="00187718" w:rsidDel="00187718">
          <w:rPr>
            <w:rFonts w:eastAsia="仿宋_GB2312" w:hint="eastAsia"/>
            <w:sz w:val="32"/>
            <w:szCs w:val="32"/>
          </w:rPr>
          <w:delText>（一）本次会议培训费和食宿费由省药监局承担，交通费自理（参会人员的随同驾驶员不安排食宿）。</w:delText>
        </w:r>
      </w:del>
    </w:p>
    <w:p w:rsidR="00FB14E5" w:rsidRPr="00187718" w:rsidDel="00187718" w:rsidRDefault="00FB14E5">
      <w:pPr>
        <w:pStyle w:val="a6"/>
        <w:spacing w:line="560" w:lineRule="exact"/>
        <w:ind w:firstLine="640"/>
        <w:rPr>
          <w:del w:id="556" w:author="邓西" w:date="2021-10-19T16:32:00Z"/>
          <w:rFonts w:ascii="Times New Roman" w:eastAsia="仿宋_GB2312" w:hAnsi="Times New Roman"/>
          <w:sz w:val="32"/>
          <w:szCs w:val="32"/>
        </w:rPr>
      </w:pPr>
      <w:del w:id="557" w:author="邓西" w:date="2021-10-19T16:32:00Z">
        <w:r w:rsidRPr="00187718" w:rsidDel="00187718">
          <w:rPr>
            <w:rFonts w:eastAsia="仿宋_GB2312" w:hint="eastAsia"/>
            <w:sz w:val="32"/>
            <w:szCs w:val="32"/>
          </w:rPr>
          <w:delText>（二）请各市（州）市场监管局参会同志，准备本地区实施药品许可的现状和问题材料，作为座谈发言使用。</w:delText>
        </w:r>
      </w:del>
    </w:p>
    <w:p w:rsidR="00FB14E5" w:rsidRPr="00187718" w:rsidDel="00187718" w:rsidRDefault="00FB14E5">
      <w:pPr>
        <w:pStyle w:val="a6"/>
        <w:spacing w:line="560" w:lineRule="exact"/>
        <w:ind w:firstLine="640"/>
        <w:rPr>
          <w:del w:id="558" w:author="邓西" w:date="2021-10-19T16:32:00Z"/>
          <w:rFonts w:ascii="Times New Roman" w:eastAsia="仿宋_GB2312" w:hAnsi="Times New Roman"/>
          <w:sz w:val="32"/>
          <w:szCs w:val="32"/>
        </w:rPr>
      </w:pPr>
      <w:del w:id="559" w:author="邓西" w:date="2021-10-19T16:32:00Z">
        <w:r w:rsidRPr="00187718" w:rsidDel="00187718">
          <w:rPr>
            <w:rFonts w:eastAsia="仿宋_GB2312" w:hint="eastAsia"/>
            <w:sz w:val="32"/>
            <w:szCs w:val="32"/>
          </w:rPr>
          <w:delText>（三）请各处室（单位）于</w:delText>
        </w:r>
        <w:r w:rsidRPr="00187718" w:rsidDel="00187718">
          <w:rPr>
            <w:rFonts w:eastAsia="仿宋_GB2312"/>
            <w:sz w:val="32"/>
            <w:szCs w:val="32"/>
          </w:rPr>
          <w:delText>10</w:delText>
        </w:r>
        <w:r w:rsidRPr="00187718" w:rsidDel="00187718">
          <w:rPr>
            <w:rFonts w:eastAsia="仿宋_GB2312" w:hint="eastAsia"/>
            <w:sz w:val="32"/>
            <w:szCs w:val="32"/>
          </w:rPr>
          <w:delText>月</w:delText>
        </w:r>
        <w:r w:rsidRPr="00187718" w:rsidDel="00187718">
          <w:rPr>
            <w:rFonts w:eastAsia="仿宋_GB2312"/>
            <w:sz w:val="32"/>
            <w:szCs w:val="32"/>
          </w:rPr>
          <w:delText>26</w:delText>
        </w:r>
        <w:r w:rsidRPr="00187718" w:rsidDel="00187718">
          <w:rPr>
            <w:rFonts w:eastAsia="仿宋_GB2312" w:hint="eastAsia"/>
            <w:sz w:val="32"/>
            <w:szCs w:val="32"/>
          </w:rPr>
          <w:delText>日前将参会回执（见附件）反馈至省药监局行政审批处，邮箱：</w:delText>
        </w:r>
        <w:r w:rsidRPr="00187718" w:rsidDel="00187718">
          <w:rPr>
            <w:rFonts w:eastAsia="仿宋_GB2312"/>
            <w:sz w:val="32"/>
            <w:szCs w:val="32"/>
          </w:rPr>
          <w:delText>815008361@qq.com</w:delText>
        </w:r>
        <w:r w:rsidRPr="00187718" w:rsidDel="00187718">
          <w:rPr>
            <w:rFonts w:eastAsia="仿宋_GB2312" w:hint="eastAsia"/>
            <w:sz w:val="32"/>
            <w:szCs w:val="32"/>
          </w:rPr>
          <w:delText>。</w:delText>
        </w:r>
      </w:del>
    </w:p>
    <w:p w:rsidR="00FB14E5" w:rsidRPr="00187718" w:rsidDel="00187718" w:rsidRDefault="00FB14E5">
      <w:pPr>
        <w:pStyle w:val="a5"/>
        <w:widowControl/>
        <w:shd w:val="clear" w:color="auto" w:fill="FFFFFF"/>
        <w:spacing w:before="0" w:beforeAutospacing="0" w:after="0" w:afterAutospacing="0" w:line="560" w:lineRule="exact"/>
        <w:ind w:firstLineChars="200" w:firstLine="640"/>
        <w:jc w:val="both"/>
        <w:rPr>
          <w:del w:id="560" w:author="邓西" w:date="2021-10-19T16:32:00Z"/>
          <w:rFonts w:eastAsia="仿宋_GB2312"/>
          <w:sz w:val="32"/>
          <w:szCs w:val="32"/>
        </w:rPr>
      </w:pPr>
      <w:del w:id="561" w:author="邓西" w:date="2021-10-19T16:32:00Z">
        <w:r w:rsidRPr="00187718" w:rsidDel="00187718">
          <w:rPr>
            <w:rFonts w:eastAsia="仿宋_GB2312" w:hint="eastAsia"/>
            <w:color w:val="000000"/>
            <w:sz w:val="32"/>
            <w:szCs w:val="32"/>
            <w:shd w:val="clear" w:color="auto" w:fill="FFFFFF"/>
          </w:rPr>
          <w:delText>（四）培训期间应当严格遵守相关培训纪律。</w:delText>
        </w:r>
      </w:del>
    </w:p>
    <w:p w:rsidR="00FB14E5" w:rsidRPr="00187718" w:rsidDel="00187718" w:rsidRDefault="00FB14E5">
      <w:pPr>
        <w:spacing w:line="560" w:lineRule="exact"/>
        <w:ind w:firstLine="645"/>
        <w:rPr>
          <w:del w:id="562" w:author="邓西" w:date="2021-10-19T16:32:00Z"/>
          <w:rFonts w:eastAsia="仿宋_GB2312"/>
          <w:sz w:val="32"/>
          <w:szCs w:val="32"/>
        </w:rPr>
      </w:pPr>
      <w:del w:id="563" w:author="邓西" w:date="2021-10-19T16:32:00Z">
        <w:r w:rsidRPr="00187718" w:rsidDel="00187718">
          <w:rPr>
            <w:rFonts w:eastAsia="仿宋_GB2312" w:hint="eastAsia"/>
            <w:sz w:val="32"/>
            <w:szCs w:val="32"/>
          </w:rPr>
          <w:delText>联系人：王潇，电话：</w:delText>
        </w:r>
        <w:r w:rsidRPr="00187718" w:rsidDel="00187718">
          <w:rPr>
            <w:rFonts w:eastAsia="仿宋_GB2312"/>
            <w:sz w:val="32"/>
            <w:szCs w:val="32"/>
          </w:rPr>
          <w:delText>028</w:delText>
        </w:r>
        <w:r w:rsidRPr="00187718" w:rsidDel="00187718">
          <w:rPr>
            <w:rFonts w:eastAsia="仿宋_GB2312" w:hint="eastAsia"/>
            <w:sz w:val="32"/>
            <w:szCs w:val="32"/>
          </w:rPr>
          <w:delText>－</w:delText>
        </w:r>
        <w:r w:rsidRPr="00187718" w:rsidDel="00187718">
          <w:rPr>
            <w:rFonts w:eastAsia="仿宋_GB2312"/>
            <w:sz w:val="32"/>
            <w:szCs w:val="32"/>
          </w:rPr>
          <w:delText>86918361</w:delText>
        </w:r>
        <w:r w:rsidRPr="00187718" w:rsidDel="00187718">
          <w:rPr>
            <w:rFonts w:eastAsia="仿宋_GB2312" w:hint="eastAsia"/>
            <w:sz w:val="32"/>
            <w:szCs w:val="32"/>
          </w:rPr>
          <w:delText>，</w:delText>
        </w:r>
        <w:r w:rsidRPr="00187718" w:rsidDel="00187718">
          <w:rPr>
            <w:rFonts w:eastAsia="仿宋_GB2312"/>
            <w:sz w:val="32"/>
            <w:szCs w:val="32"/>
          </w:rPr>
          <w:delText>QQ:815008361</w:delText>
        </w:r>
        <w:r w:rsidRPr="00187718" w:rsidDel="00187718">
          <w:rPr>
            <w:rFonts w:eastAsia="仿宋_GB2312" w:hint="eastAsia"/>
            <w:sz w:val="32"/>
            <w:szCs w:val="32"/>
          </w:rPr>
          <w:delText>。</w:delText>
        </w:r>
      </w:del>
    </w:p>
    <w:p w:rsidR="00FB14E5" w:rsidRPr="00187718" w:rsidDel="00187718" w:rsidRDefault="00FB14E5">
      <w:pPr>
        <w:spacing w:line="560" w:lineRule="exact"/>
        <w:ind w:firstLine="645"/>
        <w:rPr>
          <w:del w:id="564" w:author="邓西" w:date="2021-10-19T16:32:00Z"/>
          <w:rFonts w:eastAsia="仿宋_GB2312"/>
          <w:sz w:val="32"/>
          <w:szCs w:val="32"/>
        </w:rPr>
      </w:pPr>
    </w:p>
    <w:p w:rsidR="00FB14E5" w:rsidRPr="00187718" w:rsidDel="00187718" w:rsidRDefault="00FB14E5">
      <w:pPr>
        <w:spacing w:line="560" w:lineRule="exact"/>
        <w:ind w:firstLine="645"/>
        <w:rPr>
          <w:del w:id="565" w:author="邓西" w:date="2021-10-19T16:32:00Z"/>
          <w:rFonts w:eastAsia="仿宋_GB2312"/>
          <w:sz w:val="32"/>
          <w:szCs w:val="32"/>
        </w:rPr>
      </w:pPr>
      <w:del w:id="566" w:author="邓西" w:date="2021-10-19T16:32:00Z">
        <w:r w:rsidRPr="00187718" w:rsidDel="00187718">
          <w:rPr>
            <w:rFonts w:eastAsia="仿宋_GB2312" w:hint="eastAsia"/>
            <w:sz w:val="32"/>
            <w:szCs w:val="32"/>
          </w:rPr>
          <w:delText>附件：参会回执</w:delText>
        </w:r>
      </w:del>
    </w:p>
    <w:p w:rsidR="00FB14E5" w:rsidRPr="00187718" w:rsidDel="00F94027" w:rsidRDefault="00FB14E5">
      <w:pPr>
        <w:spacing w:line="560" w:lineRule="exact"/>
        <w:ind w:firstLine="645"/>
        <w:rPr>
          <w:del w:id="567" w:author="邓西" w:date="2021-10-26T14:39:00Z"/>
          <w:rFonts w:eastAsia="仿宋_GB2312"/>
          <w:sz w:val="32"/>
          <w:szCs w:val="32"/>
        </w:rPr>
      </w:pPr>
      <w:moveFromRangeStart w:id="568" w:author="邓西" w:date="2021-10-19T16:33:00Z" w:name="move85553649"/>
    </w:p>
    <w:p w:rsidR="00FB14E5" w:rsidRPr="00187718" w:rsidDel="00F94027" w:rsidRDefault="00FB14E5">
      <w:pPr>
        <w:spacing w:line="560" w:lineRule="exact"/>
        <w:ind w:firstLine="645"/>
        <w:rPr>
          <w:del w:id="569" w:author="邓西" w:date="2021-10-26T14:39:00Z"/>
          <w:rFonts w:eastAsia="仿宋_GB2312"/>
          <w:sz w:val="32"/>
          <w:szCs w:val="32"/>
        </w:rPr>
      </w:pPr>
    </w:p>
    <w:p w:rsidR="00FB14E5" w:rsidRPr="00187718" w:rsidDel="00F94027" w:rsidRDefault="00FB14E5" w:rsidP="00FB14E5">
      <w:pPr>
        <w:spacing w:line="560" w:lineRule="exact"/>
        <w:ind w:right="83" w:firstLineChars="1200" w:firstLine="3840"/>
        <w:jc w:val="left"/>
        <w:rPr>
          <w:del w:id="570" w:author="邓西" w:date="2021-10-26T14:39:00Z"/>
          <w:rFonts w:eastAsia="仿宋_GB2312"/>
          <w:sz w:val="32"/>
          <w:szCs w:val="32"/>
        </w:rPr>
      </w:pPr>
      <w:moveFrom w:id="571" w:author="邓西" w:date="2021-10-19T16:33:00Z">
        <w:del w:id="572" w:author="邓西" w:date="2021-10-26T14:39:00Z">
          <w:r w:rsidRPr="00187718" w:rsidDel="00F94027">
            <w:rPr>
              <w:rFonts w:eastAsia="仿宋_GB2312" w:hint="eastAsia"/>
              <w:sz w:val="32"/>
              <w:szCs w:val="32"/>
            </w:rPr>
            <w:delText>四川省药品监督管理局办公室</w:delText>
          </w:r>
        </w:del>
      </w:moveFrom>
    </w:p>
    <w:p w:rsidR="00FB14E5" w:rsidRPr="00187718" w:rsidDel="00F94027" w:rsidRDefault="00FB14E5" w:rsidP="00FB14E5">
      <w:pPr>
        <w:spacing w:line="560" w:lineRule="exact"/>
        <w:ind w:right="83" w:firstLineChars="1450" w:firstLine="4640"/>
        <w:jc w:val="left"/>
        <w:rPr>
          <w:del w:id="573" w:author="邓西" w:date="2021-10-26T14:39:00Z"/>
          <w:rFonts w:eastAsia="仿宋_GB2312"/>
          <w:sz w:val="32"/>
          <w:szCs w:val="32"/>
        </w:rPr>
      </w:pPr>
      <w:moveFrom w:id="574" w:author="邓西" w:date="2021-10-19T16:33:00Z">
        <w:del w:id="575" w:author="邓西" w:date="2021-10-26T14:39:00Z">
          <w:r w:rsidRPr="00187718" w:rsidDel="00F94027">
            <w:rPr>
              <w:rFonts w:eastAsia="仿宋_GB2312"/>
              <w:sz w:val="32"/>
              <w:szCs w:val="32"/>
            </w:rPr>
            <w:delText>2021</w:delText>
          </w:r>
          <w:r w:rsidRPr="00187718" w:rsidDel="00F94027">
            <w:rPr>
              <w:rFonts w:eastAsia="仿宋_GB2312" w:hint="eastAsia"/>
              <w:sz w:val="32"/>
              <w:szCs w:val="32"/>
            </w:rPr>
            <w:delText>年</w:delText>
          </w:r>
          <w:r w:rsidRPr="00187718" w:rsidDel="00F94027">
            <w:rPr>
              <w:rFonts w:eastAsia="仿宋_GB2312"/>
              <w:sz w:val="32"/>
              <w:szCs w:val="32"/>
            </w:rPr>
            <w:delText>10</w:delText>
          </w:r>
          <w:r w:rsidRPr="00187718" w:rsidDel="00F94027">
            <w:rPr>
              <w:rFonts w:eastAsia="仿宋_GB2312" w:hint="eastAsia"/>
              <w:sz w:val="32"/>
              <w:szCs w:val="32"/>
            </w:rPr>
            <w:delText>月</w:delText>
          </w:r>
          <w:r w:rsidRPr="00187718" w:rsidDel="00F94027">
            <w:rPr>
              <w:rFonts w:eastAsia="仿宋_GB2312"/>
              <w:sz w:val="32"/>
              <w:szCs w:val="32"/>
            </w:rPr>
            <w:delText>18</w:delText>
          </w:r>
          <w:r w:rsidRPr="00187718" w:rsidDel="00F94027">
            <w:rPr>
              <w:rFonts w:eastAsia="仿宋_GB2312" w:hint="eastAsia"/>
              <w:sz w:val="32"/>
              <w:szCs w:val="32"/>
            </w:rPr>
            <w:delText>日</w:delText>
          </w:r>
        </w:del>
      </w:moveFrom>
    </w:p>
    <w:p w:rsidR="00FB14E5" w:rsidRPr="00187718" w:rsidDel="00F94027" w:rsidRDefault="00FB14E5">
      <w:pPr>
        <w:spacing w:line="600" w:lineRule="exact"/>
        <w:rPr>
          <w:del w:id="576" w:author="邓西" w:date="2021-10-26T14:39:00Z"/>
          <w:rFonts w:eastAsia="黑体"/>
          <w:sz w:val="32"/>
          <w:szCs w:val="32"/>
          <w:rPrChange w:id="577" w:author="邓西" w:date="2021-10-19T16:32:00Z">
            <w:rPr>
              <w:del w:id="578" w:author="邓西" w:date="2021-10-26T14:39:00Z"/>
              <w:rFonts w:ascii="黑体" w:eastAsia="黑体" w:hAnsi="黑体" w:cs="黑体"/>
              <w:sz w:val="32"/>
              <w:szCs w:val="32"/>
            </w:rPr>
          </w:rPrChange>
        </w:rPr>
      </w:pPr>
    </w:p>
    <w:p w:rsidR="00FB14E5" w:rsidRPr="00187718" w:rsidDel="00F94027" w:rsidRDefault="00FB14E5">
      <w:pPr>
        <w:spacing w:line="600" w:lineRule="exact"/>
        <w:rPr>
          <w:del w:id="579" w:author="邓西" w:date="2021-10-26T14:39:00Z"/>
          <w:rFonts w:eastAsia="黑体"/>
          <w:sz w:val="32"/>
          <w:szCs w:val="32"/>
          <w:rPrChange w:id="580" w:author="邓西" w:date="2021-10-19T16:32:00Z">
            <w:rPr>
              <w:del w:id="581" w:author="邓西" w:date="2021-10-26T14:39:00Z"/>
              <w:rFonts w:ascii="黑体" w:eastAsia="黑体" w:hAnsi="黑体" w:cs="黑体"/>
              <w:sz w:val="32"/>
              <w:szCs w:val="32"/>
            </w:rPr>
          </w:rPrChange>
        </w:rPr>
      </w:pPr>
    </w:p>
    <w:moveFromRangeEnd w:id="568"/>
    <w:p w:rsidR="00FB14E5" w:rsidRPr="00187718" w:rsidDel="00F94027" w:rsidRDefault="00FB14E5">
      <w:pPr>
        <w:spacing w:line="600" w:lineRule="exact"/>
        <w:rPr>
          <w:del w:id="582" w:author="邓西" w:date="2021-10-26T14:39:00Z"/>
          <w:rFonts w:eastAsia="黑体"/>
          <w:sz w:val="32"/>
          <w:szCs w:val="32"/>
          <w:rPrChange w:id="583" w:author="邓西" w:date="2021-10-19T16:32:00Z">
            <w:rPr>
              <w:del w:id="584" w:author="邓西" w:date="2021-10-26T14:39:00Z"/>
              <w:rFonts w:ascii="黑体" w:eastAsia="黑体" w:hAnsi="黑体" w:cs="黑体"/>
              <w:sz w:val="32"/>
              <w:szCs w:val="32"/>
            </w:rPr>
          </w:rPrChange>
        </w:rPr>
      </w:pPr>
    </w:p>
    <w:p w:rsidR="00FB14E5" w:rsidRPr="00187718" w:rsidDel="00F94027" w:rsidRDefault="00FB14E5">
      <w:pPr>
        <w:spacing w:line="600" w:lineRule="exact"/>
        <w:rPr>
          <w:del w:id="585" w:author="邓西" w:date="2021-10-26T14:39:00Z"/>
          <w:rFonts w:eastAsia="黑体"/>
          <w:sz w:val="32"/>
          <w:szCs w:val="32"/>
          <w:rPrChange w:id="586" w:author="邓西" w:date="2021-10-19T16:32:00Z">
            <w:rPr>
              <w:del w:id="587" w:author="邓西" w:date="2021-10-26T14:39:00Z"/>
              <w:rFonts w:ascii="黑体" w:eastAsia="黑体" w:hAnsi="黑体" w:cs="黑体"/>
              <w:sz w:val="32"/>
              <w:szCs w:val="32"/>
            </w:rPr>
          </w:rPrChange>
        </w:rPr>
      </w:pPr>
    </w:p>
    <w:p w:rsidR="00FB14E5" w:rsidRPr="00187718" w:rsidDel="00F94027" w:rsidRDefault="00FB14E5">
      <w:pPr>
        <w:spacing w:line="600" w:lineRule="exact"/>
        <w:rPr>
          <w:del w:id="588" w:author="邓西" w:date="2021-10-26T14:39:00Z"/>
          <w:rFonts w:eastAsia="黑体"/>
          <w:sz w:val="32"/>
          <w:szCs w:val="32"/>
          <w:rPrChange w:id="589" w:author="邓西" w:date="2021-10-19T16:32:00Z">
            <w:rPr>
              <w:del w:id="590" w:author="邓西" w:date="2021-10-26T14:39:00Z"/>
              <w:rFonts w:ascii="黑体" w:eastAsia="黑体" w:hAnsi="黑体" w:cs="黑体"/>
              <w:sz w:val="32"/>
              <w:szCs w:val="32"/>
            </w:rPr>
          </w:rPrChange>
        </w:rPr>
      </w:pPr>
    </w:p>
    <w:p w:rsidR="00187718" w:rsidRDefault="00187718">
      <w:pPr>
        <w:spacing w:line="600" w:lineRule="exact"/>
        <w:rPr>
          <w:ins w:id="591" w:author="邓西" w:date="2021-10-19T16:34:00Z"/>
          <w:rFonts w:eastAsia="黑体"/>
          <w:sz w:val="32"/>
          <w:szCs w:val="32"/>
        </w:rPr>
      </w:pPr>
    </w:p>
    <w:p w:rsidR="00187718" w:rsidRDefault="00187718">
      <w:pPr>
        <w:spacing w:line="600" w:lineRule="exact"/>
        <w:rPr>
          <w:ins w:id="592" w:author="邓西" w:date="2021-10-19T16:34:00Z"/>
          <w:rFonts w:eastAsia="黑体"/>
          <w:sz w:val="32"/>
          <w:szCs w:val="32"/>
        </w:rPr>
      </w:pPr>
    </w:p>
    <w:p w:rsidR="00187718" w:rsidRDefault="00187718">
      <w:pPr>
        <w:spacing w:line="600" w:lineRule="exact"/>
        <w:rPr>
          <w:ins w:id="593" w:author="邓西" w:date="2021-10-19T16:34:00Z"/>
          <w:rFonts w:eastAsia="黑体"/>
          <w:sz w:val="32"/>
          <w:szCs w:val="32"/>
        </w:rPr>
      </w:pPr>
    </w:p>
    <w:p w:rsidR="00187718" w:rsidRDefault="00187718">
      <w:pPr>
        <w:spacing w:line="600" w:lineRule="exact"/>
        <w:rPr>
          <w:ins w:id="594" w:author="邓西" w:date="2021-10-19T16:34:00Z"/>
          <w:rFonts w:eastAsia="黑体"/>
          <w:sz w:val="32"/>
          <w:szCs w:val="32"/>
        </w:rPr>
      </w:pPr>
    </w:p>
    <w:p w:rsidR="00187718" w:rsidRDefault="00187718">
      <w:pPr>
        <w:spacing w:line="600" w:lineRule="exact"/>
        <w:rPr>
          <w:ins w:id="595" w:author="邓西" w:date="2021-10-19T16:34:00Z"/>
          <w:rFonts w:eastAsia="黑体"/>
          <w:sz w:val="32"/>
          <w:szCs w:val="32"/>
        </w:rPr>
      </w:pPr>
    </w:p>
    <w:p w:rsidR="00187718" w:rsidRDefault="00187718">
      <w:pPr>
        <w:spacing w:line="600" w:lineRule="exact"/>
        <w:rPr>
          <w:ins w:id="596" w:author="邓西" w:date="2021-10-19T16:34:00Z"/>
          <w:rFonts w:eastAsia="黑体"/>
          <w:sz w:val="32"/>
          <w:szCs w:val="32"/>
        </w:rPr>
      </w:pPr>
    </w:p>
    <w:p w:rsidR="00187718" w:rsidRDefault="00187718">
      <w:pPr>
        <w:spacing w:line="600" w:lineRule="exact"/>
        <w:rPr>
          <w:ins w:id="597" w:author="邓西" w:date="2021-10-19T16:34:00Z"/>
          <w:rFonts w:eastAsia="黑体"/>
          <w:sz w:val="32"/>
          <w:szCs w:val="32"/>
        </w:rPr>
      </w:pPr>
    </w:p>
    <w:p w:rsidR="00187718" w:rsidRDefault="00187718">
      <w:pPr>
        <w:spacing w:line="600" w:lineRule="exact"/>
        <w:rPr>
          <w:ins w:id="598" w:author="邓西" w:date="2021-10-19T16:34:00Z"/>
          <w:rFonts w:eastAsia="黑体"/>
          <w:sz w:val="32"/>
          <w:szCs w:val="32"/>
        </w:rPr>
      </w:pPr>
    </w:p>
    <w:p w:rsidR="00187718" w:rsidRDefault="00187718">
      <w:pPr>
        <w:spacing w:line="600" w:lineRule="exact"/>
        <w:rPr>
          <w:ins w:id="599" w:author="邓西" w:date="2021-10-19T16:34:00Z"/>
          <w:rFonts w:eastAsia="黑体"/>
          <w:sz w:val="32"/>
          <w:szCs w:val="32"/>
        </w:rPr>
      </w:pPr>
    </w:p>
    <w:p w:rsidR="00187718" w:rsidRDefault="00187718">
      <w:pPr>
        <w:spacing w:line="600" w:lineRule="exact"/>
        <w:rPr>
          <w:ins w:id="600" w:author="邓西" w:date="2021-10-26T14:43:00Z"/>
          <w:rFonts w:eastAsia="黑体"/>
          <w:sz w:val="32"/>
          <w:szCs w:val="32"/>
        </w:rPr>
      </w:pPr>
    </w:p>
    <w:p w:rsidR="00F94027" w:rsidRDefault="00F94027">
      <w:pPr>
        <w:spacing w:line="600" w:lineRule="exact"/>
        <w:rPr>
          <w:ins w:id="601" w:author="邓西" w:date="2021-10-26T14:43:00Z"/>
          <w:rFonts w:eastAsia="黑体"/>
          <w:sz w:val="32"/>
          <w:szCs w:val="32"/>
        </w:rPr>
      </w:pPr>
    </w:p>
    <w:p w:rsidR="00F94027" w:rsidRDefault="00F94027">
      <w:pPr>
        <w:spacing w:line="600" w:lineRule="exact"/>
        <w:rPr>
          <w:ins w:id="602" w:author="邓西" w:date="2021-10-26T14:43:00Z"/>
          <w:rFonts w:eastAsia="黑体"/>
          <w:sz w:val="32"/>
          <w:szCs w:val="32"/>
        </w:rPr>
      </w:pPr>
      <w:bookmarkStart w:id="603" w:name="_GoBack"/>
      <w:bookmarkEnd w:id="603"/>
    </w:p>
    <w:p w:rsidR="00F94027" w:rsidRDefault="00F94027">
      <w:pPr>
        <w:spacing w:line="600" w:lineRule="exact"/>
        <w:rPr>
          <w:ins w:id="604" w:author="邓西" w:date="2021-10-26T14:43:00Z"/>
          <w:rFonts w:eastAsia="黑体"/>
          <w:sz w:val="32"/>
          <w:szCs w:val="32"/>
        </w:rPr>
      </w:pPr>
    </w:p>
    <w:p w:rsidR="00F94027" w:rsidRDefault="00F94027">
      <w:pPr>
        <w:spacing w:line="600" w:lineRule="exact"/>
        <w:rPr>
          <w:ins w:id="605" w:author="邓西" w:date="2021-10-26T14:43:00Z"/>
          <w:rFonts w:eastAsia="黑体"/>
          <w:sz w:val="32"/>
          <w:szCs w:val="32"/>
        </w:rPr>
      </w:pPr>
    </w:p>
    <w:p w:rsidR="00F94027" w:rsidRDefault="00F94027">
      <w:pPr>
        <w:spacing w:line="600" w:lineRule="exact"/>
        <w:rPr>
          <w:ins w:id="606" w:author="邓西" w:date="2021-10-26T14:43:00Z"/>
          <w:rFonts w:eastAsia="黑体"/>
          <w:sz w:val="32"/>
          <w:szCs w:val="32"/>
        </w:rPr>
      </w:pPr>
    </w:p>
    <w:p w:rsidR="00F94027" w:rsidRDefault="00F94027">
      <w:pPr>
        <w:spacing w:line="600" w:lineRule="exact"/>
        <w:rPr>
          <w:ins w:id="607" w:author="邓西" w:date="2021-10-26T14:43:00Z"/>
          <w:rFonts w:eastAsia="黑体"/>
          <w:sz w:val="32"/>
          <w:szCs w:val="32"/>
        </w:rPr>
      </w:pPr>
    </w:p>
    <w:p w:rsidR="00F94027" w:rsidRDefault="00F94027">
      <w:pPr>
        <w:spacing w:line="600" w:lineRule="exact"/>
        <w:rPr>
          <w:ins w:id="608" w:author="邓西" w:date="2021-10-19T16:34:00Z"/>
          <w:rFonts w:eastAsia="黑体"/>
          <w:sz w:val="32"/>
          <w:szCs w:val="32"/>
        </w:rPr>
      </w:pPr>
    </w:p>
    <w:p w:rsidR="00187718" w:rsidRPr="00187718" w:rsidRDefault="00187718">
      <w:pPr>
        <w:spacing w:line="600" w:lineRule="exact"/>
        <w:rPr>
          <w:rFonts w:eastAsia="黑体"/>
          <w:sz w:val="32"/>
          <w:szCs w:val="32"/>
          <w:rPrChange w:id="609" w:author="邓西" w:date="2021-10-19T16:32:00Z">
            <w:rPr>
              <w:rFonts w:ascii="黑体" w:eastAsia="黑体" w:hAnsi="黑体" w:cs="黑体"/>
              <w:sz w:val="32"/>
              <w:szCs w:val="32"/>
            </w:rPr>
          </w:rPrChange>
        </w:rPr>
      </w:pPr>
    </w:p>
    <w:p w:rsidR="00FB14E5" w:rsidRPr="00187718" w:rsidRDefault="00FB14E5">
      <w:pPr>
        <w:spacing w:line="600" w:lineRule="exact"/>
        <w:rPr>
          <w:rFonts w:eastAsia="黑体"/>
          <w:sz w:val="32"/>
          <w:szCs w:val="32"/>
          <w:rPrChange w:id="610" w:author="邓西" w:date="2021-10-19T16:32:00Z">
            <w:rPr>
              <w:rFonts w:ascii="黑体" w:eastAsia="黑体" w:hAnsi="黑体" w:cs="黑体"/>
              <w:sz w:val="32"/>
              <w:szCs w:val="32"/>
            </w:rPr>
          </w:rPrChange>
        </w:rPr>
      </w:pPr>
    </w:p>
    <w:p w:rsidR="00FB14E5" w:rsidRPr="00187718" w:rsidDel="00187718" w:rsidRDefault="00FB14E5">
      <w:pPr>
        <w:spacing w:line="600" w:lineRule="exact"/>
        <w:rPr>
          <w:del w:id="611" w:author="邓西" w:date="2021-10-19T16:34:00Z"/>
          <w:rFonts w:eastAsia="黑体"/>
          <w:sz w:val="32"/>
          <w:szCs w:val="32"/>
          <w:rPrChange w:id="612" w:author="邓西" w:date="2021-10-19T16:32:00Z">
            <w:rPr>
              <w:del w:id="613" w:author="邓西" w:date="2021-10-19T16:34:00Z"/>
              <w:rFonts w:ascii="黑体" w:eastAsia="黑体" w:hAnsi="黑体" w:cs="黑体"/>
              <w:sz w:val="32"/>
              <w:szCs w:val="32"/>
            </w:rPr>
          </w:rPrChange>
        </w:rPr>
      </w:pPr>
    </w:p>
    <w:p w:rsidR="00FB14E5" w:rsidRPr="00187718" w:rsidDel="00187718" w:rsidRDefault="00FB14E5">
      <w:pPr>
        <w:spacing w:line="600" w:lineRule="exact"/>
        <w:rPr>
          <w:del w:id="614" w:author="邓西" w:date="2021-10-19T16:32:00Z"/>
          <w:rFonts w:eastAsia="黑体"/>
          <w:sz w:val="32"/>
          <w:szCs w:val="32"/>
          <w:rPrChange w:id="615" w:author="邓西" w:date="2021-10-19T16:32:00Z">
            <w:rPr>
              <w:del w:id="616" w:author="邓西" w:date="2021-10-19T16:32:00Z"/>
              <w:rFonts w:ascii="黑体" w:eastAsia="黑体" w:hAnsi="黑体" w:cs="黑体"/>
              <w:sz w:val="32"/>
              <w:szCs w:val="32"/>
            </w:rPr>
          </w:rPrChange>
        </w:rPr>
      </w:pPr>
    </w:p>
    <w:p w:rsidR="00FB14E5" w:rsidRPr="00187718" w:rsidDel="00187718" w:rsidRDefault="00316A4D">
      <w:pPr>
        <w:spacing w:line="600" w:lineRule="exact"/>
        <w:rPr>
          <w:del w:id="617" w:author="邓西" w:date="2021-10-19T16:32:00Z"/>
          <w:rFonts w:eastAsia="黑体"/>
          <w:sz w:val="32"/>
          <w:szCs w:val="32"/>
          <w:rPrChange w:id="618" w:author="邓西" w:date="2021-10-19T16:32:00Z">
            <w:rPr>
              <w:del w:id="619" w:author="邓西" w:date="2021-10-19T16:32:00Z"/>
              <w:rFonts w:ascii="黑体" w:eastAsia="黑体" w:hAnsi="黑体" w:cs="黑体"/>
              <w:sz w:val="32"/>
              <w:szCs w:val="32"/>
            </w:rPr>
          </w:rPrChange>
        </w:rPr>
      </w:pPr>
      <w:del w:id="620" w:author="邓西" w:date="2021-10-19T16:32:00Z">
        <w:r w:rsidRPr="00316A4D">
          <w:rPr>
            <w:rFonts w:eastAsia="黑体" w:hint="eastAsia"/>
            <w:sz w:val="32"/>
            <w:szCs w:val="32"/>
            <w:rPrChange w:id="621" w:author="邓西" w:date="2021-10-19T16:32:00Z">
              <w:rPr>
                <w:rFonts w:ascii="黑体" w:eastAsia="黑体" w:hAnsi="黑体" w:cs="黑体" w:hint="eastAsia"/>
                <w:sz w:val="32"/>
                <w:szCs w:val="32"/>
              </w:rPr>
            </w:rPrChange>
          </w:rPr>
          <w:delText>附件</w:delText>
        </w:r>
      </w:del>
    </w:p>
    <w:p w:rsidR="00FB14E5" w:rsidRPr="00187718" w:rsidDel="00187718" w:rsidRDefault="00316A4D" w:rsidP="00582B94">
      <w:pPr>
        <w:spacing w:line="600" w:lineRule="exact"/>
        <w:jc w:val="center"/>
        <w:rPr>
          <w:del w:id="622" w:author="邓西" w:date="2021-10-19T16:32:00Z"/>
          <w:rFonts w:eastAsia="方正小标宋简体"/>
          <w:sz w:val="44"/>
          <w:szCs w:val="44"/>
          <w:rPrChange w:id="623" w:author="邓西" w:date="2021-10-19T16:32:00Z">
            <w:rPr>
              <w:del w:id="624" w:author="邓西" w:date="2021-10-19T16:32:00Z"/>
              <w:rFonts w:ascii="方正小标宋简体" w:eastAsia="方正小标宋简体" w:hAnsi="方正小标宋简体" w:cs="方正小标宋简体"/>
              <w:sz w:val="44"/>
              <w:szCs w:val="44"/>
            </w:rPr>
          </w:rPrChange>
        </w:rPr>
      </w:pPr>
      <w:del w:id="625" w:author="邓西" w:date="2021-10-19T16:32:00Z">
        <w:r w:rsidRPr="00316A4D">
          <w:rPr>
            <w:rFonts w:eastAsia="方正小标宋简体" w:hint="eastAsia"/>
            <w:sz w:val="44"/>
            <w:szCs w:val="44"/>
            <w:rPrChange w:id="626" w:author="邓西" w:date="2021-10-19T16:32:00Z">
              <w:rPr>
                <w:rFonts w:ascii="方正小标宋简体" w:eastAsia="方正小标宋简体" w:hAnsi="方正小标宋简体" w:cs="方正小标宋简体" w:hint="eastAsia"/>
                <w:sz w:val="44"/>
                <w:szCs w:val="44"/>
              </w:rPr>
            </w:rPrChange>
          </w:rPr>
          <w:delText>参会回执</w:delText>
        </w:r>
      </w:del>
    </w:p>
    <w:tbl>
      <w:tblPr>
        <w:tblpPr w:leftFromText="180" w:rightFromText="180" w:vertAnchor="text" w:horzAnchor="page" w:tblpXSpec="center" w:tblpY="633"/>
        <w:tblOverlap w:val="neve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6"/>
        <w:gridCol w:w="993"/>
        <w:gridCol w:w="2909"/>
        <w:gridCol w:w="1654"/>
        <w:gridCol w:w="2457"/>
        <w:gridCol w:w="978"/>
      </w:tblGrid>
      <w:tr w:rsidR="00FB14E5" w:rsidRPr="00187718" w:rsidDel="00187718" w:rsidTr="00FB14E5">
        <w:trPr>
          <w:del w:id="627" w:author="邓西" w:date="2021-10-19T16:32:00Z"/>
        </w:trPr>
        <w:tc>
          <w:tcPr>
            <w:tcW w:w="1026" w:type="dxa"/>
            <w:vAlign w:val="center"/>
          </w:tcPr>
          <w:p w:rsidR="00FB14E5" w:rsidRPr="00187718" w:rsidDel="00187718" w:rsidRDefault="00FB14E5">
            <w:pPr>
              <w:spacing w:line="600" w:lineRule="exact"/>
              <w:rPr>
                <w:del w:id="628" w:author="邓西" w:date="2021-10-19T16:32:00Z"/>
                <w:rFonts w:eastAsia="仿宋_GB2312"/>
                <w:sz w:val="32"/>
                <w:szCs w:val="32"/>
              </w:rPr>
            </w:pPr>
            <w:del w:id="629" w:author="邓西" w:date="2021-10-19T16:32:00Z">
              <w:r w:rsidRPr="00187718" w:rsidDel="00187718">
                <w:rPr>
                  <w:rFonts w:eastAsia="仿宋_GB2312" w:hint="eastAsia"/>
                  <w:sz w:val="32"/>
                  <w:szCs w:val="32"/>
                </w:rPr>
                <w:delText>姓名</w:delText>
              </w:r>
            </w:del>
          </w:p>
        </w:tc>
        <w:tc>
          <w:tcPr>
            <w:tcW w:w="993" w:type="dxa"/>
            <w:vAlign w:val="center"/>
          </w:tcPr>
          <w:p w:rsidR="00FB14E5" w:rsidRPr="00187718" w:rsidDel="00187718" w:rsidRDefault="00FB14E5">
            <w:pPr>
              <w:spacing w:line="600" w:lineRule="exact"/>
              <w:rPr>
                <w:del w:id="630" w:author="邓西" w:date="2021-10-19T16:32:00Z"/>
                <w:rFonts w:eastAsia="仿宋_GB2312"/>
                <w:sz w:val="32"/>
                <w:szCs w:val="32"/>
              </w:rPr>
            </w:pPr>
            <w:del w:id="631" w:author="邓西" w:date="2021-10-19T16:32:00Z">
              <w:r w:rsidRPr="00187718" w:rsidDel="00187718">
                <w:rPr>
                  <w:rFonts w:eastAsia="仿宋_GB2312" w:hint="eastAsia"/>
                  <w:sz w:val="32"/>
                  <w:szCs w:val="32"/>
                </w:rPr>
                <w:delText>性别</w:delText>
              </w:r>
            </w:del>
          </w:p>
        </w:tc>
        <w:tc>
          <w:tcPr>
            <w:tcW w:w="2909" w:type="dxa"/>
            <w:vAlign w:val="center"/>
          </w:tcPr>
          <w:p w:rsidR="00FB14E5" w:rsidRPr="00187718" w:rsidDel="00187718" w:rsidRDefault="00FB14E5">
            <w:pPr>
              <w:spacing w:line="600" w:lineRule="exact"/>
              <w:rPr>
                <w:del w:id="632" w:author="邓西" w:date="2021-10-19T16:32:00Z"/>
                <w:rFonts w:eastAsia="仿宋_GB2312"/>
                <w:sz w:val="32"/>
                <w:szCs w:val="32"/>
              </w:rPr>
            </w:pPr>
            <w:del w:id="633" w:author="邓西" w:date="2021-10-19T16:32:00Z">
              <w:r w:rsidRPr="00187718" w:rsidDel="00187718">
                <w:rPr>
                  <w:rFonts w:eastAsia="仿宋_GB2312" w:hint="eastAsia"/>
                  <w:sz w:val="32"/>
                  <w:szCs w:val="32"/>
                </w:rPr>
                <w:delText>工作单位</w:delText>
              </w:r>
            </w:del>
          </w:p>
        </w:tc>
        <w:tc>
          <w:tcPr>
            <w:tcW w:w="1654" w:type="dxa"/>
            <w:vAlign w:val="center"/>
          </w:tcPr>
          <w:p w:rsidR="00FB14E5" w:rsidRPr="00187718" w:rsidDel="00187718" w:rsidRDefault="00FB14E5">
            <w:pPr>
              <w:spacing w:line="600" w:lineRule="exact"/>
              <w:rPr>
                <w:del w:id="634" w:author="邓西" w:date="2021-10-19T16:32:00Z"/>
                <w:rFonts w:eastAsia="仿宋_GB2312"/>
                <w:sz w:val="32"/>
                <w:szCs w:val="32"/>
              </w:rPr>
            </w:pPr>
            <w:del w:id="635" w:author="邓西" w:date="2021-10-19T16:32:00Z">
              <w:r w:rsidRPr="00187718" w:rsidDel="00187718">
                <w:rPr>
                  <w:rFonts w:eastAsia="仿宋_GB2312" w:hint="eastAsia"/>
                  <w:sz w:val="32"/>
                  <w:szCs w:val="32"/>
                </w:rPr>
                <w:delText>职务</w:delText>
              </w:r>
            </w:del>
          </w:p>
        </w:tc>
        <w:tc>
          <w:tcPr>
            <w:tcW w:w="2457" w:type="dxa"/>
            <w:vAlign w:val="center"/>
          </w:tcPr>
          <w:p w:rsidR="00FB14E5" w:rsidRPr="00187718" w:rsidDel="00187718" w:rsidRDefault="00FB14E5">
            <w:pPr>
              <w:spacing w:line="600" w:lineRule="exact"/>
              <w:rPr>
                <w:del w:id="636" w:author="邓西" w:date="2021-10-19T16:32:00Z"/>
                <w:rFonts w:eastAsia="仿宋_GB2312"/>
                <w:sz w:val="32"/>
                <w:szCs w:val="32"/>
              </w:rPr>
            </w:pPr>
            <w:del w:id="637" w:author="邓西" w:date="2021-10-19T16:32:00Z">
              <w:r w:rsidRPr="00187718" w:rsidDel="00187718">
                <w:rPr>
                  <w:rFonts w:eastAsia="仿宋_GB2312" w:hint="eastAsia"/>
                  <w:sz w:val="32"/>
                  <w:szCs w:val="32"/>
                </w:rPr>
                <w:delText>联系电话</w:delText>
              </w:r>
            </w:del>
          </w:p>
        </w:tc>
        <w:tc>
          <w:tcPr>
            <w:tcW w:w="978" w:type="dxa"/>
            <w:vAlign w:val="center"/>
          </w:tcPr>
          <w:p w:rsidR="00FB14E5" w:rsidRPr="00187718" w:rsidDel="00187718" w:rsidRDefault="00FB14E5">
            <w:pPr>
              <w:spacing w:line="600" w:lineRule="exact"/>
              <w:rPr>
                <w:del w:id="638" w:author="邓西" w:date="2021-10-19T16:32:00Z"/>
                <w:rFonts w:eastAsia="仿宋_GB2312"/>
                <w:spacing w:val="-40"/>
                <w:sz w:val="32"/>
                <w:szCs w:val="32"/>
              </w:rPr>
            </w:pPr>
            <w:del w:id="639" w:author="邓西" w:date="2021-10-19T16:32:00Z">
              <w:r w:rsidRPr="00187718" w:rsidDel="00187718">
                <w:rPr>
                  <w:rFonts w:eastAsia="仿宋_GB2312" w:hint="eastAsia"/>
                  <w:spacing w:val="-40"/>
                  <w:sz w:val="32"/>
                  <w:szCs w:val="32"/>
                </w:rPr>
                <w:delText>是否</w:delText>
              </w:r>
            </w:del>
          </w:p>
          <w:p w:rsidR="00FB14E5" w:rsidRPr="00187718" w:rsidDel="00187718" w:rsidRDefault="00FB14E5">
            <w:pPr>
              <w:spacing w:line="600" w:lineRule="exact"/>
              <w:rPr>
                <w:del w:id="640" w:author="邓西" w:date="2021-10-19T16:32:00Z"/>
                <w:rFonts w:eastAsia="仿宋_GB2312"/>
                <w:spacing w:val="-40"/>
                <w:sz w:val="32"/>
                <w:szCs w:val="32"/>
              </w:rPr>
            </w:pPr>
            <w:del w:id="641" w:author="邓西" w:date="2021-10-19T16:32:00Z">
              <w:r w:rsidRPr="00187718" w:rsidDel="00187718">
                <w:rPr>
                  <w:rFonts w:eastAsia="仿宋_GB2312" w:hint="eastAsia"/>
                  <w:spacing w:val="-40"/>
                  <w:sz w:val="32"/>
                  <w:szCs w:val="32"/>
                </w:rPr>
                <w:delText>住宿</w:delText>
              </w:r>
            </w:del>
          </w:p>
        </w:tc>
      </w:tr>
      <w:tr w:rsidR="00FB14E5" w:rsidRPr="00187718" w:rsidDel="00187718" w:rsidTr="00FB14E5">
        <w:trPr>
          <w:del w:id="642" w:author="邓西" w:date="2021-10-19T16:32:00Z"/>
        </w:trPr>
        <w:tc>
          <w:tcPr>
            <w:tcW w:w="1026" w:type="dxa"/>
          </w:tcPr>
          <w:p w:rsidR="00FB14E5" w:rsidRPr="00187718" w:rsidDel="00187718" w:rsidRDefault="00FB14E5">
            <w:pPr>
              <w:spacing w:line="600" w:lineRule="exact"/>
              <w:rPr>
                <w:del w:id="643" w:author="邓西" w:date="2021-10-19T16:32:00Z"/>
                <w:rFonts w:eastAsia="仿宋_GB2312"/>
                <w:sz w:val="32"/>
                <w:szCs w:val="32"/>
              </w:rPr>
            </w:pPr>
          </w:p>
        </w:tc>
        <w:tc>
          <w:tcPr>
            <w:tcW w:w="993" w:type="dxa"/>
          </w:tcPr>
          <w:p w:rsidR="00FB14E5" w:rsidRPr="00187718" w:rsidDel="00187718" w:rsidRDefault="00FB14E5">
            <w:pPr>
              <w:spacing w:line="600" w:lineRule="exact"/>
              <w:rPr>
                <w:del w:id="644" w:author="邓西" w:date="2021-10-19T16:32:00Z"/>
                <w:rFonts w:eastAsia="仿宋_GB2312"/>
                <w:sz w:val="32"/>
                <w:szCs w:val="32"/>
              </w:rPr>
            </w:pPr>
          </w:p>
        </w:tc>
        <w:tc>
          <w:tcPr>
            <w:tcW w:w="2909" w:type="dxa"/>
          </w:tcPr>
          <w:p w:rsidR="00FB14E5" w:rsidRPr="00187718" w:rsidDel="00187718" w:rsidRDefault="00FB14E5">
            <w:pPr>
              <w:spacing w:line="600" w:lineRule="exact"/>
              <w:rPr>
                <w:del w:id="645" w:author="邓西" w:date="2021-10-19T16:32:00Z"/>
                <w:rFonts w:eastAsia="仿宋_GB2312"/>
                <w:sz w:val="32"/>
                <w:szCs w:val="32"/>
              </w:rPr>
            </w:pPr>
          </w:p>
        </w:tc>
        <w:tc>
          <w:tcPr>
            <w:tcW w:w="1654" w:type="dxa"/>
          </w:tcPr>
          <w:p w:rsidR="00FB14E5" w:rsidRPr="00187718" w:rsidDel="00187718" w:rsidRDefault="00FB14E5">
            <w:pPr>
              <w:spacing w:line="600" w:lineRule="exact"/>
              <w:rPr>
                <w:del w:id="646" w:author="邓西" w:date="2021-10-19T16:32:00Z"/>
                <w:rFonts w:eastAsia="仿宋_GB2312"/>
                <w:sz w:val="32"/>
                <w:szCs w:val="32"/>
              </w:rPr>
            </w:pPr>
          </w:p>
        </w:tc>
        <w:tc>
          <w:tcPr>
            <w:tcW w:w="2457" w:type="dxa"/>
          </w:tcPr>
          <w:p w:rsidR="00FB14E5" w:rsidRPr="00187718" w:rsidDel="00187718" w:rsidRDefault="00FB14E5">
            <w:pPr>
              <w:spacing w:line="600" w:lineRule="exact"/>
              <w:rPr>
                <w:del w:id="647" w:author="邓西" w:date="2021-10-19T16:32:00Z"/>
                <w:rFonts w:eastAsia="仿宋_GB2312"/>
                <w:sz w:val="32"/>
                <w:szCs w:val="32"/>
              </w:rPr>
            </w:pPr>
          </w:p>
        </w:tc>
        <w:tc>
          <w:tcPr>
            <w:tcW w:w="978" w:type="dxa"/>
          </w:tcPr>
          <w:p w:rsidR="00FB14E5" w:rsidRPr="00187718" w:rsidDel="00187718" w:rsidRDefault="00FB14E5">
            <w:pPr>
              <w:spacing w:line="600" w:lineRule="exact"/>
              <w:rPr>
                <w:del w:id="648" w:author="邓西" w:date="2021-10-19T16:32:00Z"/>
                <w:rFonts w:eastAsia="仿宋_GB2312"/>
                <w:sz w:val="32"/>
                <w:szCs w:val="32"/>
              </w:rPr>
            </w:pPr>
          </w:p>
        </w:tc>
      </w:tr>
      <w:tr w:rsidR="00FB14E5" w:rsidRPr="00187718" w:rsidDel="00187718" w:rsidTr="00FB14E5">
        <w:trPr>
          <w:del w:id="649" w:author="邓西" w:date="2021-10-19T16:32:00Z"/>
        </w:trPr>
        <w:tc>
          <w:tcPr>
            <w:tcW w:w="1026" w:type="dxa"/>
          </w:tcPr>
          <w:p w:rsidR="00FB14E5" w:rsidRPr="00187718" w:rsidDel="00187718" w:rsidRDefault="00FB14E5">
            <w:pPr>
              <w:spacing w:line="600" w:lineRule="exact"/>
              <w:rPr>
                <w:del w:id="650" w:author="邓西" w:date="2021-10-19T16:32:00Z"/>
                <w:rFonts w:eastAsia="仿宋_GB2312"/>
                <w:sz w:val="32"/>
                <w:szCs w:val="32"/>
              </w:rPr>
            </w:pPr>
          </w:p>
        </w:tc>
        <w:tc>
          <w:tcPr>
            <w:tcW w:w="993" w:type="dxa"/>
          </w:tcPr>
          <w:p w:rsidR="00FB14E5" w:rsidRPr="00187718" w:rsidDel="00187718" w:rsidRDefault="00FB14E5">
            <w:pPr>
              <w:spacing w:line="600" w:lineRule="exact"/>
              <w:rPr>
                <w:del w:id="651" w:author="邓西" w:date="2021-10-19T16:32:00Z"/>
                <w:rFonts w:eastAsia="仿宋_GB2312"/>
                <w:sz w:val="32"/>
                <w:szCs w:val="32"/>
              </w:rPr>
            </w:pPr>
          </w:p>
        </w:tc>
        <w:tc>
          <w:tcPr>
            <w:tcW w:w="2909" w:type="dxa"/>
          </w:tcPr>
          <w:p w:rsidR="00FB14E5" w:rsidRPr="00187718" w:rsidDel="00187718" w:rsidRDefault="00FB14E5">
            <w:pPr>
              <w:spacing w:line="600" w:lineRule="exact"/>
              <w:rPr>
                <w:del w:id="652" w:author="邓西" w:date="2021-10-19T16:32:00Z"/>
                <w:rFonts w:eastAsia="仿宋_GB2312"/>
                <w:sz w:val="32"/>
                <w:szCs w:val="32"/>
              </w:rPr>
            </w:pPr>
          </w:p>
        </w:tc>
        <w:tc>
          <w:tcPr>
            <w:tcW w:w="1654" w:type="dxa"/>
          </w:tcPr>
          <w:p w:rsidR="00FB14E5" w:rsidRPr="00187718" w:rsidDel="00187718" w:rsidRDefault="00FB14E5">
            <w:pPr>
              <w:spacing w:line="600" w:lineRule="exact"/>
              <w:rPr>
                <w:del w:id="653" w:author="邓西" w:date="2021-10-19T16:32:00Z"/>
                <w:rFonts w:eastAsia="仿宋_GB2312"/>
                <w:sz w:val="32"/>
                <w:szCs w:val="32"/>
              </w:rPr>
            </w:pPr>
          </w:p>
        </w:tc>
        <w:tc>
          <w:tcPr>
            <w:tcW w:w="2457" w:type="dxa"/>
          </w:tcPr>
          <w:p w:rsidR="00FB14E5" w:rsidRPr="00187718" w:rsidDel="00187718" w:rsidRDefault="00FB14E5">
            <w:pPr>
              <w:spacing w:line="600" w:lineRule="exact"/>
              <w:rPr>
                <w:del w:id="654" w:author="邓西" w:date="2021-10-19T16:32:00Z"/>
                <w:rFonts w:eastAsia="仿宋_GB2312"/>
                <w:sz w:val="32"/>
                <w:szCs w:val="32"/>
              </w:rPr>
            </w:pPr>
          </w:p>
        </w:tc>
        <w:tc>
          <w:tcPr>
            <w:tcW w:w="978" w:type="dxa"/>
          </w:tcPr>
          <w:p w:rsidR="00FB14E5" w:rsidRPr="00187718" w:rsidDel="00187718" w:rsidRDefault="00FB14E5">
            <w:pPr>
              <w:spacing w:line="600" w:lineRule="exact"/>
              <w:rPr>
                <w:del w:id="655" w:author="邓西" w:date="2021-10-19T16:32:00Z"/>
                <w:rFonts w:eastAsia="仿宋_GB2312"/>
                <w:sz w:val="32"/>
                <w:szCs w:val="32"/>
              </w:rPr>
            </w:pPr>
          </w:p>
        </w:tc>
      </w:tr>
      <w:tr w:rsidR="00FB14E5" w:rsidRPr="00187718" w:rsidDel="00187718" w:rsidTr="00FB14E5">
        <w:trPr>
          <w:del w:id="656" w:author="邓西" w:date="2021-10-19T16:32:00Z"/>
        </w:trPr>
        <w:tc>
          <w:tcPr>
            <w:tcW w:w="1026" w:type="dxa"/>
          </w:tcPr>
          <w:p w:rsidR="00FB14E5" w:rsidRPr="00187718" w:rsidDel="00187718" w:rsidRDefault="00FB14E5">
            <w:pPr>
              <w:spacing w:line="600" w:lineRule="exact"/>
              <w:rPr>
                <w:del w:id="657" w:author="邓西" w:date="2021-10-19T16:32:00Z"/>
                <w:rFonts w:eastAsia="仿宋_GB2312"/>
                <w:sz w:val="32"/>
                <w:szCs w:val="32"/>
              </w:rPr>
            </w:pPr>
          </w:p>
        </w:tc>
        <w:tc>
          <w:tcPr>
            <w:tcW w:w="993" w:type="dxa"/>
          </w:tcPr>
          <w:p w:rsidR="00FB14E5" w:rsidRPr="00187718" w:rsidDel="00187718" w:rsidRDefault="00FB14E5">
            <w:pPr>
              <w:spacing w:line="600" w:lineRule="exact"/>
              <w:rPr>
                <w:del w:id="658" w:author="邓西" w:date="2021-10-19T16:32:00Z"/>
                <w:rFonts w:eastAsia="仿宋_GB2312"/>
                <w:sz w:val="32"/>
                <w:szCs w:val="32"/>
              </w:rPr>
            </w:pPr>
          </w:p>
        </w:tc>
        <w:tc>
          <w:tcPr>
            <w:tcW w:w="2909" w:type="dxa"/>
          </w:tcPr>
          <w:p w:rsidR="00FB14E5" w:rsidRPr="00187718" w:rsidDel="00187718" w:rsidRDefault="00FB14E5">
            <w:pPr>
              <w:spacing w:line="600" w:lineRule="exact"/>
              <w:rPr>
                <w:del w:id="659" w:author="邓西" w:date="2021-10-19T16:32:00Z"/>
                <w:rFonts w:eastAsia="仿宋_GB2312"/>
                <w:sz w:val="32"/>
                <w:szCs w:val="32"/>
              </w:rPr>
            </w:pPr>
          </w:p>
        </w:tc>
        <w:tc>
          <w:tcPr>
            <w:tcW w:w="1654" w:type="dxa"/>
          </w:tcPr>
          <w:p w:rsidR="00FB14E5" w:rsidRPr="00187718" w:rsidDel="00187718" w:rsidRDefault="00FB14E5">
            <w:pPr>
              <w:spacing w:line="600" w:lineRule="exact"/>
              <w:rPr>
                <w:del w:id="660" w:author="邓西" w:date="2021-10-19T16:32:00Z"/>
                <w:rFonts w:eastAsia="仿宋_GB2312"/>
                <w:sz w:val="32"/>
                <w:szCs w:val="32"/>
              </w:rPr>
            </w:pPr>
          </w:p>
        </w:tc>
        <w:tc>
          <w:tcPr>
            <w:tcW w:w="2457" w:type="dxa"/>
          </w:tcPr>
          <w:p w:rsidR="00FB14E5" w:rsidRPr="00187718" w:rsidDel="00187718" w:rsidRDefault="00FB14E5">
            <w:pPr>
              <w:spacing w:line="600" w:lineRule="exact"/>
              <w:rPr>
                <w:del w:id="661" w:author="邓西" w:date="2021-10-19T16:32:00Z"/>
                <w:rFonts w:eastAsia="仿宋_GB2312"/>
                <w:sz w:val="32"/>
                <w:szCs w:val="32"/>
              </w:rPr>
            </w:pPr>
          </w:p>
        </w:tc>
        <w:tc>
          <w:tcPr>
            <w:tcW w:w="978" w:type="dxa"/>
          </w:tcPr>
          <w:p w:rsidR="00FB14E5" w:rsidRPr="00187718" w:rsidDel="00187718" w:rsidRDefault="00FB14E5">
            <w:pPr>
              <w:spacing w:line="600" w:lineRule="exact"/>
              <w:rPr>
                <w:del w:id="662" w:author="邓西" w:date="2021-10-19T16:32:00Z"/>
                <w:rFonts w:eastAsia="仿宋_GB2312"/>
                <w:sz w:val="32"/>
                <w:szCs w:val="32"/>
              </w:rPr>
            </w:pPr>
          </w:p>
        </w:tc>
      </w:tr>
      <w:tr w:rsidR="00FB14E5" w:rsidRPr="00187718" w:rsidDel="00187718" w:rsidTr="00FB14E5">
        <w:trPr>
          <w:del w:id="663" w:author="邓西" w:date="2021-10-19T16:32:00Z"/>
        </w:trPr>
        <w:tc>
          <w:tcPr>
            <w:tcW w:w="1026" w:type="dxa"/>
          </w:tcPr>
          <w:p w:rsidR="00FB14E5" w:rsidRPr="00187718" w:rsidDel="00187718" w:rsidRDefault="00FB14E5">
            <w:pPr>
              <w:spacing w:line="600" w:lineRule="exact"/>
              <w:rPr>
                <w:del w:id="664" w:author="邓西" w:date="2021-10-19T16:32:00Z"/>
                <w:rFonts w:eastAsia="仿宋_GB2312"/>
                <w:sz w:val="32"/>
                <w:szCs w:val="32"/>
              </w:rPr>
            </w:pPr>
          </w:p>
        </w:tc>
        <w:tc>
          <w:tcPr>
            <w:tcW w:w="993" w:type="dxa"/>
          </w:tcPr>
          <w:p w:rsidR="00FB14E5" w:rsidRPr="00187718" w:rsidDel="00187718" w:rsidRDefault="00FB14E5">
            <w:pPr>
              <w:spacing w:line="600" w:lineRule="exact"/>
              <w:rPr>
                <w:del w:id="665" w:author="邓西" w:date="2021-10-19T16:32:00Z"/>
                <w:rFonts w:eastAsia="仿宋_GB2312"/>
                <w:sz w:val="32"/>
                <w:szCs w:val="32"/>
              </w:rPr>
            </w:pPr>
          </w:p>
        </w:tc>
        <w:tc>
          <w:tcPr>
            <w:tcW w:w="2909" w:type="dxa"/>
          </w:tcPr>
          <w:p w:rsidR="00FB14E5" w:rsidRPr="00187718" w:rsidDel="00187718" w:rsidRDefault="00FB14E5">
            <w:pPr>
              <w:spacing w:line="600" w:lineRule="exact"/>
              <w:rPr>
                <w:del w:id="666" w:author="邓西" w:date="2021-10-19T16:32:00Z"/>
                <w:rFonts w:eastAsia="仿宋_GB2312"/>
                <w:sz w:val="32"/>
                <w:szCs w:val="32"/>
              </w:rPr>
            </w:pPr>
          </w:p>
        </w:tc>
        <w:tc>
          <w:tcPr>
            <w:tcW w:w="1654" w:type="dxa"/>
          </w:tcPr>
          <w:p w:rsidR="00FB14E5" w:rsidRPr="00187718" w:rsidDel="00187718" w:rsidRDefault="00FB14E5">
            <w:pPr>
              <w:spacing w:line="600" w:lineRule="exact"/>
              <w:rPr>
                <w:del w:id="667" w:author="邓西" w:date="2021-10-19T16:32:00Z"/>
                <w:rFonts w:eastAsia="仿宋_GB2312"/>
                <w:sz w:val="32"/>
                <w:szCs w:val="32"/>
              </w:rPr>
            </w:pPr>
          </w:p>
        </w:tc>
        <w:tc>
          <w:tcPr>
            <w:tcW w:w="2457" w:type="dxa"/>
          </w:tcPr>
          <w:p w:rsidR="00FB14E5" w:rsidRPr="00187718" w:rsidDel="00187718" w:rsidRDefault="00FB14E5">
            <w:pPr>
              <w:spacing w:line="600" w:lineRule="exact"/>
              <w:rPr>
                <w:del w:id="668" w:author="邓西" w:date="2021-10-19T16:32:00Z"/>
                <w:rFonts w:eastAsia="仿宋_GB2312"/>
                <w:sz w:val="32"/>
                <w:szCs w:val="32"/>
              </w:rPr>
            </w:pPr>
          </w:p>
        </w:tc>
        <w:tc>
          <w:tcPr>
            <w:tcW w:w="978" w:type="dxa"/>
          </w:tcPr>
          <w:p w:rsidR="00FB14E5" w:rsidRPr="00187718" w:rsidDel="00187718" w:rsidRDefault="00FB14E5">
            <w:pPr>
              <w:spacing w:line="600" w:lineRule="exact"/>
              <w:rPr>
                <w:del w:id="669" w:author="邓西" w:date="2021-10-19T16:32:00Z"/>
                <w:rFonts w:eastAsia="仿宋_GB2312"/>
                <w:sz w:val="32"/>
                <w:szCs w:val="32"/>
              </w:rPr>
            </w:pPr>
          </w:p>
        </w:tc>
      </w:tr>
      <w:tr w:rsidR="00FB14E5" w:rsidRPr="00187718" w:rsidDel="00187718" w:rsidTr="00FB14E5">
        <w:trPr>
          <w:del w:id="670" w:author="邓西" w:date="2021-10-19T16:32:00Z"/>
        </w:trPr>
        <w:tc>
          <w:tcPr>
            <w:tcW w:w="1026" w:type="dxa"/>
          </w:tcPr>
          <w:p w:rsidR="00FB14E5" w:rsidRPr="00187718" w:rsidDel="00187718" w:rsidRDefault="00FB14E5">
            <w:pPr>
              <w:spacing w:line="600" w:lineRule="exact"/>
              <w:rPr>
                <w:del w:id="671" w:author="邓西" w:date="2021-10-19T16:32:00Z"/>
                <w:rFonts w:eastAsia="仿宋_GB2312"/>
                <w:sz w:val="32"/>
                <w:szCs w:val="32"/>
              </w:rPr>
            </w:pPr>
          </w:p>
        </w:tc>
        <w:tc>
          <w:tcPr>
            <w:tcW w:w="993" w:type="dxa"/>
          </w:tcPr>
          <w:p w:rsidR="00FB14E5" w:rsidRPr="00187718" w:rsidDel="00187718" w:rsidRDefault="00FB14E5">
            <w:pPr>
              <w:spacing w:line="600" w:lineRule="exact"/>
              <w:rPr>
                <w:del w:id="672" w:author="邓西" w:date="2021-10-19T16:32:00Z"/>
                <w:rFonts w:eastAsia="仿宋_GB2312"/>
                <w:sz w:val="32"/>
                <w:szCs w:val="32"/>
              </w:rPr>
            </w:pPr>
          </w:p>
        </w:tc>
        <w:tc>
          <w:tcPr>
            <w:tcW w:w="2909" w:type="dxa"/>
          </w:tcPr>
          <w:p w:rsidR="00FB14E5" w:rsidRPr="00187718" w:rsidDel="00187718" w:rsidRDefault="00FB14E5">
            <w:pPr>
              <w:spacing w:line="600" w:lineRule="exact"/>
              <w:rPr>
                <w:del w:id="673" w:author="邓西" w:date="2021-10-19T16:32:00Z"/>
                <w:rFonts w:eastAsia="仿宋_GB2312"/>
                <w:sz w:val="32"/>
                <w:szCs w:val="32"/>
              </w:rPr>
            </w:pPr>
          </w:p>
        </w:tc>
        <w:tc>
          <w:tcPr>
            <w:tcW w:w="1654" w:type="dxa"/>
          </w:tcPr>
          <w:p w:rsidR="00FB14E5" w:rsidRPr="00187718" w:rsidDel="00187718" w:rsidRDefault="00FB14E5">
            <w:pPr>
              <w:spacing w:line="600" w:lineRule="exact"/>
              <w:rPr>
                <w:del w:id="674" w:author="邓西" w:date="2021-10-19T16:32:00Z"/>
                <w:rFonts w:eastAsia="仿宋_GB2312"/>
                <w:sz w:val="32"/>
                <w:szCs w:val="32"/>
              </w:rPr>
            </w:pPr>
          </w:p>
        </w:tc>
        <w:tc>
          <w:tcPr>
            <w:tcW w:w="2457" w:type="dxa"/>
          </w:tcPr>
          <w:p w:rsidR="00FB14E5" w:rsidRPr="00187718" w:rsidDel="00187718" w:rsidRDefault="00FB14E5">
            <w:pPr>
              <w:spacing w:line="600" w:lineRule="exact"/>
              <w:rPr>
                <w:del w:id="675" w:author="邓西" w:date="2021-10-19T16:32:00Z"/>
                <w:rFonts w:eastAsia="仿宋_GB2312"/>
                <w:sz w:val="32"/>
                <w:szCs w:val="32"/>
              </w:rPr>
            </w:pPr>
          </w:p>
        </w:tc>
        <w:tc>
          <w:tcPr>
            <w:tcW w:w="978" w:type="dxa"/>
          </w:tcPr>
          <w:p w:rsidR="00FB14E5" w:rsidRPr="00187718" w:rsidDel="00187718" w:rsidRDefault="00FB14E5">
            <w:pPr>
              <w:spacing w:line="600" w:lineRule="exact"/>
              <w:rPr>
                <w:del w:id="676" w:author="邓西" w:date="2021-10-19T16:32:00Z"/>
                <w:rFonts w:eastAsia="仿宋_GB2312"/>
                <w:sz w:val="32"/>
                <w:szCs w:val="32"/>
              </w:rPr>
            </w:pPr>
          </w:p>
        </w:tc>
      </w:tr>
      <w:tr w:rsidR="00FB14E5" w:rsidRPr="00187718" w:rsidDel="00187718" w:rsidTr="00FB14E5">
        <w:trPr>
          <w:del w:id="677" w:author="邓西" w:date="2021-10-19T16:32:00Z"/>
        </w:trPr>
        <w:tc>
          <w:tcPr>
            <w:tcW w:w="1026" w:type="dxa"/>
          </w:tcPr>
          <w:p w:rsidR="00FB14E5" w:rsidRPr="00187718" w:rsidDel="00187718" w:rsidRDefault="00FB14E5">
            <w:pPr>
              <w:spacing w:line="600" w:lineRule="exact"/>
              <w:rPr>
                <w:del w:id="678" w:author="邓西" w:date="2021-10-19T16:32:00Z"/>
                <w:rFonts w:eastAsia="仿宋_GB2312"/>
                <w:sz w:val="32"/>
                <w:szCs w:val="32"/>
              </w:rPr>
            </w:pPr>
          </w:p>
        </w:tc>
        <w:tc>
          <w:tcPr>
            <w:tcW w:w="993" w:type="dxa"/>
          </w:tcPr>
          <w:p w:rsidR="00FB14E5" w:rsidRPr="00187718" w:rsidDel="00187718" w:rsidRDefault="00FB14E5">
            <w:pPr>
              <w:spacing w:line="600" w:lineRule="exact"/>
              <w:rPr>
                <w:del w:id="679" w:author="邓西" w:date="2021-10-19T16:32:00Z"/>
                <w:rFonts w:eastAsia="仿宋_GB2312"/>
                <w:sz w:val="32"/>
                <w:szCs w:val="32"/>
              </w:rPr>
            </w:pPr>
          </w:p>
        </w:tc>
        <w:tc>
          <w:tcPr>
            <w:tcW w:w="2909" w:type="dxa"/>
          </w:tcPr>
          <w:p w:rsidR="00FB14E5" w:rsidRPr="00187718" w:rsidDel="00187718" w:rsidRDefault="00FB14E5">
            <w:pPr>
              <w:spacing w:line="600" w:lineRule="exact"/>
              <w:rPr>
                <w:del w:id="680" w:author="邓西" w:date="2021-10-19T16:32:00Z"/>
                <w:rFonts w:eastAsia="仿宋_GB2312"/>
                <w:sz w:val="32"/>
                <w:szCs w:val="32"/>
              </w:rPr>
            </w:pPr>
          </w:p>
        </w:tc>
        <w:tc>
          <w:tcPr>
            <w:tcW w:w="1654" w:type="dxa"/>
          </w:tcPr>
          <w:p w:rsidR="00FB14E5" w:rsidRPr="00187718" w:rsidDel="00187718" w:rsidRDefault="00FB14E5">
            <w:pPr>
              <w:spacing w:line="600" w:lineRule="exact"/>
              <w:rPr>
                <w:del w:id="681" w:author="邓西" w:date="2021-10-19T16:32:00Z"/>
                <w:rFonts w:eastAsia="仿宋_GB2312"/>
                <w:sz w:val="32"/>
                <w:szCs w:val="32"/>
              </w:rPr>
            </w:pPr>
          </w:p>
        </w:tc>
        <w:tc>
          <w:tcPr>
            <w:tcW w:w="2457" w:type="dxa"/>
          </w:tcPr>
          <w:p w:rsidR="00FB14E5" w:rsidRPr="00187718" w:rsidDel="00187718" w:rsidRDefault="00FB14E5">
            <w:pPr>
              <w:spacing w:line="600" w:lineRule="exact"/>
              <w:rPr>
                <w:del w:id="682" w:author="邓西" w:date="2021-10-19T16:32:00Z"/>
                <w:rFonts w:eastAsia="仿宋_GB2312"/>
                <w:sz w:val="32"/>
                <w:szCs w:val="32"/>
              </w:rPr>
            </w:pPr>
          </w:p>
        </w:tc>
        <w:tc>
          <w:tcPr>
            <w:tcW w:w="978" w:type="dxa"/>
          </w:tcPr>
          <w:p w:rsidR="00FB14E5" w:rsidRPr="00187718" w:rsidDel="00187718" w:rsidRDefault="00FB14E5">
            <w:pPr>
              <w:spacing w:line="600" w:lineRule="exact"/>
              <w:rPr>
                <w:del w:id="683" w:author="邓西" w:date="2021-10-19T16:32:00Z"/>
                <w:rFonts w:eastAsia="仿宋_GB2312"/>
                <w:sz w:val="32"/>
                <w:szCs w:val="32"/>
              </w:rPr>
            </w:pPr>
          </w:p>
        </w:tc>
      </w:tr>
    </w:tbl>
    <w:p w:rsidR="00FB14E5" w:rsidRPr="00187718" w:rsidDel="00187718" w:rsidRDefault="00FB14E5">
      <w:pPr>
        <w:spacing w:line="600" w:lineRule="exact"/>
        <w:ind w:firstLine="645"/>
        <w:rPr>
          <w:del w:id="684" w:author="邓西" w:date="2021-10-19T16:32:00Z"/>
          <w:rFonts w:eastAsia="仿宋_GB2312"/>
          <w:sz w:val="32"/>
          <w:szCs w:val="32"/>
        </w:rPr>
      </w:pPr>
    </w:p>
    <w:p w:rsidR="00FB14E5" w:rsidRPr="00187718" w:rsidDel="00187718" w:rsidRDefault="00FB14E5">
      <w:pPr>
        <w:rPr>
          <w:del w:id="685" w:author="邓西" w:date="2021-10-19T16:32:00Z"/>
        </w:rPr>
      </w:pPr>
    </w:p>
    <w:p w:rsidR="00E25BAC" w:rsidRPr="00187718" w:rsidDel="00187718" w:rsidRDefault="00E25BAC">
      <w:pPr>
        <w:tabs>
          <w:tab w:val="left" w:pos="7380"/>
          <w:tab w:val="left" w:pos="7920"/>
        </w:tabs>
        <w:spacing w:line="600" w:lineRule="exact"/>
        <w:rPr>
          <w:del w:id="686" w:author="邓西" w:date="2021-10-19T16:32:00Z"/>
          <w:rFonts w:eastAsia="仿宋_GB2312"/>
          <w:color w:val="000000"/>
          <w:sz w:val="32"/>
          <w:szCs w:val="32"/>
        </w:rPr>
      </w:pPr>
    </w:p>
    <w:p w:rsidR="00E25BAC" w:rsidRPr="00187718" w:rsidDel="00187718" w:rsidRDefault="00E25BAC">
      <w:pPr>
        <w:rPr>
          <w:del w:id="687" w:author="邓西" w:date="2021-10-19T16:32:00Z"/>
          <w:rFonts w:eastAsia="黑体"/>
          <w:color w:val="000000"/>
          <w:sz w:val="30"/>
          <w:szCs w:val="30"/>
        </w:rPr>
      </w:pPr>
    </w:p>
    <w:p w:rsidR="00E25BAC" w:rsidRPr="00187718" w:rsidDel="00187718" w:rsidRDefault="00E25BAC">
      <w:pPr>
        <w:rPr>
          <w:del w:id="688" w:author="邓西" w:date="2021-10-19T16:32:00Z"/>
          <w:rFonts w:eastAsia="黑体"/>
          <w:color w:val="000000"/>
          <w:sz w:val="30"/>
          <w:szCs w:val="30"/>
        </w:rPr>
      </w:pPr>
    </w:p>
    <w:p w:rsidR="00FB14E5" w:rsidRPr="00187718" w:rsidDel="00187718" w:rsidRDefault="00FB14E5">
      <w:pPr>
        <w:rPr>
          <w:del w:id="689" w:author="邓西" w:date="2021-10-19T16:32:00Z"/>
          <w:rFonts w:eastAsia="黑体"/>
          <w:color w:val="000000"/>
          <w:sz w:val="30"/>
          <w:szCs w:val="30"/>
        </w:rPr>
      </w:pPr>
    </w:p>
    <w:p w:rsidR="00FB14E5" w:rsidRPr="00187718" w:rsidDel="00187718" w:rsidRDefault="00FB14E5">
      <w:pPr>
        <w:rPr>
          <w:del w:id="690" w:author="邓西" w:date="2021-10-19T16:32:00Z"/>
          <w:rFonts w:eastAsia="黑体"/>
          <w:color w:val="000000"/>
          <w:sz w:val="30"/>
          <w:szCs w:val="30"/>
        </w:rPr>
      </w:pPr>
    </w:p>
    <w:p w:rsidR="00FB14E5" w:rsidRPr="00187718" w:rsidDel="00187718" w:rsidRDefault="00FB14E5">
      <w:pPr>
        <w:rPr>
          <w:del w:id="691" w:author="邓西" w:date="2021-10-19T16:34:00Z"/>
          <w:rFonts w:eastAsia="黑体"/>
          <w:color w:val="000000"/>
          <w:sz w:val="30"/>
          <w:szCs w:val="30"/>
        </w:rPr>
      </w:pPr>
    </w:p>
    <w:p w:rsidR="00187718" w:rsidRPr="00187718" w:rsidDel="00187718" w:rsidRDefault="00187718">
      <w:pPr>
        <w:rPr>
          <w:del w:id="692" w:author="邓西" w:date="2021-10-19T16:34:00Z"/>
          <w:rFonts w:eastAsia="黑体"/>
          <w:color w:val="000000"/>
          <w:sz w:val="30"/>
          <w:szCs w:val="30"/>
        </w:rPr>
      </w:pPr>
    </w:p>
    <w:p w:rsidR="00FB14E5" w:rsidRPr="00187718" w:rsidDel="00187718" w:rsidRDefault="00FB14E5">
      <w:pPr>
        <w:rPr>
          <w:del w:id="693" w:author="邓西" w:date="2021-10-19T16:34:00Z"/>
          <w:rFonts w:eastAsia="黑体"/>
          <w:color w:val="000000"/>
          <w:sz w:val="30"/>
          <w:szCs w:val="30"/>
        </w:rPr>
      </w:pPr>
    </w:p>
    <w:p w:rsidR="00FB14E5" w:rsidRPr="00187718" w:rsidDel="00187718" w:rsidRDefault="00FB14E5">
      <w:pPr>
        <w:rPr>
          <w:del w:id="694" w:author="邓西" w:date="2021-10-19T16:34:00Z"/>
          <w:rFonts w:eastAsia="黑体"/>
          <w:color w:val="000000"/>
          <w:sz w:val="30"/>
          <w:szCs w:val="30"/>
        </w:rPr>
      </w:pPr>
    </w:p>
    <w:p w:rsidR="00E25BAC" w:rsidRPr="00187718" w:rsidDel="00187718" w:rsidRDefault="00E25BAC">
      <w:pPr>
        <w:rPr>
          <w:del w:id="695" w:author="邓西" w:date="2021-10-19T16:34:00Z"/>
          <w:rFonts w:eastAsia="黑体"/>
          <w:color w:val="000000"/>
          <w:sz w:val="30"/>
          <w:szCs w:val="30"/>
        </w:rPr>
      </w:pPr>
    </w:p>
    <w:p w:rsidR="00E25BAC" w:rsidRPr="00187718" w:rsidDel="00187718" w:rsidRDefault="00E25BAC">
      <w:pPr>
        <w:rPr>
          <w:del w:id="696" w:author="邓西" w:date="2021-10-19T16:34:00Z"/>
          <w:rFonts w:eastAsia="黑体"/>
          <w:color w:val="000000"/>
          <w:sz w:val="30"/>
          <w:szCs w:val="30"/>
        </w:rPr>
      </w:pPr>
    </w:p>
    <w:p w:rsidR="00E25BAC" w:rsidRPr="00187718" w:rsidRDefault="00E13E45">
      <w:pPr>
        <w:snapToGrid w:val="0"/>
        <w:spacing w:line="360" w:lineRule="auto"/>
        <w:rPr>
          <w:rFonts w:eastAsia="黑体"/>
          <w:sz w:val="32"/>
          <w:szCs w:val="32"/>
        </w:rPr>
      </w:pPr>
      <w:r w:rsidRPr="00187718">
        <w:rPr>
          <w:rFonts w:eastAsia="黑体" w:hint="eastAsia"/>
          <w:sz w:val="32"/>
          <w:szCs w:val="32"/>
        </w:rPr>
        <w:t>信息公开选项：</w:t>
      </w:r>
      <w:ins w:id="697" w:author="邓西" w:date="2021-10-26T14:43:00Z">
        <w:r w:rsidR="00F94027">
          <w:rPr>
            <w:rFonts w:eastAsia="黑体" w:hint="eastAsia"/>
            <w:sz w:val="32"/>
            <w:szCs w:val="32"/>
          </w:rPr>
          <w:t>主动</w:t>
        </w:r>
      </w:ins>
      <w:del w:id="698" w:author="邓西" w:date="2021-10-26T14:43:00Z">
        <w:r w:rsidR="00FB14E5" w:rsidRPr="00187718" w:rsidDel="00F94027">
          <w:rPr>
            <w:rFonts w:eastAsia="黑体" w:hint="eastAsia"/>
            <w:sz w:val="32"/>
            <w:szCs w:val="32"/>
          </w:rPr>
          <w:delText>依申请</w:delText>
        </w:r>
      </w:del>
      <w:r w:rsidR="00FB14E5" w:rsidRPr="00187718">
        <w:rPr>
          <w:rFonts w:eastAsia="黑体" w:hint="eastAsia"/>
          <w:sz w:val="32"/>
          <w:szCs w:val="32"/>
        </w:rPr>
        <w:t>公开</w:t>
      </w:r>
    </w:p>
    <w:p w:rsidR="00E25BAC" w:rsidRPr="00187718" w:rsidRDefault="00316A4D">
      <w:pPr>
        <w:ind w:leftChars="153" w:left="1679" w:hangingChars="485" w:hanging="1358"/>
        <w:rPr>
          <w:rFonts w:eastAsia="仿宋_GB2312"/>
          <w:color w:val="000000"/>
          <w:sz w:val="28"/>
          <w:szCs w:val="28"/>
        </w:rPr>
      </w:pPr>
      <w:r w:rsidRPr="00316A4D">
        <w:rPr>
          <w:rFonts w:eastAsia="黑体"/>
          <w:noProof/>
          <w:color w:val="000000"/>
          <w:sz w:val="28"/>
          <w:szCs w:val="28"/>
        </w:rPr>
        <w:pict>
          <v:line id="_x0000_s1029" style="position:absolute;left:0;text-align:left;z-index:251661312" from="0,31.2pt" to="441pt,31.2pt" o:gfxdata="UEsDBAoAAAAAAIdO4kAAAAAAAAAAAAAAAAAEAAAAZHJzL1BLAwQUAAAACACHTuJABgloF9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GCWgX0wAAAAYBAAAP&#10;AAAAAAAAAAEAIAAAACIAAABkcnMvZG93bnJldi54bWxQSwECFAAUAAAACACHTuJAQAqnUOQBAACq&#10;AwAADgAAAAAAAAABACAAAAAiAQAAZHJzL2Uyb0RvYy54bWxQSwUGAAAAAAYABgBZAQAAeAUAAAAA&#10;"/>
        </w:pict>
      </w:r>
      <w:r w:rsidRPr="00316A4D">
        <w:rPr>
          <w:rFonts w:eastAsia="黑体"/>
          <w:noProof/>
          <w:color w:val="000000"/>
          <w:sz w:val="28"/>
          <w:szCs w:val="28"/>
          <w:rPrChange w:id="699" w:author="邓西" w:date="2021-10-19T16:32:00Z">
            <w:rPr>
              <w:rFonts w:eastAsia="黑体"/>
              <w:noProof/>
              <w:color w:val="000000"/>
              <w:sz w:val="28"/>
              <w:szCs w:val="28"/>
            </w:rPr>
          </w:rPrChange>
        </w:rPr>
        <w:pict>
          <v:line id="_x0000_s1028" style="position:absolute;left:0;text-align:left;z-index:251662336" from="0,0" to="441pt,0" o:gfxdata="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2XVF88AAAACAQAADwAAAAAA&#10;AAABACAAAAAiAAAAZHJzL2Rvd25yZXYueG1sUEsBAhQAFAAAAAgAh07iQAQoFALjAQAAqgMAAA4A&#10;AAAAAAAAAQAgAAAAHgEAAGRycy9lMm9Eb2MueG1sUEsFBgAAAAAGAAYAWQEAAHMFAAAAAA==&#10;" strokeweight=".5pt"/>
        </w:pict>
      </w:r>
      <w:r w:rsidRPr="00316A4D">
        <w:rPr>
          <w:rFonts w:eastAsia="黑体"/>
          <w:noProof/>
          <w:color w:val="000000"/>
          <w:sz w:val="28"/>
          <w:szCs w:val="28"/>
          <w:rPrChange w:id="700" w:author="邓西" w:date="2021-10-19T16:32:00Z">
            <w:rPr>
              <w:rFonts w:eastAsia="黑体"/>
              <w:noProof/>
              <w:color w:val="000000"/>
              <w:sz w:val="28"/>
              <w:szCs w:val="28"/>
            </w:rPr>
          </w:rPrChange>
        </w:rPr>
        <w:pict>
          <v:line id="_x0000_s1027" style="position:absolute;left:0;text-align:left;z-index:251663360" from="0,0" to="423pt,0" o:gfxdata="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LawEl9IAAAACAQAADwAA&#10;AAAAAAABACAAAAAiAAAAZHJzL2Rvd25yZXYueG1sUEsBAhQAFAAAAAgAh07iQEOQqt/jAQAAqgMA&#10;AA4AAAAAAAAAAQAgAAAAIQEAAGRycy9lMm9Eb2MueG1sUEsFBgAAAAAGAAYAWQEAAHYFAAAAAA==&#10;" strokeweight=".25pt"/>
        </w:pict>
      </w:r>
      <w:r w:rsidR="00E13E45" w:rsidRPr="00187718">
        <w:rPr>
          <w:rFonts w:eastAsia="仿宋_GB2312" w:hint="eastAsia"/>
          <w:color w:val="000000"/>
          <w:sz w:val="28"/>
          <w:szCs w:val="28"/>
        </w:rPr>
        <w:t>四川省药品监督管理局办公室</w:t>
      </w:r>
      <w:bookmarkStart w:id="701" w:name="data1"/>
      <w:bookmarkEnd w:id="701"/>
      <w:del w:id="702" w:author="邓西" w:date="2021-10-26T14:43:00Z">
        <w:r w:rsidR="00FB14E5" w:rsidRPr="00187718" w:rsidDel="00F94027">
          <w:rPr>
            <w:rFonts w:eastAsia="仿宋_GB2312"/>
            <w:color w:val="000000"/>
            <w:sz w:val="28"/>
            <w:szCs w:val="28"/>
          </w:rPr>
          <w:delText>2021</w:delText>
        </w:r>
        <w:r w:rsidR="00FB14E5" w:rsidRPr="00187718" w:rsidDel="00F94027">
          <w:rPr>
            <w:rFonts w:eastAsia="仿宋_GB2312" w:hint="eastAsia"/>
            <w:color w:val="000000"/>
            <w:sz w:val="28"/>
            <w:szCs w:val="28"/>
          </w:rPr>
          <w:delText>年</w:delText>
        </w:r>
        <w:r w:rsidR="00FB14E5" w:rsidRPr="00187718" w:rsidDel="00F94027">
          <w:rPr>
            <w:rFonts w:eastAsia="仿宋_GB2312"/>
            <w:color w:val="000000"/>
            <w:sz w:val="28"/>
            <w:szCs w:val="28"/>
          </w:rPr>
          <w:delText>10</w:delText>
        </w:r>
        <w:r w:rsidR="00FB14E5" w:rsidRPr="00187718" w:rsidDel="00F94027">
          <w:rPr>
            <w:rFonts w:eastAsia="仿宋_GB2312" w:hint="eastAsia"/>
            <w:color w:val="000000"/>
            <w:sz w:val="28"/>
            <w:szCs w:val="28"/>
          </w:rPr>
          <w:delText>月</w:delText>
        </w:r>
        <w:r w:rsidR="00FB14E5" w:rsidRPr="00187718" w:rsidDel="00F94027">
          <w:rPr>
            <w:rFonts w:eastAsia="仿宋_GB2312"/>
            <w:color w:val="000000"/>
            <w:sz w:val="28"/>
            <w:szCs w:val="28"/>
          </w:rPr>
          <w:delText>19</w:delText>
        </w:r>
      </w:del>
      <w:ins w:id="703" w:author="邓西" w:date="2021-10-26T14:43:00Z">
        <w:r w:rsidR="00F94027" w:rsidRPr="00187718">
          <w:rPr>
            <w:rFonts w:eastAsia="仿宋_GB2312"/>
            <w:color w:val="000000"/>
            <w:sz w:val="28"/>
            <w:szCs w:val="28"/>
          </w:rPr>
          <w:t>2021</w:t>
        </w:r>
        <w:r w:rsidR="00F94027" w:rsidRPr="00187718">
          <w:rPr>
            <w:rFonts w:eastAsia="仿宋_GB2312" w:hint="eastAsia"/>
            <w:color w:val="000000"/>
            <w:sz w:val="28"/>
            <w:szCs w:val="28"/>
          </w:rPr>
          <w:t>年</w:t>
        </w:r>
        <w:r w:rsidR="00F94027" w:rsidRPr="00187718">
          <w:rPr>
            <w:rFonts w:eastAsia="仿宋_GB2312"/>
            <w:color w:val="000000"/>
            <w:sz w:val="28"/>
            <w:szCs w:val="28"/>
          </w:rPr>
          <w:t>10</w:t>
        </w:r>
        <w:r w:rsidR="00F94027" w:rsidRPr="00187718">
          <w:rPr>
            <w:rFonts w:eastAsia="仿宋_GB2312" w:hint="eastAsia"/>
            <w:color w:val="000000"/>
            <w:sz w:val="28"/>
            <w:szCs w:val="28"/>
          </w:rPr>
          <w:t>月</w:t>
        </w:r>
        <w:r w:rsidR="00F94027">
          <w:rPr>
            <w:rFonts w:eastAsia="仿宋_GB2312"/>
            <w:color w:val="000000"/>
            <w:sz w:val="28"/>
            <w:szCs w:val="28"/>
          </w:rPr>
          <w:t>26</w:t>
        </w:r>
      </w:ins>
      <w:r w:rsidR="00FB14E5" w:rsidRPr="00187718">
        <w:rPr>
          <w:rFonts w:eastAsia="仿宋_GB2312" w:hint="eastAsia"/>
          <w:color w:val="000000"/>
          <w:sz w:val="28"/>
          <w:szCs w:val="28"/>
        </w:rPr>
        <w:t>日</w:t>
      </w:r>
      <w:r w:rsidR="00E13E45" w:rsidRPr="00187718">
        <w:rPr>
          <w:rFonts w:eastAsia="仿宋_GB2312" w:hint="eastAsia"/>
          <w:color w:val="000000"/>
          <w:sz w:val="28"/>
          <w:szCs w:val="28"/>
        </w:rPr>
        <w:t>印发</w:t>
      </w:r>
    </w:p>
    <w:sectPr w:rsidR="00E25BAC" w:rsidRPr="00187718" w:rsidSect="00FB14E5">
      <w:footerReference w:type="even" r:id="rId8"/>
      <w:footerReference w:type="default" r:id="rId9"/>
      <w:pgSz w:w="11906" w:h="16838"/>
      <w:pgMar w:top="2098" w:right="1588" w:bottom="2098" w:left="1588" w:header="709" w:footer="1134" w:gutter="0"/>
      <w:pgNumType w:fmt="numberInDash"/>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52E" w:rsidRDefault="00E2752E" w:rsidP="00FB14E5">
      <w:r>
        <w:separator/>
      </w:r>
    </w:p>
  </w:endnote>
  <w:endnote w:type="continuationSeparator" w:id="1">
    <w:p w:rsidR="00E2752E" w:rsidRDefault="00E2752E" w:rsidP="00FB14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eastAsia="宋体" w:hAnsi="宋体"/>
        <w:sz w:val="28"/>
        <w:szCs w:val="28"/>
      </w:rPr>
      <w:id w:val="566466083"/>
      <w:docPartObj>
        <w:docPartGallery w:val="Page Numbers (Bottom of Page)"/>
        <w:docPartUnique/>
      </w:docPartObj>
    </w:sdtPr>
    <w:sdtContent>
      <w:p w:rsidR="00FB14E5" w:rsidRPr="00FB14E5" w:rsidRDefault="00316A4D">
        <w:pPr>
          <w:pStyle w:val="a3"/>
          <w:rPr>
            <w:rFonts w:ascii="宋体" w:eastAsia="宋体" w:hAnsi="宋体"/>
            <w:sz w:val="28"/>
            <w:szCs w:val="28"/>
          </w:rPr>
        </w:pPr>
        <w:r w:rsidRPr="00FB14E5">
          <w:rPr>
            <w:rFonts w:ascii="宋体" w:eastAsia="宋体" w:hAnsi="宋体"/>
            <w:sz w:val="28"/>
            <w:szCs w:val="28"/>
          </w:rPr>
          <w:fldChar w:fldCharType="begin"/>
        </w:r>
        <w:r w:rsidR="00FB14E5" w:rsidRPr="00FB14E5">
          <w:rPr>
            <w:rFonts w:ascii="宋体" w:eastAsia="宋体" w:hAnsi="宋体"/>
            <w:sz w:val="28"/>
            <w:szCs w:val="28"/>
          </w:rPr>
          <w:instrText>PAGE   \* MERGEFORMAT</w:instrText>
        </w:r>
        <w:r w:rsidRPr="00FB14E5">
          <w:rPr>
            <w:rFonts w:ascii="宋体" w:eastAsia="宋体" w:hAnsi="宋体"/>
            <w:sz w:val="28"/>
            <w:szCs w:val="28"/>
          </w:rPr>
          <w:fldChar w:fldCharType="separate"/>
        </w:r>
        <w:r w:rsidR="00FA218D" w:rsidRPr="00FA218D">
          <w:rPr>
            <w:rFonts w:ascii="宋体" w:eastAsia="宋体" w:hAnsi="宋体"/>
            <w:noProof/>
            <w:sz w:val="28"/>
            <w:szCs w:val="28"/>
            <w:lang w:val="zh-CN"/>
          </w:rPr>
          <w:t>-</w:t>
        </w:r>
        <w:r w:rsidR="00FA218D">
          <w:rPr>
            <w:rFonts w:ascii="宋体" w:eastAsia="宋体" w:hAnsi="宋体"/>
            <w:noProof/>
            <w:sz w:val="28"/>
            <w:szCs w:val="28"/>
          </w:rPr>
          <w:t xml:space="preserve"> 8 -</w:t>
        </w:r>
        <w:r w:rsidRPr="00FB14E5">
          <w:rPr>
            <w:rFonts w:ascii="宋体" w:eastAsia="宋体" w:hAnsi="宋体"/>
            <w:sz w:val="28"/>
            <w:szCs w:val="28"/>
          </w:rPr>
          <w:fldChar w:fldCharType="end"/>
        </w:r>
      </w:p>
    </w:sdtContent>
  </w:sdt>
  <w:p w:rsidR="00FB14E5" w:rsidRDefault="00FB14E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eastAsia="宋体" w:hAnsi="宋体"/>
        <w:sz w:val="28"/>
        <w:szCs w:val="28"/>
      </w:rPr>
      <w:id w:val="292884688"/>
      <w:docPartObj>
        <w:docPartGallery w:val="Page Numbers (Bottom of Page)"/>
        <w:docPartUnique/>
      </w:docPartObj>
    </w:sdtPr>
    <w:sdtContent>
      <w:p w:rsidR="00FB14E5" w:rsidRPr="00FB14E5" w:rsidRDefault="00316A4D">
        <w:pPr>
          <w:pStyle w:val="a3"/>
          <w:jc w:val="right"/>
          <w:rPr>
            <w:rFonts w:ascii="宋体" w:eastAsia="宋体" w:hAnsi="宋体"/>
            <w:sz w:val="28"/>
            <w:szCs w:val="28"/>
          </w:rPr>
        </w:pPr>
        <w:r w:rsidRPr="00FB14E5">
          <w:rPr>
            <w:rFonts w:ascii="宋体" w:eastAsia="宋体" w:hAnsi="宋体"/>
            <w:sz w:val="28"/>
            <w:szCs w:val="28"/>
          </w:rPr>
          <w:fldChar w:fldCharType="begin"/>
        </w:r>
        <w:r w:rsidR="00FB14E5" w:rsidRPr="00FB14E5">
          <w:rPr>
            <w:rFonts w:ascii="宋体" w:eastAsia="宋体" w:hAnsi="宋体"/>
            <w:sz w:val="28"/>
            <w:szCs w:val="28"/>
          </w:rPr>
          <w:instrText>PAGE   \* MERGEFORMAT</w:instrText>
        </w:r>
        <w:r w:rsidRPr="00FB14E5">
          <w:rPr>
            <w:rFonts w:ascii="宋体" w:eastAsia="宋体" w:hAnsi="宋体"/>
            <w:sz w:val="28"/>
            <w:szCs w:val="28"/>
          </w:rPr>
          <w:fldChar w:fldCharType="separate"/>
        </w:r>
        <w:r w:rsidR="00FA218D" w:rsidRPr="00FA218D">
          <w:rPr>
            <w:rFonts w:ascii="宋体" w:eastAsia="宋体" w:hAnsi="宋体"/>
            <w:noProof/>
            <w:sz w:val="28"/>
            <w:szCs w:val="28"/>
            <w:lang w:val="zh-CN"/>
          </w:rPr>
          <w:t>-</w:t>
        </w:r>
        <w:r w:rsidR="00FA218D">
          <w:rPr>
            <w:rFonts w:ascii="宋体" w:eastAsia="宋体" w:hAnsi="宋体"/>
            <w:noProof/>
            <w:sz w:val="28"/>
            <w:szCs w:val="28"/>
          </w:rPr>
          <w:t xml:space="preserve"> 9 -</w:t>
        </w:r>
        <w:r w:rsidRPr="00FB14E5">
          <w:rPr>
            <w:rFonts w:ascii="宋体" w:eastAsia="宋体" w:hAnsi="宋体"/>
            <w:sz w:val="28"/>
            <w:szCs w:val="28"/>
          </w:rPr>
          <w:fldChar w:fldCharType="end"/>
        </w:r>
      </w:p>
    </w:sdtContent>
  </w:sdt>
  <w:p w:rsidR="00FB14E5" w:rsidRDefault="00FB14E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52E" w:rsidRDefault="00E2752E" w:rsidP="00FB14E5">
      <w:r>
        <w:separator/>
      </w:r>
    </w:p>
  </w:footnote>
  <w:footnote w:type="continuationSeparator" w:id="1">
    <w:p w:rsidR="00E2752E" w:rsidRDefault="00E2752E" w:rsidP="00FB14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00355"/>
    <w:multiLevelType w:val="multilevel"/>
    <w:tmpl w:val="28300355"/>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5C8762D3"/>
    <w:multiLevelType w:val="multilevel"/>
    <w:tmpl w:val="5D3C3E10"/>
    <w:lvl w:ilvl="0">
      <w:start w:val="1"/>
      <w:numFmt w:val="japaneseCounting"/>
      <w:lvlText w:val="（%1）"/>
      <w:lvlJc w:val="left"/>
      <w:pPr>
        <w:ind w:left="1720" w:hanging="1080"/>
      </w:pPr>
      <w:rPr>
        <w:rFonts w:hint="default"/>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邓西">
    <w15:presenceInfo w15:providerId="None" w15:userId="邓西"/>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bordersDoNotSurroundHeader/>
  <w:bordersDoNotSurroundFooter/>
  <w:trackRevisions/>
  <w:defaultTabStop w:val="420"/>
  <w:evenAndOddHeaders/>
  <w:drawingGridHorizontalSpacing w:val="105"/>
  <w:displayHorizontalDrawingGridEvery w:val="2"/>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GWebUrl" w:val="http://118.122.124.71:8090/seeyon/officeservlet"/>
  </w:docVars>
  <w:rsids>
    <w:rsidRoot w:val="00927B92"/>
    <w:rsid w:val="00001CEF"/>
    <w:rsid w:val="0001009F"/>
    <w:rsid w:val="00020AE2"/>
    <w:rsid w:val="00061516"/>
    <w:rsid w:val="00065F05"/>
    <w:rsid w:val="0008483A"/>
    <w:rsid w:val="000954D7"/>
    <w:rsid w:val="00097836"/>
    <w:rsid w:val="000A7172"/>
    <w:rsid w:val="000B2842"/>
    <w:rsid w:val="000B4D96"/>
    <w:rsid w:val="000B730E"/>
    <w:rsid w:val="000C1993"/>
    <w:rsid w:val="000C741B"/>
    <w:rsid w:val="000D5DB2"/>
    <w:rsid w:val="000D619C"/>
    <w:rsid w:val="000F2784"/>
    <w:rsid w:val="00101C98"/>
    <w:rsid w:val="00102087"/>
    <w:rsid w:val="00130FFB"/>
    <w:rsid w:val="001353EA"/>
    <w:rsid w:val="00140B1C"/>
    <w:rsid w:val="0014730C"/>
    <w:rsid w:val="00152141"/>
    <w:rsid w:val="00155695"/>
    <w:rsid w:val="00155F61"/>
    <w:rsid w:val="00156BB7"/>
    <w:rsid w:val="0018138F"/>
    <w:rsid w:val="0018256E"/>
    <w:rsid w:val="0018300E"/>
    <w:rsid w:val="00187718"/>
    <w:rsid w:val="001A3B8B"/>
    <w:rsid w:val="001A4E39"/>
    <w:rsid w:val="001B1BB7"/>
    <w:rsid w:val="001C12C7"/>
    <w:rsid w:val="001E625F"/>
    <w:rsid w:val="001F691E"/>
    <w:rsid w:val="00200616"/>
    <w:rsid w:val="00204E9A"/>
    <w:rsid w:val="00227994"/>
    <w:rsid w:val="00232972"/>
    <w:rsid w:val="00234660"/>
    <w:rsid w:val="00243B35"/>
    <w:rsid w:val="00260043"/>
    <w:rsid w:val="00290759"/>
    <w:rsid w:val="002A0D4C"/>
    <w:rsid w:val="002C7044"/>
    <w:rsid w:val="002D0603"/>
    <w:rsid w:val="002D2D4D"/>
    <w:rsid w:val="0031230E"/>
    <w:rsid w:val="00316A4D"/>
    <w:rsid w:val="00326935"/>
    <w:rsid w:val="00326F1A"/>
    <w:rsid w:val="003316C4"/>
    <w:rsid w:val="00334A10"/>
    <w:rsid w:val="00334A99"/>
    <w:rsid w:val="00346E9F"/>
    <w:rsid w:val="00367185"/>
    <w:rsid w:val="003717CF"/>
    <w:rsid w:val="003724A8"/>
    <w:rsid w:val="003737CF"/>
    <w:rsid w:val="00375F15"/>
    <w:rsid w:val="0038598C"/>
    <w:rsid w:val="003909FB"/>
    <w:rsid w:val="00394ED1"/>
    <w:rsid w:val="003A48B2"/>
    <w:rsid w:val="003A71DF"/>
    <w:rsid w:val="003B2D93"/>
    <w:rsid w:val="003B41EC"/>
    <w:rsid w:val="003B70CB"/>
    <w:rsid w:val="003D4DE8"/>
    <w:rsid w:val="003E20D1"/>
    <w:rsid w:val="003E72BF"/>
    <w:rsid w:val="003F4D69"/>
    <w:rsid w:val="00422395"/>
    <w:rsid w:val="0042756A"/>
    <w:rsid w:val="00433864"/>
    <w:rsid w:val="00440155"/>
    <w:rsid w:val="0045070E"/>
    <w:rsid w:val="00451134"/>
    <w:rsid w:val="00467D91"/>
    <w:rsid w:val="0047533D"/>
    <w:rsid w:val="004A5D52"/>
    <w:rsid w:val="004D6500"/>
    <w:rsid w:val="004D72A9"/>
    <w:rsid w:val="004D764B"/>
    <w:rsid w:val="004E4CCA"/>
    <w:rsid w:val="004F2E0B"/>
    <w:rsid w:val="00502547"/>
    <w:rsid w:val="005042AA"/>
    <w:rsid w:val="0050480D"/>
    <w:rsid w:val="00507723"/>
    <w:rsid w:val="00534C41"/>
    <w:rsid w:val="0053760F"/>
    <w:rsid w:val="00537FBD"/>
    <w:rsid w:val="005445F5"/>
    <w:rsid w:val="005455B1"/>
    <w:rsid w:val="00552DF2"/>
    <w:rsid w:val="00556758"/>
    <w:rsid w:val="00556D60"/>
    <w:rsid w:val="005602E4"/>
    <w:rsid w:val="00566EA6"/>
    <w:rsid w:val="0056708C"/>
    <w:rsid w:val="00581CDA"/>
    <w:rsid w:val="00590393"/>
    <w:rsid w:val="00595D52"/>
    <w:rsid w:val="005A083F"/>
    <w:rsid w:val="005A4135"/>
    <w:rsid w:val="005A5D9A"/>
    <w:rsid w:val="005B1E6A"/>
    <w:rsid w:val="005B57B7"/>
    <w:rsid w:val="005B6897"/>
    <w:rsid w:val="005B7AE0"/>
    <w:rsid w:val="005C70AE"/>
    <w:rsid w:val="005D4941"/>
    <w:rsid w:val="005E380F"/>
    <w:rsid w:val="005F4989"/>
    <w:rsid w:val="0060381F"/>
    <w:rsid w:val="006213BE"/>
    <w:rsid w:val="0062245A"/>
    <w:rsid w:val="006456AA"/>
    <w:rsid w:val="00654596"/>
    <w:rsid w:val="006622B9"/>
    <w:rsid w:val="006905B4"/>
    <w:rsid w:val="00691BFB"/>
    <w:rsid w:val="006A1C95"/>
    <w:rsid w:val="006A1F69"/>
    <w:rsid w:val="006A5275"/>
    <w:rsid w:val="006D39FD"/>
    <w:rsid w:val="006E52EA"/>
    <w:rsid w:val="006E68EA"/>
    <w:rsid w:val="006E7BB4"/>
    <w:rsid w:val="006F1095"/>
    <w:rsid w:val="00702CE5"/>
    <w:rsid w:val="007154FA"/>
    <w:rsid w:val="007253B9"/>
    <w:rsid w:val="00731B17"/>
    <w:rsid w:val="007340CD"/>
    <w:rsid w:val="00737DEB"/>
    <w:rsid w:val="0074318A"/>
    <w:rsid w:val="007474DC"/>
    <w:rsid w:val="00747EA5"/>
    <w:rsid w:val="007570BC"/>
    <w:rsid w:val="00766B8B"/>
    <w:rsid w:val="00767084"/>
    <w:rsid w:val="00770AD3"/>
    <w:rsid w:val="0077267B"/>
    <w:rsid w:val="0079113A"/>
    <w:rsid w:val="007943B4"/>
    <w:rsid w:val="00795064"/>
    <w:rsid w:val="007A0323"/>
    <w:rsid w:val="007A1174"/>
    <w:rsid w:val="007A42F2"/>
    <w:rsid w:val="007B6F89"/>
    <w:rsid w:val="007D6D8E"/>
    <w:rsid w:val="007D7E6A"/>
    <w:rsid w:val="007E180D"/>
    <w:rsid w:val="007E515C"/>
    <w:rsid w:val="00805E9A"/>
    <w:rsid w:val="00815375"/>
    <w:rsid w:val="0081594B"/>
    <w:rsid w:val="00823A9D"/>
    <w:rsid w:val="00826070"/>
    <w:rsid w:val="0084756F"/>
    <w:rsid w:val="00854BCD"/>
    <w:rsid w:val="008551C1"/>
    <w:rsid w:val="008621EB"/>
    <w:rsid w:val="00876C75"/>
    <w:rsid w:val="00877746"/>
    <w:rsid w:val="00877E34"/>
    <w:rsid w:val="00880DC3"/>
    <w:rsid w:val="00895978"/>
    <w:rsid w:val="008A12E7"/>
    <w:rsid w:val="008A6928"/>
    <w:rsid w:val="008E3F3B"/>
    <w:rsid w:val="008F4862"/>
    <w:rsid w:val="008F6205"/>
    <w:rsid w:val="0090174D"/>
    <w:rsid w:val="0091521F"/>
    <w:rsid w:val="009171E4"/>
    <w:rsid w:val="009201FB"/>
    <w:rsid w:val="00924D19"/>
    <w:rsid w:val="00927B92"/>
    <w:rsid w:val="00937254"/>
    <w:rsid w:val="0095180E"/>
    <w:rsid w:val="009547ED"/>
    <w:rsid w:val="00957D4E"/>
    <w:rsid w:val="00977570"/>
    <w:rsid w:val="00980A13"/>
    <w:rsid w:val="00983F20"/>
    <w:rsid w:val="009912ED"/>
    <w:rsid w:val="009973D3"/>
    <w:rsid w:val="009A4595"/>
    <w:rsid w:val="009C3C0F"/>
    <w:rsid w:val="009C3C96"/>
    <w:rsid w:val="009D71AC"/>
    <w:rsid w:val="009E12B0"/>
    <w:rsid w:val="009E32F2"/>
    <w:rsid w:val="009E3FC5"/>
    <w:rsid w:val="009E6508"/>
    <w:rsid w:val="009E70D1"/>
    <w:rsid w:val="00A027FA"/>
    <w:rsid w:val="00A14B5C"/>
    <w:rsid w:val="00A14EB7"/>
    <w:rsid w:val="00A31AAC"/>
    <w:rsid w:val="00A351EB"/>
    <w:rsid w:val="00A3591F"/>
    <w:rsid w:val="00A53EB5"/>
    <w:rsid w:val="00A57F6C"/>
    <w:rsid w:val="00A60416"/>
    <w:rsid w:val="00A61C4E"/>
    <w:rsid w:val="00A73F17"/>
    <w:rsid w:val="00A85A4F"/>
    <w:rsid w:val="00AA4ACF"/>
    <w:rsid w:val="00AA5A84"/>
    <w:rsid w:val="00AB1C51"/>
    <w:rsid w:val="00AB265A"/>
    <w:rsid w:val="00AD5C7E"/>
    <w:rsid w:val="00AE07D5"/>
    <w:rsid w:val="00AE763D"/>
    <w:rsid w:val="00AF3C4C"/>
    <w:rsid w:val="00AF56A7"/>
    <w:rsid w:val="00B16402"/>
    <w:rsid w:val="00B2313C"/>
    <w:rsid w:val="00B232BA"/>
    <w:rsid w:val="00B25262"/>
    <w:rsid w:val="00B37D2A"/>
    <w:rsid w:val="00B44692"/>
    <w:rsid w:val="00B47E52"/>
    <w:rsid w:val="00B6513A"/>
    <w:rsid w:val="00B731A2"/>
    <w:rsid w:val="00BA28AC"/>
    <w:rsid w:val="00BA57AB"/>
    <w:rsid w:val="00BB2543"/>
    <w:rsid w:val="00BC4E87"/>
    <w:rsid w:val="00BC545B"/>
    <w:rsid w:val="00BC7CD8"/>
    <w:rsid w:val="00BD03BA"/>
    <w:rsid w:val="00BD34BC"/>
    <w:rsid w:val="00C1245C"/>
    <w:rsid w:val="00C205F0"/>
    <w:rsid w:val="00C238C3"/>
    <w:rsid w:val="00C30159"/>
    <w:rsid w:val="00C345F2"/>
    <w:rsid w:val="00C43B0F"/>
    <w:rsid w:val="00C55A55"/>
    <w:rsid w:val="00C63CE0"/>
    <w:rsid w:val="00C75F42"/>
    <w:rsid w:val="00C83132"/>
    <w:rsid w:val="00C96AD0"/>
    <w:rsid w:val="00CA2260"/>
    <w:rsid w:val="00CB21EE"/>
    <w:rsid w:val="00CB30D0"/>
    <w:rsid w:val="00CB748E"/>
    <w:rsid w:val="00CC37B4"/>
    <w:rsid w:val="00CC5125"/>
    <w:rsid w:val="00CD1AD6"/>
    <w:rsid w:val="00CD3D79"/>
    <w:rsid w:val="00CD4D7F"/>
    <w:rsid w:val="00CD7141"/>
    <w:rsid w:val="00CE0FBF"/>
    <w:rsid w:val="00CF3C05"/>
    <w:rsid w:val="00D26A90"/>
    <w:rsid w:val="00D3261F"/>
    <w:rsid w:val="00D37F2D"/>
    <w:rsid w:val="00D42EFA"/>
    <w:rsid w:val="00D43EC7"/>
    <w:rsid w:val="00D5555C"/>
    <w:rsid w:val="00D60E22"/>
    <w:rsid w:val="00D61A44"/>
    <w:rsid w:val="00D67008"/>
    <w:rsid w:val="00D77C49"/>
    <w:rsid w:val="00D818FF"/>
    <w:rsid w:val="00D9400D"/>
    <w:rsid w:val="00DA2360"/>
    <w:rsid w:val="00DA569D"/>
    <w:rsid w:val="00DA7D3A"/>
    <w:rsid w:val="00DB0612"/>
    <w:rsid w:val="00DC7D95"/>
    <w:rsid w:val="00DE3DCF"/>
    <w:rsid w:val="00DE7E95"/>
    <w:rsid w:val="00DF2545"/>
    <w:rsid w:val="00E10AB7"/>
    <w:rsid w:val="00E13E45"/>
    <w:rsid w:val="00E20BAF"/>
    <w:rsid w:val="00E257C7"/>
    <w:rsid w:val="00E25BAC"/>
    <w:rsid w:val="00E25E77"/>
    <w:rsid w:val="00E2752E"/>
    <w:rsid w:val="00E3555B"/>
    <w:rsid w:val="00E42B6B"/>
    <w:rsid w:val="00E47B33"/>
    <w:rsid w:val="00E50732"/>
    <w:rsid w:val="00E55F10"/>
    <w:rsid w:val="00E67998"/>
    <w:rsid w:val="00E71DBE"/>
    <w:rsid w:val="00E73265"/>
    <w:rsid w:val="00E75BEE"/>
    <w:rsid w:val="00E879AD"/>
    <w:rsid w:val="00E90BA5"/>
    <w:rsid w:val="00E91591"/>
    <w:rsid w:val="00E96B90"/>
    <w:rsid w:val="00EA2EBF"/>
    <w:rsid w:val="00EA451C"/>
    <w:rsid w:val="00EB3E31"/>
    <w:rsid w:val="00EB3F6D"/>
    <w:rsid w:val="00ED5914"/>
    <w:rsid w:val="00EE3EED"/>
    <w:rsid w:val="00EE7779"/>
    <w:rsid w:val="00EF19BB"/>
    <w:rsid w:val="00EF2A97"/>
    <w:rsid w:val="00F144B3"/>
    <w:rsid w:val="00F215D5"/>
    <w:rsid w:val="00F26489"/>
    <w:rsid w:val="00F30B55"/>
    <w:rsid w:val="00F3366F"/>
    <w:rsid w:val="00F520C3"/>
    <w:rsid w:val="00F634ED"/>
    <w:rsid w:val="00F668CB"/>
    <w:rsid w:val="00F851B8"/>
    <w:rsid w:val="00F9376A"/>
    <w:rsid w:val="00F94027"/>
    <w:rsid w:val="00F96E8C"/>
    <w:rsid w:val="00FA1CD6"/>
    <w:rsid w:val="00FA218D"/>
    <w:rsid w:val="00FA62C9"/>
    <w:rsid w:val="00FB14E5"/>
    <w:rsid w:val="00FB2B2F"/>
    <w:rsid w:val="00FB7521"/>
    <w:rsid w:val="00FB75BE"/>
    <w:rsid w:val="00FC72C4"/>
    <w:rsid w:val="00FD33BC"/>
    <w:rsid w:val="00FF0D0B"/>
    <w:rsid w:val="00FF0D3B"/>
    <w:rsid w:val="12BC28E9"/>
    <w:rsid w:val="344D68D9"/>
    <w:rsid w:val="5B1D73D9"/>
    <w:rsid w:val="7B477D5A"/>
    <w:rsid w:val="7F312D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A4D"/>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16A4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316A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sid w:val="00316A4D"/>
    <w:rPr>
      <w:sz w:val="18"/>
      <w:szCs w:val="18"/>
    </w:rPr>
  </w:style>
  <w:style w:type="character" w:customStyle="1" w:styleId="Char">
    <w:name w:val="页脚 Char"/>
    <w:basedOn w:val="a0"/>
    <w:link w:val="a3"/>
    <w:uiPriority w:val="99"/>
    <w:qFormat/>
    <w:rsid w:val="00316A4D"/>
    <w:rPr>
      <w:sz w:val="18"/>
      <w:szCs w:val="18"/>
    </w:rPr>
  </w:style>
  <w:style w:type="paragraph" w:styleId="a5">
    <w:name w:val="Normal (Web)"/>
    <w:basedOn w:val="a"/>
    <w:uiPriority w:val="99"/>
    <w:qFormat/>
    <w:rsid w:val="00FB14E5"/>
    <w:pPr>
      <w:spacing w:before="100" w:beforeAutospacing="1" w:after="100" w:afterAutospacing="1"/>
      <w:jc w:val="left"/>
    </w:pPr>
    <w:rPr>
      <w:kern w:val="0"/>
      <w:sz w:val="24"/>
    </w:rPr>
  </w:style>
  <w:style w:type="paragraph" w:styleId="a6">
    <w:name w:val="List Paragraph"/>
    <w:basedOn w:val="a"/>
    <w:uiPriority w:val="99"/>
    <w:qFormat/>
    <w:rsid w:val="00FB14E5"/>
    <w:pPr>
      <w:ind w:firstLineChars="200" w:firstLine="420"/>
    </w:pPr>
    <w:rPr>
      <w:rFonts w:ascii="Calibri" w:hAnsi="Calibri"/>
      <w:szCs w:val="22"/>
    </w:rPr>
  </w:style>
  <w:style w:type="paragraph" w:customStyle="1" w:styleId="Default">
    <w:name w:val="Default"/>
    <w:qFormat/>
    <w:rsid w:val="00187718"/>
    <w:pPr>
      <w:widowControl w:val="0"/>
      <w:autoSpaceDE w:val="0"/>
      <w:autoSpaceDN w:val="0"/>
      <w:adjustRightInd w:val="0"/>
    </w:pPr>
    <w:rPr>
      <w:rFonts w:ascii="仿宋_GB2312" w:eastAsia="仿宋_GB2312" w:cs="仿宋_GB2312"/>
      <w:color w:val="000000"/>
      <w:sz w:val="24"/>
      <w:szCs w:val="24"/>
    </w:rPr>
  </w:style>
  <w:style w:type="table" w:styleId="a7">
    <w:name w:val="Table Grid"/>
    <w:basedOn w:val="a1"/>
    <w:uiPriority w:val="59"/>
    <w:qFormat/>
    <w:rsid w:val="00F94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FA218D"/>
    <w:rPr>
      <w:sz w:val="18"/>
      <w:szCs w:val="18"/>
    </w:rPr>
  </w:style>
  <w:style w:type="character" w:customStyle="1" w:styleId="Char1">
    <w:name w:val="批注框文本 Char"/>
    <w:basedOn w:val="a0"/>
    <w:link w:val="a8"/>
    <w:uiPriority w:val="99"/>
    <w:semiHidden/>
    <w:rsid w:val="00FA218D"/>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669</Words>
  <Characters>3818</Characters>
  <Application>Microsoft Office Word</Application>
  <DocSecurity>0</DocSecurity>
  <Lines>31</Lines>
  <Paragraphs>8</Paragraphs>
  <ScaleCrop>false</ScaleCrop>
  <Company>Microsoft</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蔡娟</dc:creator>
  <cp:lastModifiedBy>Windows 用户</cp:lastModifiedBy>
  <cp:revision>5</cp:revision>
  <cp:lastPrinted>2021-10-26T07:01:00Z</cp:lastPrinted>
  <dcterms:created xsi:type="dcterms:W3CDTF">2021-10-26T06:44:00Z</dcterms:created>
  <dcterms:modified xsi:type="dcterms:W3CDTF">2021-10-26T06:40:00Z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D401AAC91BA443B9B73F1391C0A73863</vt:lpwstr>
  </property>
</Properties>
</file>