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ins w:id="0" w:author="郑希" w:date="2022-11-09T10:23:07Z"/>
          <w:rFonts w:hint="eastAsia" w:ascii="方正小标宋简体" w:hAnsi="仿宋" w:eastAsia="方正小标宋简体" w:cs="宋体"/>
          <w:color w:val="000000" w:themeColor="text1"/>
          <w:spacing w:val="8"/>
          <w:kern w:val="36"/>
          <w:sz w:val="44"/>
          <w:szCs w:val="44"/>
        </w:rPr>
      </w:pPr>
    </w:p>
    <w:p>
      <w:pPr>
        <w:widowControl/>
        <w:shd w:val="clear" w:color="auto" w:fill="FFFFFF"/>
        <w:spacing w:line="560" w:lineRule="exact"/>
        <w:jc w:val="center"/>
        <w:outlineLvl w:val="0"/>
        <w:rPr>
          <w:rFonts w:ascii="方正小标宋简体" w:hAnsi="仿宋" w:eastAsia="方正小标宋简体" w:cs="宋体"/>
          <w:color w:val="000000" w:themeColor="text1"/>
          <w:spacing w:val="8"/>
          <w:kern w:val="36"/>
          <w:sz w:val="44"/>
          <w:szCs w:val="44"/>
        </w:rPr>
      </w:pPr>
      <w:r>
        <w:rPr>
          <w:rFonts w:hint="eastAsia" w:ascii="方正小标宋简体" w:hAnsi="仿宋" w:eastAsia="方正小标宋简体" w:cs="宋体"/>
          <w:color w:val="000000" w:themeColor="text1"/>
          <w:spacing w:val="8"/>
          <w:kern w:val="36"/>
          <w:sz w:val="44"/>
          <w:szCs w:val="44"/>
        </w:rPr>
        <w:t>四川省创新医疗器械审查程序</w:t>
      </w:r>
    </w:p>
    <w:p>
      <w:pPr>
        <w:widowControl/>
        <w:shd w:val="clear" w:color="auto" w:fill="FFFFFF"/>
        <w:spacing w:line="560" w:lineRule="exact"/>
        <w:jc w:val="center"/>
        <w:outlineLvl w:val="0"/>
        <w:rPr>
          <w:rFonts w:ascii="仿宋" w:hAnsi="仿宋" w:eastAsia="仿宋"/>
          <w:b/>
          <w:bCs/>
          <w:color w:val="000000" w:themeColor="text1"/>
          <w:kern w:val="0"/>
          <w:sz w:val="32"/>
          <w:szCs w:val="32"/>
        </w:rPr>
      </w:pPr>
      <w:r>
        <w:rPr>
          <w:rFonts w:hint="eastAsia" w:ascii="仿宋" w:hAnsi="仿宋" w:eastAsia="仿宋" w:cs="宋体"/>
          <w:color w:val="000000" w:themeColor="text1"/>
          <w:spacing w:val="8"/>
          <w:kern w:val="36"/>
          <w:sz w:val="32"/>
          <w:szCs w:val="32"/>
        </w:rPr>
        <w:t xml:space="preserve"> </w:t>
      </w:r>
      <w:r>
        <w:rPr>
          <w:rFonts w:hint="eastAsia" w:ascii="仿宋" w:hAnsi="仿宋" w:eastAsia="仿宋"/>
          <w:b/>
          <w:bCs/>
          <w:color w:val="000000" w:themeColor="text1"/>
          <w:kern w:val="0"/>
          <w:sz w:val="32"/>
          <w:szCs w:val="32"/>
        </w:rPr>
        <w:t xml:space="preserve"> </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第一条</w:t>
      </w:r>
      <w:r>
        <w:rPr>
          <w:rFonts w:eastAsia="仿宋_GB2312"/>
          <w:color w:val="000000" w:themeColor="text1"/>
          <w:sz w:val="32"/>
          <w:szCs w:val="32"/>
        </w:rPr>
        <w:t xml:space="preserve"> </w:t>
      </w:r>
      <w:r>
        <w:rPr>
          <w:rFonts w:hint="eastAsia" w:eastAsia="仿宋_GB2312"/>
          <w:color w:val="000000" w:themeColor="text1"/>
          <w:sz w:val="32"/>
          <w:szCs w:val="32"/>
        </w:rPr>
        <w:t xml:space="preserve"> </w:t>
      </w:r>
      <w:r>
        <w:rPr>
          <w:rFonts w:eastAsia="仿宋_GB2312"/>
          <w:color w:val="000000" w:themeColor="text1"/>
          <w:sz w:val="32"/>
          <w:szCs w:val="32"/>
        </w:rPr>
        <w:t>为了保障医疗器械的安全、有效</w:t>
      </w:r>
      <w:r>
        <w:rPr>
          <w:rFonts w:hint="eastAsia" w:eastAsia="仿宋_GB2312"/>
          <w:color w:val="000000" w:themeColor="text1"/>
          <w:sz w:val="32"/>
          <w:szCs w:val="32"/>
        </w:rPr>
        <w:t>，</w:t>
      </w:r>
      <w:r>
        <w:rPr>
          <w:rFonts w:eastAsia="仿宋_GB2312"/>
          <w:color w:val="000000" w:themeColor="text1"/>
          <w:sz w:val="32"/>
          <w:szCs w:val="32"/>
        </w:rPr>
        <w:t>鼓励医疗器械的研究与创新，促进医疗器械新技术的推广和应用，推动医疗器械产业发展，根据《医疗器械监督管理条例》</w:t>
      </w:r>
      <w:r>
        <w:rPr>
          <w:rFonts w:hint="eastAsia" w:eastAsia="仿宋_GB2312"/>
          <w:color w:val="000000" w:themeColor="text1"/>
          <w:sz w:val="32"/>
          <w:szCs w:val="32"/>
        </w:rPr>
        <w:t>（</w:t>
      </w:r>
      <w:r>
        <w:rPr>
          <w:rFonts w:eastAsia="仿宋_GB2312"/>
          <w:color w:val="000000" w:themeColor="text1"/>
          <w:sz w:val="32"/>
          <w:szCs w:val="32"/>
        </w:rPr>
        <w:t>国务院令第</w:t>
      </w:r>
      <w:r>
        <w:rPr>
          <w:rFonts w:ascii="Times New Roman" w:hAnsi="Times New Roman" w:eastAsia="仿宋_GB2312" w:cs="Times New Roman"/>
          <w:color w:val="000000" w:themeColor="text1"/>
          <w:sz w:val="32"/>
          <w:szCs w:val="32"/>
        </w:rPr>
        <w:t>739号）和《创新医疗器械特别审查程序》（国家药品监督管理局2018年第83号</w:t>
      </w:r>
      <w:r>
        <w:rPr>
          <w:rFonts w:hint="eastAsia" w:eastAsia="仿宋_GB2312"/>
          <w:color w:val="000000" w:themeColor="text1"/>
          <w:sz w:val="32"/>
          <w:szCs w:val="32"/>
        </w:rPr>
        <w:t>公告</w:t>
      </w:r>
      <w:r>
        <w:rPr>
          <w:rFonts w:eastAsia="仿宋_GB2312"/>
          <w:color w:val="000000" w:themeColor="text1"/>
          <w:sz w:val="32"/>
          <w:szCs w:val="32"/>
        </w:rPr>
        <w:t>）等法规</w:t>
      </w:r>
      <w:r>
        <w:rPr>
          <w:rFonts w:hint="eastAsia" w:eastAsia="仿宋_GB2312"/>
          <w:color w:val="000000" w:themeColor="text1"/>
          <w:sz w:val="32"/>
          <w:szCs w:val="32"/>
          <w:lang w:eastAsia="zh-CN"/>
        </w:rPr>
        <w:t>、</w:t>
      </w:r>
      <w:r>
        <w:rPr>
          <w:rFonts w:eastAsia="仿宋_GB2312"/>
          <w:color w:val="000000" w:themeColor="text1"/>
          <w:sz w:val="32"/>
          <w:szCs w:val="32"/>
        </w:rPr>
        <w:t>规章和有关规定，</w:t>
      </w:r>
      <w:r>
        <w:rPr>
          <w:rFonts w:hint="eastAsia" w:eastAsia="仿宋_GB2312"/>
          <w:color w:val="000000" w:themeColor="text1"/>
          <w:sz w:val="32"/>
          <w:szCs w:val="32"/>
        </w:rPr>
        <w:t>结合本省实际，</w:t>
      </w:r>
      <w:r>
        <w:rPr>
          <w:rFonts w:eastAsia="仿宋_GB2312"/>
          <w:color w:val="000000" w:themeColor="text1"/>
          <w:sz w:val="32"/>
          <w:szCs w:val="32"/>
        </w:rPr>
        <w:t>制定本程序。</w:t>
      </w:r>
    </w:p>
    <w:p>
      <w:pPr>
        <w:spacing w:line="560" w:lineRule="exact"/>
        <w:ind w:firstLine="640"/>
        <w:rPr>
          <w:rFonts w:eastAsia="仿宋_GB2312"/>
          <w:color w:val="000000" w:themeColor="text1"/>
          <w:sz w:val="32"/>
          <w:szCs w:val="32"/>
        </w:rPr>
      </w:pPr>
      <w:r>
        <w:rPr>
          <w:rFonts w:ascii="黑体" w:hAnsi="黑体" w:eastAsia="黑体"/>
          <w:color w:val="000000" w:themeColor="text1"/>
          <w:kern w:val="0"/>
          <w:sz w:val="32"/>
          <w:szCs w:val="32"/>
        </w:rPr>
        <w:t>第二条</w:t>
      </w:r>
      <w:r>
        <w:rPr>
          <w:rFonts w:eastAsia="仿宋_GB2312"/>
          <w:color w:val="000000" w:themeColor="text1"/>
          <w:kern w:val="0"/>
          <w:sz w:val="32"/>
          <w:szCs w:val="32"/>
        </w:rPr>
        <w:t xml:space="preserve"> </w:t>
      </w:r>
      <w:r>
        <w:rPr>
          <w:rFonts w:hint="eastAsia" w:eastAsia="仿宋_GB2312"/>
          <w:color w:val="000000" w:themeColor="text1"/>
          <w:kern w:val="0"/>
          <w:sz w:val="32"/>
          <w:szCs w:val="32"/>
        </w:rPr>
        <w:t xml:space="preserve"> </w:t>
      </w:r>
      <w:r>
        <w:rPr>
          <w:rFonts w:eastAsia="仿宋_GB2312"/>
          <w:color w:val="000000" w:themeColor="text1"/>
          <w:sz w:val="32"/>
          <w:szCs w:val="32"/>
        </w:rPr>
        <w:t>本程序适用于四川省第二类创新医疗器械（简称创新医疗器械）</w:t>
      </w:r>
      <w:r>
        <w:rPr>
          <w:rFonts w:hint="eastAsia" w:eastAsia="仿宋_GB2312"/>
          <w:color w:val="000000" w:themeColor="text1"/>
          <w:sz w:val="32"/>
          <w:szCs w:val="32"/>
        </w:rPr>
        <w:t>审查。</w:t>
      </w:r>
      <w:r>
        <w:rPr>
          <w:rFonts w:eastAsia="仿宋_GB2312"/>
          <w:color w:val="000000" w:themeColor="text1"/>
          <w:sz w:val="32"/>
          <w:szCs w:val="32"/>
        </w:rPr>
        <w:t>已</w:t>
      </w:r>
      <w:r>
        <w:rPr>
          <w:rFonts w:hint="eastAsia" w:eastAsia="仿宋_GB2312"/>
          <w:color w:val="000000" w:themeColor="text1"/>
          <w:sz w:val="32"/>
          <w:szCs w:val="32"/>
        </w:rPr>
        <w:t>通过</w:t>
      </w:r>
      <w:r>
        <w:rPr>
          <w:rFonts w:eastAsia="仿宋_GB2312"/>
          <w:color w:val="000000" w:themeColor="text1"/>
          <w:sz w:val="32"/>
          <w:szCs w:val="32"/>
        </w:rPr>
        <w:t>国家药品监督管理局审查的创新医疗器械，可直接按</w:t>
      </w:r>
      <w:r>
        <w:rPr>
          <w:rFonts w:hint="eastAsia" w:eastAsia="仿宋_GB2312"/>
          <w:color w:val="000000" w:themeColor="text1"/>
          <w:sz w:val="32"/>
          <w:szCs w:val="32"/>
        </w:rPr>
        <w:t>已通过</w:t>
      </w:r>
      <w:r>
        <w:rPr>
          <w:rFonts w:eastAsia="仿宋_GB2312"/>
          <w:color w:val="000000" w:themeColor="text1"/>
          <w:sz w:val="32"/>
          <w:szCs w:val="32"/>
        </w:rPr>
        <w:t>本程序</w:t>
      </w:r>
      <w:r>
        <w:rPr>
          <w:rFonts w:hint="eastAsia" w:eastAsia="仿宋_GB2312"/>
          <w:color w:val="000000" w:themeColor="text1"/>
          <w:sz w:val="32"/>
          <w:szCs w:val="32"/>
        </w:rPr>
        <w:t>审查</w:t>
      </w:r>
      <w:r>
        <w:rPr>
          <w:rFonts w:eastAsia="仿宋_GB2312"/>
          <w:color w:val="000000" w:themeColor="text1"/>
          <w:sz w:val="32"/>
          <w:szCs w:val="32"/>
        </w:rPr>
        <w:t>的创新医疗器械情形执行。</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kern w:val="0"/>
          <w:sz w:val="32"/>
          <w:szCs w:val="32"/>
        </w:rPr>
        <w:t>第三条</w:t>
      </w:r>
      <w:r>
        <w:rPr>
          <w:rFonts w:eastAsia="仿宋_GB2312"/>
          <w:color w:val="000000" w:themeColor="text1"/>
          <w:kern w:val="0"/>
          <w:sz w:val="32"/>
          <w:szCs w:val="32"/>
        </w:rPr>
        <w:t xml:space="preserve"> </w:t>
      </w:r>
      <w:r>
        <w:rPr>
          <w:rFonts w:hint="eastAsia" w:eastAsia="仿宋_GB2312"/>
          <w:color w:val="000000" w:themeColor="text1"/>
          <w:kern w:val="0"/>
          <w:sz w:val="32"/>
          <w:szCs w:val="32"/>
        </w:rPr>
        <w:t xml:space="preserve"> 四川省药品监督管理局（以下简称省局）</w:t>
      </w:r>
      <w:r>
        <w:rPr>
          <w:rFonts w:eastAsia="仿宋_GB2312"/>
          <w:color w:val="000000" w:themeColor="text1"/>
          <w:sz w:val="32"/>
          <w:szCs w:val="32"/>
        </w:rPr>
        <w:t>及相关技术机构，根据各自职责和本程序规定，按照早期介入、专人负责、科学审</w:t>
      </w:r>
      <w:r>
        <w:rPr>
          <w:rFonts w:hint="eastAsia" w:eastAsia="仿宋_GB2312"/>
          <w:color w:val="000000" w:themeColor="text1"/>
          <w:sz w:val="32"/>
          <w:szCs w:val="32"/>
        </w:rPr>
        <w:t>查</w:t>
      </w:r>
      <w:r>
        <w:rPr>
          <w:rFonts w:eastAsia="仿宋_GB2312"/>
          <w:color w:val="000000" w:themeColor="text1"/>
          <w:sz w:val="32"/>
          <w:szCs w:val="32"/>
        </w:rPr>
        <w:t>的原则，在标准不降低、程序不减少的前提下，对创新医疗器械予以优先</w:t>
      </w:r>
      <w:r>
        <w:rPr>
          <w:rFonts w:hint="eastAsia" w:eastAsia="仿宋_GB2312"/>
          <w:color w:val="000000" w:themeColor="text1"/>
          <w:sz w:val="32"/>
          <w:szCs w:val="32"/>
        </w:rPr>
        <w:t>办理，</w:t>
      </w:r>
      <w:r>
        <w:rPr>
          <w:rFonts w:eastAsia="仿宋_GB2312"/>
          <w:color w:val="000000" w:themeColor="text1"/>
          <w:sz w:val="32"/>
          <w:szCs w:val="32"/>
        </w:rPr>
        <w:t>并加强与申请人的沟通交流。</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ascii="黑体" w:hAnsi="黑体" w:eastAsia="黑体"/>
          <w:color w:val="000000" w:themeColor="text1"/>
          <w:sz w:val="32"/>
          <w:szCs w:val="32"/>
        </w:rPr>
        <w:t>第四条</w:t>
      </w:r>
      <w:r>
        <w:rPr>
          <w:rFonts w:eastAsia="仿宋_GB2312"/>
          <w:color w:val="000000" w:themeColor="text1"/>
          <w:sz w:val="32"/>
          <w:szCs w:val="32"/>
        </w:rPr>
        <w:t xml:space="preserve">  </w:t>
      </w:r>
      <w:r>
        <w:rPr>
          <w:rFonts w:ascii="Times New Roman" w:hAnsi="Times New Roman" w:eastAsia="仿宋_GB2312" w:cs="Times New Roman"/>
          <w:color w:val="000000" w:themeColor="text1"/>
          <w:kern w:val="0"/>
          <w:sz w:val="32"/>
          <w:szCs w:val="32"/>
        </w:rPr>
        <w:t>省局对同时符合下列情形的医疗器械按本程序实施审</w:t>
      </w:r>
      <w:r>
        <w:rPr>
          <w:rFonts w:hint="eastAsia" w:ascii="Times New Roman" w:hAnsi="Times New Roman" w:eastAsia="仿宋_GB2312" w:cs="Times New Roman"/>
          <w:color w:val="000000" w:themeColor="text1"/>
          <w:kern w:val="0"/>
          <w:sz w:val="32"/>
          <w:szCs w:val="32"/>
        </w:rPr>
        <w:t>查</w:t>
      </w:r>
      <w:r>
        <w:rPr>
          <w:rFonts w:ascii="Times New Roman" w:hAnsi="Times New Roman" w:eastAsia="仿宋_GB2312" w:cs="Times New Roman"/>
          <w:color w:val="000000" w:themeColor="text1"/>
          <w:kern w:val="0"/>
          <w:sz w:val="32"/>
          <w:szCs w:val="32"/>
        </w:rPr>
        <w:t>：</w:t>
      </w:r>
    </w:p>
    <w:p>
      <w:pPr>
        <w:spacing w:line="560" w:lineRule="exact"/>
        <w:ind w:firstLine="640" w:firstLineChars="200"/>
        <w:rPr>
          <w:rFonts w:eastAsia="仿宋_GB2312"/>
          <w:color w:val="000000" w:themeColor="text1"/>
          <w:sz w:val="32"/>
          <w:szCs w:val="32"/>
        </w:rPr>
      </w:pPr>
      <w:r>
        <w:rPr>
          <w:rFonts w:ascii="Times New Roman" w:hAnsi="Times New Roman" w:eastAsia="仿宋_GB2312" w:cs="Times New Roman"/>
          <w:color w:val="000000" w:themeColor="text1"/>
          <w:kern w:val="0"/>
          <w:sz w:val="32"/>
          <w:szCs w:val="32"/>
        </w:rPr>
        <w:t>（一）产品为第</w:t>
      </w:r>
      <w:r>
        <w:rPr>
          <w:rFonts w:eastAsia="仿宋_GB2312"/>
          <w:color w:val="000000" w:themeColor="text1"/>
          <w:sz w:val="32"/>
          <w:szCs w:val="32"/>
        </w:rPr>
        <w:t>二类医疗器械，申请人属于我省辖区。</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（二）产品</w:t>
      </w:r>
      <w:r>
        <w:rPr>
          <w:rFonts w:hint="eastAsia" w:eastAsia="仿宋_GB2312"/>
          <w:color w:val="000000" w:themeColor="text1"/>
          <w:sz w:val="32"/>
          <w:szCs w:val="32"/>
          <w:lang w:eastAsia="zh-CN"/>
        </w:rPr>
        <w:t>有相关奖项或符合以下条件</w:t>
      </w:r>
      <w:r>
        <w:rPr>
          <w:rFonts w:eastAsia="仿宋_GB2312"/>
          <w:color w:val="000000" w:themeColor="text1"/>
          <w:sz w:val="32"/>
          <w:szCs w:val="32"/>
        </w:rPr>
        <w:t>之一：</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1.国家级发明奖、科技进步奖；</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2.省级科技进步奖二等奖以上；</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3.市级科技进步奖一等奖；</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4.申请人通过其主导的技术创新活动，在中国依法拥有产品核心技术发明专利权，或者依法通过受让取得在中国发明专利权或其使用权，创新医疗器械审查申请时间距专利授权公告日</w:t>
      </w:r>
      <w:r>
        <w:rPr>
          <w:rFonts w:hint="eastAsia" w:ascii="Times New Roman" w:hAnsi="Times New Roman" w:eastAsia="仿宋_GB2312" w:cs="Times New Roman"/>
          <w:color w:val="000000" w:themeColor="text1"/>
          <w:sz w:val="32"/>
          <w:szCs w:val="32"/>
          <w:lang w:val="en-US" w:eastAsia="zh-CN"/>
        </w:rPr>
        <w:t>原则上</w:t>
      </w:r>
      <w:r>
        <w:rPr>
          <w:rFonts w:ascii="Times New Roman" w:hAnsi="Times New Roman" w:eastAsia="仿宋_GB2312" w:cs="Times New Roman"/>
          <w:color w:val="000000" w:themeColor="text1"/>
          <w:sz w:val="32"/>
          <w:szCs w:val="32"/>
        </w:rPr>
        <w:t>不超过5年；或者核心技术发明专利的申请已由国务院专利行政部门公开；</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5.申请人通过其主导的技术创新活动，在中国依法拥有产品实用新型专利</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或者依法通过受让取得在中国实用新型专利权或其使用权，实用新型专利的技术领域应与临床应用相关，创新医疗器械审查申请时间距实用新型专利权生效之日起</w:t>
      </w:r>
      <w:r>
        <w:rPr>
          <w:rFonts w:hint="eastAsia" w:ascii="Times New Roman" w:hAnsi="Times New Roman" w:eastAsia="仿宋_GB2312" w:cs="Times New Roman"/>
          <w:color w:val="000000" w:themeColor="text1"/>
          <w:sz w:val="32"/>
          <w:szCs w:val="32"/>
          <w:lang w:val="en-US" w:eastAsia="zh-CN"/>
        </w:rPr>
        <w:t>原则上</w:t>
      </w:r>
      <w:r>
        <w:rPr>
          <w:rFonts w:ascii="Times New Roman" w:hAnsi="Times New Roman" w:eastAsia="仿宋_GB2312" w:cs="Times New Roman"/>
          <w:color w:val="000000" w:themeColor="text1"/>
          <w:sz w:val="32"/>
          <w:szCs w:val="32"/>
        </w:rPr>
        <w:t>不超过3年。</w:t>
      </w:r>
    </w:p>
    <w:p>
      <w:pPr>
        <w:spacing w:line="560" w:lineRule="exact"/>
        <w:ind w:firstLine="640" w:firstLineChars="200"/>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color w:val="000000" w:themeColor="text1"/>
          <w:sz w:val="32"/>
          <w:szCs w:val="32"/>
          <w:lang w:val="en-US" w:eastAsia="zh-CN"/>
        </w:rPr>
        <w:t>6.产品在符合ISO56002标准的创新管理体系下完成设计开发。</w:t>
      </w:r>
    </w:p>
    <w:p>
      <w:pPr>
        <w:spacing w:line="560" w:lineRule="exact"/>
        <w:ind w:firstLine="640" w:firstLineChars="200"/>
        <w:rPr>
          <w:rFonts w:hint="default"/>
          <w:color w:val="000000" w:themeColor="text1"/>
          <w:lang w:val="en-US" w:eastAsia="zh-CN"/>
        </w:rPr>
      </w:pPr>
      <w:r>
        <w:rPr>
          <w:rFonts w:hint="eastAsia" w:ascii="Times New Roman" w:hAnsi="Times New Roman" w:eastAsia="仿宋_GB2312" w:cs="Times New Roman"/>
          <w:color w:val="000000" w:themeColor="text1"/>
          <w:sz w:val="32"/>
          <w:szCs w:val="32"/>
          <w:lang w:val="en-US" w:eastAsia="zh-CN"/>
        </w:rPr>
        <w:t>7.支持产品预期临床用途的关键质量特性相比竞争性标杆产品有显著改进。</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w:t>
      </w:r>
      <w:r>
        <w:rPr>
          <w:rFonts w:hint="eastAsia" w:eastAsia="仿宋_GB2312"/>
          <w:color w:val="000000" w:themeColor="text1"/>
          <w:sz w:val="32"/>
          <w:szCs w:val="32"/>
        </w:rPr>
        <w:t>三</w:t>
      </w:r>
      <w:r>
        <w:rPr>
          <w:rFonts w:eastAsia="仿宋_GB2312"/>
          <w:color w:val="000000" w:themeColor="text1"/>
          <w:sz w:val="32"/>
          <w:szCs w:val="32"/>
        </w:rPr>
        <w:t>）申请人已完成产品的前期研究并具有基本定型产品，研究过程真实和受控，研究数据完整和可溯源。</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w:t>
      </w:r>
      <w:r>
        <w:rPr>
          <w:rFonts w:hint="eastAsia" w:eastAsia="仿宋_GB2312"/>
          <w:color w:val="000000" w:themeColor="text1"/>
          <w:sz w:val="32"/>
          <w:szCs w:val="32"/>
        </w:rPr>
        <w:t>四</w:t>
      </w:r>
      <w:r>
        <w:rPr>
          <w:rFonts w:eastAsia="仿宋_GB2312"/>
          <w:color w:val="000000" w:themeColor="text1"/>
          <w:sz w:val="32"/>
          <w:szCs w:val="32"/>
        </w:rPr>
        <w:t>）</w:t>
      </w:r>
      <w:r>
        <w:rPr>
          <w:rFonts w:hint="eastAsia" w:eastAsia="仿宋_GB2312"/>
          <w:color w:val="000000" w:themeColor="text1"/>
          <w:sz w:val="32"/>
          <w:szCs w:val="32"/>
        </w:rPr>
        <w:t>产品主要工作原理或者作用机理为国内首创；产品性能或者安全性与同类产品比较有根本性改进，技术上处于国际或国内领先水平；</w:t>
      </w:r>
      <w:r>
        <w:rPr>
          <w:rFonts w:eastAsia="仿宋_GB2312"/>
          <w:color w:val="000000" w:themeColor="text1"/>
          <w:sz w:val="32"/>
          <w:szCs w:val="32"/>
        </w:rPr>
        <w:t>或可填补省内该品种医疗器械的空白</w:t>
      </w:r>
      <w:r>
        <w:rPr>
          <w:rFonts w:hint="eastAsia" w:eastAsia="仿宋_GB2312"/>
          <w:color w:val="000000" w:themeColor="text1"/>
          <w:sz w:val="32"/>
          <w:szCs w:val="32"/>
        </w:rPr>
        <w:t>，且</w:t>
      </w:r>
      <w:r>
        <w:rPr>
          <w:rFonts w:eastAsia="仿宋_GB2312"/>
          <w:color w:val="000000" w:themeColor="text1"/>
          <w:sz w:val="32"/>
          <w:szCs w:val="32"/>
        </w:rPr>
        <w:t>具有显著的临床应用</w:t>
      </w:r>
      <w:r>
        <w:rPr>
          <w:rFonts w:hint="eastAsia" w:eastAsia="仿宋_GB2312"/>
          <w:color w:val="000000" w:themeColor="text1"/>
          <w:sz w:val="32"/>
          <w:szCs w:val="32"/>
        </w:rPr>
        <w:t>前景。</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第五条</w:t>
      </w:r>
      <w:r>
        <w:rPr>
          <w:rFonts w:eastAsia="仿宋_GB2312"/>
          <w:color w:val="000000" w:themeColor="text1"/>
          <w:sz w:val="32"/>
          <w:szCs w:val="32"/>
        </w:rPr>
        <w:t xml:space="preserve"> </w:t>
      </w:r>
      <w:r>
        <w:rPr>
          <w:rFonts w:hint="eastAsia" w:eastAsia="仿宋_GB2312"/>
          <w:color w:val="000000" w:themeColor="text1"/>
          <w:sz w:val="32"/>
          <w:szCs w:val="32"/>
        </w:rPr>
        <w:t xml:space="preserve"> </w:t>
      </w:r>
      <w:r>
        <w:rPr>
          <w:rFonts w:eastAsia="仿宋_GB2312"/>
          <w:color w:val="000000" w:themeColor="text1"/>
          <w:sz w:val="32"/>
          <w:szCs w:val="32"/>
        </w:rPr>
        <w:t>申请人申请创新医疗器械审</w:t>
      </w:r>
      <w:r>
        <w:rPr>
          <w:rFonts w:hint="eastAsia" w:eastAsia="仿宋_GB2312"/>
          <w:color w:val="000000" w:themeColor="text1"/>
          <w:sz w:val="32"/>
          <w:szCs w:val="32"/>
        </w:rPr>
        <w:t>查</w:t>
      </w:r>
      <w:r>
        <w:rPr>
          <w:rFonts w:eastAsia="仿宋_GB2312"/>
          <w:color w:val="000000" w:themeColor="text1"/>
          <w:sz w:val="32"/>
          <w:szCs w:val="32"/>
        </w:rPr>
        <w:t>，应当</w:t>
      </w:r>
      <w:r>
        <w:rPr>
          <w:rFonts w:hint="eastAsia" w:eastAsia="仿宋_GB2312"/>
          <w:color w:val="000000" w:themeColor="text1"/>
          <w:sz w:val="32"/>
          <w:szCs w:val="32"/>
        </w:rPr>
        <w:t>在首次注册申请前，</w:t>
      </w:r>
      <w:r>
        <w:rPr>
          <w:rFonts w:eastAsia="仿宋_GB2312"/>
          <w:color w:val="000000" w:themeColor="text1"/>
          <w:sz w:val="32"/>
          <w:szCs w:val="32"/>
        </w:rPr>
        <w:t>填写《四川省创新医疗器械审</w:t>
      </w:r>
      <w:r>
        <w:rPr>
          <w:rFonts w:hint="eastAsia" w:eastAsia="仿宋_GB2312"/>
          <w:color w:val="000000" w:themeColor="text1"/>
          <w:sz w:val="32"/>
          <w:szCs w:val="32"/>
        </w:rPr>
        <w:t>查</w:t>
      </w:r>
      <w:r>
        <w:rPr>
          <w:rFonts w:eastAsia="仿宋_GB2312"/>
          <w:color w:val="000000" w:themeColor="text1"/>
          <w:sz w:val="32"/>
          <w:szCs w:val="32"/>
        </w:rPr>
        <w:t>申请表》（见附</w:t>
      </w:r>
      <w:r>
        <w:rPr>
          <w:rFonts w:hint="eastAsia" w:eastAsia="仿宋_GB2312"/>
          <w:color w:val="000000" w:themeColor="text1"/>
          <w:sz w:val="32"/>
          <w:szCs w:val="32"/>
        </w:rPr>
        <w:t>表</w:t>
      </w:r>
      <w:r>
        <w:rPr>
          <w:rFonts w:ascii="Times New Roman" w:hAnsi="Times New Roman" w:eastAsia="仿宋_GB2312" w:cs="Times New Roman"/>
          <w:color w:val="000000" w:themeColor="text1"/>
          <w:sz w:val="32"/>
          <w:szCs w:val="32"/>
        </w:rPr>
        <w:t>1</w:t>
      </w:r>
      <w:r>
        <w:rPr>
          <w:rFonts w:eastAsia="仿宋_GB2312"/>
          <w:color w:val="000000" w:themeColor="text1"/>
          <w:sz w:val="32"/>
          <w:szCs w:val="32"/>
        </w:rPr>
        <w:t>），并提交支持拟</w:t>
      </w:r>
      <w:r>
        <w:rPr>
          <w:rFonts w:hint="eastAsia" w:eastAsia="仿宋_GB2312"/>
          <w:color w:val="000000" w:themeColor="text1"/>
          <w:sz w:val="32"/>
          <w:szCs w:val="32"/>
        </w:rPr>
        <w:t>申请</w:t>
      </w:r>
      <w:r>
        <w:rPr>
          <w:rFonts w:eastAsia="仿宋_GB2312"/>
          <w:color w:val="000000" w:themeColor="text1"/>
          <w:sz w:val="32"/>
          <w:szCs w:val="32"/>
        </w:rPr>
        <w:t>产品符合本程序第四条要求的资料。资料应当包括：</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（一）申请人企业</w:t>
      </w:r>
      <w:r>
        <w:rPr>
          <w:rFonts w:hint="eastAsia" w:eastAsia="仿宋_GB2312"/>
          <w:color w:val="000000" w:themeColor="text1"/>
          <w:sz w:val="32"/>
          <w:szCs w:val="32"/>
        </w:rPr>
        <w:t>或研究机构资质</w:t>
      </w:r>
      <w:r>
        <w:rPr>
          <w:rFonts w:eastAsia="仿宋_GB2312"/>
          <w:color w:val="000000" w:themeColor="text1"/>
          <w:sz w:val="32"/>
          <w:szCs w:val="32"/>
        </w:rPr>
        <w:t>证明文件。</w:t>
      </w:r>
    </w:p>
    <w:p>
      <w:pPr>
        <w:spacing w:line="560" w:lineRule="exact"/>
        <w:ind w:firstLine="640" w:firstLineChars="200"/>
        <w:rPr>
          <w:rFonts w:hint="eastAsia" w:eastAsia="仿宋_GB2312"/>
          <w:color w:val="auto"/>
          <w:sz w:val="32"/>
          <w:szCs w:val="32"/>
          <w:lang w:eastAsia="zh-CN"/>
        </w:rPr>
      </w:pPr>
      <w:r>
        <w:rPr>
          <w:rFonts w:eastAsia="仿宋_GB2312"/>
          <w:color w:val="000000" w:themeColor="text1"/>
          <w:sz w:val="32"/>
          <w:szCs w:val="32"/>
        </w:rPr>
        <w:t>（二）产品获奖证明文件或知识产</w:t>
      </w:r>
      <w:r>
        <w:rPr>
          <w:rFonts w:eastAsia="仿宋_GB2312"/>
          <w:color w:val="auto"/>
          <w:sz w:val="32"/>
          <w:szCs w:val="32"/>
        </w:rPr>
        <w:t>权</w:t>
      </w:r>
      <w:r>
        <w:rPr>
          <w:rFonts w:hint="eastAsia" w:eastAsia="仿宋_GB2312"/>
          <w:color w:val="auto"/>
          <w:sz w:val="32"/>
          <w:szCs w:val="32"/>
        </w:rPr>
        <w:t>证明文件</w:t>
      </w:r>
      <w:r>
        <w:rPr>
          <w:rFonts w:hint="eastAsia" w:eastAsia="仿宋_GB2312"/>
          <w:color w:val="auto"/>
          <w:sz w:val="32"/>
          <w:szCs w:val="32"/>
          <w:lang w:eastAsia="zh-CN"/>
        </w:rPr>
        <w:t>（如适用）</w:t>
      </w:r>
      <w:r>
        <w:rPr>
          <w:rFonts w:eastAsia="仿宋_GB2312"/>
          <w:color w:val="auto"/>
          <w:sz w:val="32"/>
          <w:szCs w:val="32"/>
        </w:rPr>
        <w:t>。</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（三）产品作为</w:t>
      </w:r>
      <w:r>
        <w:rPr>
          <w:rFonts w:hint="eastAsia" w:eastAsia="仿宋_GB2312"/>
          <w:color w:val="000000" w:themeColor="text1"/>
          <w:sz w:val="32"/>
          <w:szCs w:val="32"/>
        </w:rPr>
        <w:t>第二类</w:t>
      </w:r>
      <w:r>
        <w:rPr>
          <w:rFonts w:eastAsia="仿宋_GB2312"/>
          <w:color w:val="000000" w:themeColor="text1"/>
          <w:sz w:val="32"/>
          <w:szCs w:val="32"/>
        </w:rPr>
        <w:t>医疗器械管理的分类依据。</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（四）产品研发过程及结果综述</w:t>
      </w:r>
      <w:r>
        <w:rPr>
          <w:rFonts w:hint="eastAsia" w:eastAsia="仿宋_GB2312"/>
          <w:color w:val="000000" w:themeColor="text1"/>
          <w:sz w:val="32"/>
          <w:szCs w:val="32"/>
          <w:lang w:eastAsia="zh-CN"/>
        </w:rPr>
        <w:t>（如适用，包括竞争性标杆产品的基准分析情况）</w:t>
      </w:r>
      <w:r>
        <w:rPr>
          <w:rFonts w:hint="eastAsia" w:eastAsia="仿宋_GB2312"/>
          <w:color w:val="000000" w:themeColor="text1"/>
          <w:sz w:val="32"/>
          <w:szCs w:val="32"/>
        </w:rPr>
        <w:t>。</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（五）</w:t>
      </w:r>
      <w:r>
        <w:rPr>
          <w:rFonts w:eastAsia="仿宋_GB2312"/>
          <w:color w:val="000000" w:themeColor="text1"/>
          <w:sz w:val="32"/>
          <w:szCs w:val="32"/>
        </w:rPr>
        <w:t>产品技术文件，至少应当包括：</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1.产品的适用范围</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color w:val="000000" w:themeColor="text1"/>
          <w:sz w:val="32"/>
          <w:szCs w:val="32"/>
        </w:rPr>
        <w:t>预期用途；</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2.产品工作原理或者作用机理；</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3.产品主要技术指标、检验方法及确定依据，主要原材料、关键元器件的指标要求，主要生产工艺过程及流程图。</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（六）产品创新的证明性文件，应当包括：</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.国内外已上市同类产品应用情况分析及对比</w:t>
      </w:r>
      <w:r>
        <w:rPr>
          <w:rFonts w:hint="eastAsia" w:ascii="Times New Roman" w:hAnsi="Times New Roman" w:eastAsia="仿宋_GB2312" w:cs="Times New Roman"/>
          <w:color w:val="000000" w:themeColor="text1"/>
          <w:sz w:val="32"/>
          <w:szCs w:val="32"/>
          <w:lang w:eastAsia="zh-CN"/>
        </w:rPr>
        <w:t>，或与竞争性标杆产品的综合比较</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如适用</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lang w:eastAsia="zh-CN"/>
        </w:rPr>
        <w:t>；</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.产品的创新内容及在临床应用的前景</w:t>
      </w:r>
      <w:r>
        <w:rPr>
          <w:rFonts w:hint="eastAsia" w:ascii="Times New Roman" w:hAnsi="Times New Roman" w:eastAsia="仿宋_GB2312" w:cs="Times New Roman"/>
          <w:color w:val="000000" w:themeColor="text1"/>
          <w:sz w:val="32"/>
          <w:szCs w:val="32"/>
          <w:lang w:eastAsia="zh-CN"/>
        </w:rPr>
        <w:t>（如适用，说明关键质量特性与临床用途的相关性或逻辑联系）；</w:t>
      </w:r>
    </w:p>
    <w:p>
      <w:pPr>
        <w:spacing w:line="560" w:lineRule="exact"/>
        <w:ind w:firstLine="640" w:firstLineChars="200"/>
        <w:rPr>
          <w:color w:val="000000" w:themeColor="text1"/>
        </w:rPr>
      </w:pPr>
      <w:r>
        <w:rPr>
          <w:rFonts w:hint="eastAsia" w:ascii="Times New Roman" w:hAnsi="Times New Roman" w:eastAsia="仿宋_GB2312" w:cs="Times New Roman"/>
          <w:color w:val="000000" w:themeColor="text1"/>
          <w:sz w:val="32"/>
          <w:szCs w:val="32"/>
          <w:highlight w:val="none"/>
          <w:lang w:val="en-US" w:eastAsia="zh-CN"/>
        </w:rPr>
        <w:t>3.</w:t>
      </w:r>
      <w:r>
        <w:rPr>
          <w:rFonts w:ascii="Times New Roman" w:hAnsi="Times New Roman" w:eastAsia="仿宋_GB2312" w:cs="Times New Roman"/>
          <w:color w:val="000000" w:themeColor="text1"/>
          <w:sz w:val="32"/>
          <w:szCs w:val="32"/>
          <w:highlight w:val="none"/>
        </w:rPr>
        <w:t>核心刊物公开发表的能够充分说明产品临床应用前景的学术论文、专著及文件综述</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如适用</w:t>
      </w:r>
      <w:r>
        <w:rPr>
          <w:rFonts w:hint="eastAsia" w:ascii="Times New Roman" w:hAnsi="Times New Roman" w:eastAsia="仿宋_GB2312" w:cs="Times New Roman"/>
          <w:color w:val="000000" w:themeColor="text1"/>
          <w:sz w:val="32"/>
          <w:szCs w:val="32"/>
          <w:highlight w:val="none"/>
          <w:lang w:eastAsia="zh-CN"/>
        </w:rPr>
        <w:t>）。</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（七）产品风险分析资料。</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（八）</w:t>
      </w:r>
      <w:r>
        <w:rPr>
          <w:rFonts w:eastAsia="仿宋_GB2312"/>
          <w:color w:val="000000" w:themeColor="text1"/>
          <w:sz w:val="32"/>
          <w:szCs w:val="32"/>
        </w:rPr>
        <w:t>产品说明书（样稿）。</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w:t>
      </w:r>
      <w:r>
        <w:rPr>
          <w:rFonts w:hint="eastAsia" w:eastAsia="仿宋_GB2312"/>
          <w:color w:val="000000" w:themeColor="text1"/>
          <w:sz w:val="32"/>
          <w:szCs w:val="32"/>
        </w:rPr>
        <w:t>九</w:t>
      </w:r>
      <w:r>
        <w:rPr>
          <w:rFonts w:eastAsia="仿宋_GB2312"/>
          <w:color w:val="000000" w:themeColor="text1"/>
          <w:sz w:val="32"/>
          <w:szCs w:val="32"/>
        </w:rPr>
        <w:t>）其他证明产品符合本程序第四条的资料。</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w:t>
      </w:r>
      <w:r>
        <w:rPr>
          <w:rFonts w:hint="eastAsia" w:eastAsia="仿宋_GB2312"/>
          <w:color w:val="000000" w:themeColor="text1"/>
          <w:sz w:val="32"/>
          <w:szCs w:val="32"/>
        </w:rPr>
        <w:t>十</w:t>
      </w:r>
      <w:r>
        <w:rPr>
          <w:rFonts w:eastAsia="仿宋_GB2312"/>
          <w:color w:val="000000" w:themeColor="text1"/>
          <w:sz w:val="32"/>
          <w:szCs w:val="32"/>
        </w:rPr>
        <w:t>）所提交资料真实性的自我保证声明。</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申</w:t>
      </w:r>
      <w:r>
        <w:rPr>
          <w:rFonts w:hint="eastAsia" w:eastAsia="仿宋_GB2312"/>
          <w:color w:val="000000" w:themeColor="text1"/>
          <w:sz w:val="32"/>
          <w:szCs w:val="32"/>
        </w:rPr>
        <w:t>请</w:t>
      </w:r>
      <w:r>
        <w:rPr>
          <w:rFonts w:eastAsia="仿宋_GB2312"/>
          <w:color w:val="000000" w:themeColor="text1"/>
          <w:sz w:val="32"/>
          <w:szCs w:val="32"/>
        </w:rPr>
        <w:t>资料应当使用中文。原文为外文的，应当有中文译本。</w:t>
      </w:r>
    </w:p>
    <w:p>
      <w:pPr>
        <w:spacing w:line="560" w:lineRule="exact"/>
        <w:ind w:firstLine="640" w:firstLineChars="200"/>
        <w:rPr>
          <w:rFonts w:hint="eastAsia" w:ascii="黑体" w:hAnsi="黑体" w:eastAsia="黑体"/>
          <w:color w:val="000000" w:themeColor="text1"/>
          <w:sz w:val="32"/>
          <w:szCs w:val="32"/>
        </w:rPr>
      </w:pPr>
      <w:r>
        <w:rPr>
          <w:rFonts w:ascii="黑体" w:hAnsi="黑体" w:eastAsia="黑体"/>
          <w:color w:val="000000" w:themeColor="text1"/>
          <w:sz w:val="32"/>
          <w:szCs w:val="32"/>
        </w:rPr>
        <w:t>第</w:t>
      </w:r>
      <w:r>
        <w:rPr>
          <w:rFonts w:hint="eastAsia" w:ascii="黑体" w:hAnsi="黑体" w:eastAsia="黑体"/>
          <w:color w:val="000000" w:themeColor="text1"/>
          <w:sz w:val="32"/>
          <w:szCs w:val="32"/>
          <w:lang w:val="en-US" w:eastAsia="zh-CN"/>
        </w:rPr>
        <w:t>六</w:t>
      </w:r>
      <w:r>
        <w:rPr>
          <w:rFonts w:ascii="黑体" w:hAnsi="黑体" w:eastAsia="黑体"/>
          <w:color w:val="000000" w:themeColor="text1"/>
          <w:sz w:val="32"/>
          <w:szCs w:val="32"/>
        </w:rPr>
        <w:t>条</w:t>
      </w:r>
      <w:r>
        <w:rPr>
          <w:rFonts w:hint="eastAsia" w:ascii="黑体" w:hAnsi="黑体" w:eastAsia="黑体"/>
          <w:color w:val="000000" w:themeColor="text1"/>
          <w:sz w:val="32"/>
          <w:szCs w:val="32"/>
        </w:rPr>
        <w:t xml:space="preserve">  </w:t>
      </w:r>
      <w:r>
        <w:rPr>
          <w:rFonts w:eastAsia="仿宋_GB2312"/>
          <w:color w:val="000000" w:themeColor="text1"/>
          <w:sz w:val="32"/>
          <w:szCs w:val="32"/>
        </w:rPr>
        <w:t>省局成立创新医疗器械审查小组（以下简称审查小组），负责创新医疗器械的审查认定，审查小组由省局</w:t>
      </w:r>
      <w:bookmarkStart w:id="0" w:name="_GoBack"/>
      <w:bookmarkEnd w:id="0"/>
      <w:r>
        <w:rPr>
          <w:rFonts w:eastAsia="仿宋_GB2312"/>
          <w:color w:val="000000" w:themeColor="text1"/>
          <w:sz w:val="32"/>
          <w:szCs w:val="32"/>
        </w:rPr>
        <w:t>医疗器械</w:t>
      </w:r>
      <w:r>
        <w:rPr>
          <w:rFonts w:hint="eastAsia" w:eastAsia="仿宋_GB2312"/>
          <w:color w:val="000000" w:themeColor="text1"/>
          <w:sz w:val="32"/>
          <w:szCs w:val="32"/>
          <w:lang w:eastAsia="zh-CN"/>
        </w:rPr>
        <w:t>注册</w:t>
      </w:r>
      <w:r>
        <w:rPr>
          <w:rFonts w:eastAsia="仿宋_GB2312"/>
          <w:color w:val="000000" w:themeColor="text1"/>
          <w:sz w:val="32"/>
          <w:szCs w:val="32"/>
        </w:rPr>
        <w:t>处、行政审批处、省食品药品审查评价及安全监测中心（以下简称</w:t>
      </w:r>
      <w:r>
        <w:rPr>
          <w:rFonts w:hint="eastAsia" w:eastAsia="仿宋_GB2312"/>
          <w:color w:val="000000" w:themeColor="text1"/>
          <w:sz w:val="32"/>
          <w:szCs w:val="32"/>
          <w:lang w:eastAsia="zh-CN"/>
        </w:rPr>
        <w:t>审评</w:t>
      </w:r>
      <w:r>
        <w:rPr>
          <w:rFonts w:eastAsia="仿宋_GB2312"/>
          <w:color w:val="000000" w:themeColor="text1"/>
          <w:sz w:val="32"/>
          <w:szCs w:val="32"/>
        </w:rPr>
        <w:t>中心）等组成，审查小组下设办公室，办公室设在</w:t>
      </w:r>
      <w:r>
        <w:rPr>
          <w:rFonts w:hint="eastAsia" w:eastAsia="仿宋_GB2312"/>
          <w:color w:val="000000" w:themeColor="text1"/>
          <w:sz w:val="32"/>
          <w:szCs w:val="32"/>
          <w:lang w:eastAsia="zh-CN"/>
        </w:rPr>
        <w:t>审评</w:t>
      </w:r>
      <w:r>
        <w:rPr>
          <w:rFonts w:eastAsia="仿宋_GB2312"/>
          <w:color w:val="000000" w:themeColor="text1"/>
          <w:sz w:val="32"/>
          <w:szCs w:val="32"/>
        </w:rPr>
        <w:t>中心。</w:t>
      </w:r>
    </w:p>
    <w:p>
      <w:pPr>
        <w:spacing w:line="560" w:lineRule="exact"/>
        <w:ind w:firstLine="640" w:firstLineChars="200"/>
        <w:rPr>
          <w:rFonts w:hint="eastAsia" w:eastAsia="仿宋_GB2312"/>
          <w:color w:val="000000" w:themeColor="text1"/>
          <w:lang w:val="en-US" w:eastAsia="zh-CN"/>
        </w:rPr>
      </w:pPr>
      <w:r>
        <w:rPr>
          <w:rFonts w:hint="eastAsia" w:ascii="黑体" w:hAnsi="黑体" w:eastAsia="黑体" w:cs="黑体"/>
          <w:color w:val="000000" w:themeColor="text1"/>
          <w:sz w:val="32"/>
          <w:szCs w:val="32"/>
          <w:lang w:eastAsia="zh-CN"/>
        </w:rPr>
        <w:t>第</w:t>
      </w:r>
      <w:r>
        <w:rPr>
          <w:rFonts w:hint="eastAsia" w:ascii="黑体" w:hAnsi="黑体" w:eastAsia="黑体" w:cs="黑体"/>
          <w:color w:val="000000" w:themeColor="text1"/>
          <w:sz w:val="32"/>
          <w:szCs w:val="32"/>
          <w:lang w:val="en-US" w:eastAsia="zh-CN"/>
        </w:rPr>
        <w:t>七</w:t>
      </w:r>
      <w:r>
        <w:rPr>
          <w:rFonts w:hint="eastAsia" w:ascii="黑体" w:hAnsi="黑体" w:eastAsia="黑体" w:cs="黑体"/>
          <w:color w:val="000000" w:themeColor="text1"/>
          <w:sz w:val="32"/>
          <w:szCs w:val="32"/>
          <w:lang w:eastAsia="zh-CN"/>
        </w:rPr>
        <w:t>条</w:t>
      </w:r>
      <w:r>
        <w:rPr>
          <w:rFonts w:hint="eastAsia" w:eastAsia="仿宋_GB2312"/>
          <w:color w:val="000000" w:themeColor="text1"/>
          <w:sz w:val="32"/>
          <w:szCs w:val="32"/>
          <w:lang w:val="en-US" w:eastAsia="zh-CN"/>
        </w:rPr>
        <w:t xml:space="preserve"> </w:t>
      </w:r>
      <w:r>
        <w:rPr>
          <w:rFonts w:eastAsia="仿宋_GB2312"/>
          <w:sz w:val="32"/>
          <w:szCs w:val="32"/>
        </w:rPr>
        <w:t>审查小组办公室负责接收创新医疗器械</w:t>
      </w:r>
      <w:r>
        <w:rPr>
          <w:rFonts w:hint="eastAsia" w:eastAsia="仿宋_GB2312"/>
          <w:sz w:val="32"/>
          <w:szCs w:val="32"/>
          <w:lang w:val="en-US" w:eastAsia="zh-CN"/>
        </w:rPr>
        <w:t>审查</w:t>
      </w:r>
      <w:r>
        <w:rPr>
          <w:rFonts w:eastAsia="仿宋_GB2312"/>
          <w:sz w:val="32"/>
          <w:szCs w:val="32"/>
        </w:rPr>
        <w:t>申请，对符合本程序第五条规定的申请资料</w:t>
      </w:r>
      <w:r>
        <w:rPr>
          <w:rFonts w:hint="eastAsia" w:eastAsia="仿宋_GB2312"/>
          <w:sz w:val="32"/>
          <w:szCs w:val="32"/>
          <w:lang w:val="en-US" w:eastAsia="zh-CN"/>
        </w:rPr>
        <w:t>予以</w:t>
      </w:r>
      <w:r>
        <w:rPr>
          <w:rFonts w:eastAsia="仿宋_GB2312"/>
          <w:sz w:val="32"/>
          <w:szCs w:val="32"/>
        </w:rPr>
        <w:t>接收</w:t>
      </w:r>
      <w:r>
        <w:rPr>
          <w:rFonts w:hint="eastAsia" w:eastAsia="仿宋_GB2312"/>
          <w:sz w:val="32"/>
          <w:szCs w:val="32"/>
          <w:lang w:eastAsia="zh-CN"/>
        </w:rPr>
        <w:t>。</w:t>
      </w:r>
    </w:p>
    <w:p>
      <w:pPr>
        <w:spacing w:line="560" w:lineRule="exact"/>
        <w:ind w:firstLine="640" w:firstLineChars="200"/>
        <w:rPr>
          <w:rFonts w:ascii="Times New Roman" w:hAnsi="Times New Roman" w:eastAsia="仿宋_GB2312" w:cs="Times New Roman"/>
          <w:color w:val="000000" w:themeColor="text1"/>
          <w:sz w:val="32"/>
          <w:szCs w:val="32"/>
        </w:rPr>
      </w:pPr>
      <w:r>
        <w:rPr>
          <w:rFonts w:ascii="黑体" w:hAnsi="黑体" w:eastAsia="黑体"/>
          <w:color w:val="000000" w:themeColor="text1"/>
          <w:sz w:val="32"/>
          <w:szCs w:val="32"/>
        </w:rPr>
        <w:t>第</w:t>
      </w:r>
      <w:r>
        <w:rPr>
          <w:rFonts w:hint="eastAsia" w:ascii="黑体" w:hAnsi="黑体" w:eastAsia="黑体"/>
          <w:color w:val="000000" w:themeColor="text1"/>
          <w:sz w:val="32"/>
          <w:szCs w:val="32"/>
          <w:lang w:eastAsia="zh-CN"/>
        </w:rPr>
        <w:t>八</w:t>
      </w:r>
      <w:r>
        <w:rPr>
          <w:rFonts w:ascii="黑体" w:hAnsi="黑体" w:eastAsia="黑体"/>
          <w:color w:val="000000" w:themeColor="text1"/>
          <w:sz w:val="32"/>
          <w:szCs w:val="32"/>
        </w:rPr>
        <w:t>条</w:t>
      </w:r>
      <w:r>
        <w:rPr>
          <w:rFonts w:hint="eastAsia" w:eastAsia="仿宋_GB2312"/>
          <w:color w:val="000000" w:themeColor="text1"/>
          <w:sz w:val="32"/>
          <w:szCs w:val="32"/>
        </w:rPr>
        <w:t xml:space="preserve"> </w:t>
      </w:r>
      <w:r>
        <w:rPr>
          <w:rFonts w:eastAsia="仿宋_GB2312"/>
          <w:color w:val="000000" w:themeColor="text1"/>
          <w:sz w:val="32"/>
          <w:szCs w:val="32"/>
        </w:rPr>
        <w:t xml:space="preserve"> 审查小组办公室对</w:t>
      </w:r>
      <w:r>
        <w:rPr>
          <w:rFonts w:hint="eastAsia" w:eastAsia="仿宋_GB2312"/>
          <w:color w:val="000000" w:themeColor="text1"/>
          <w:sz w:val="32"/>
          <w:szCs w:val="32"/>
        </w:rPr>
        <w:t>收到</w:t>
      </w:r>
      <w:r>
        <w:rPr>
          <w:rFonts w:eastAsia="仿宋_GB2312"/>
          <w:color w:val="000000" w:themeColor="text1"/>
          <w:sz w:val="32"/>
          <w:szCs w:val="32"/>
        </w:rPr>
        <w:t>的</w:t>
      </w:r>
      <w:r>
        <w:rPr>
          <w:rFonts w:hint="eastAsia" w:eastAsia="仿宋_GB2312"/>
          <w:color w:val="000000" w:themeColor="text1"/>
          <w:sz w:val="32"/>
          <w:szCs w:val="32"/>
        </w:rPr>
        <w:t>申请资料是否</w:t>
      </w:r>
      <w:r>
        <w:rPr>
          <w:rFonts w:eastAsia="仿宋_GB2312"/>
          <w:color w:val="000000" w:themeColor="text1"/>
          <w:sz w:val="32"/>
          <w:szCs w:val="32"/>
        </w:rPr>
        <w:t>符合本程序第四条</w:t>
      </w:r>
      <w:r>
        <w:rPr>
          <w:rFonts w:hint="eastAsia" w:eastAsia="仿宋_GB2312"/>
          <w:color w:val="000000" w:themeColor="text1"/>
          <w:sz w:val="32"/>
          <w:szCs w:val="32"/>
        </w:rPr>
        <w:t>要求</w:t>
      </w:r>
      <w:r>
        <w:rPr>
          <w:rFonts w:eastAsia="仿宋_GB2312"/>
          <w:color w:val="000000" w:themeColor="text1"/>
          <w:sz w:val="32"/>
          <w:szCs w:val="32"/>
        </w:rPr>
        <w:t>进行初审，并于</w:t>
      </w:r>
      <w:r>
        <w:rPr>
          <w:rFonts w:ascii="Times New Roman" w:hAnsi="Times New Roman" w:eastAsia="仿宋_GB2312" w:cs="Times New Roman"/>
          <w:color w:val="000000" w:themeColor="text1"/>
          <w:sz w:val="32"/>
          <w:szCs w:val="32"/>
        </w:rPr>
        <w:t>5个工作日内完成初审。</w:t>
      </w:r>
    </w:p>
    <w:p>
      <w:pPr>
        <w:spacing w:line="560" w:lineRule="exact"/>
        <w:ind w:firstLine="640" w:firstLineChars="200"/>
        <w:rPr>
          <w:rFonts w:hint="eastAsia" w:eastAsia="仿宋_GB2312"/>
          <w:color w:val="000000" w:themeColor="text1"/>
          <w:sz w:val="32"/>
          <w:szCs w:val="32"/>
        </w:rPr>
      </w:pPr>
      <w:r>
        <w:rPr>
          <w:rFonts w:ascii="Times New Roman" w:hAnsi="Times New Roman" w:eastAsia="仿宋_GB2312" w:cs="Times New Roman"/>
          <w:color w:val="000000" w:themeColor="text1"/>
          <w:sz w:val="32"/>
          <w:szCs w:val="32"/>
        </w:rPr>
        <w:t>初审符合要求的，由</w:t>
      </w:r>
      <w:r>
        <w:rPr>
          <w:rFonts w:eastAsia="仿宋_GB2312"/>
          <w:color w:val="000000" w:themeColor="text1"/>
          <w:sz w:val="32"/>
          <w:szCs w:val="32"/>
        </w:rPr>
        <w:t>审查小组</w:t>
      </w:r>
      <w:r>
        <w:rPr>
          <w:rFonts w:hint="eastAsia" w:ascii="Times New Roman" w:hAnsi="Times New Roman" w:eastAsia="仿宋_GB2312" w:cs="Times New Roman"/>
          <w:color w:val="000000" w:themeColor="text1"/>
          <w:kern w:val="0"/>
          <w:sz w:val="32"/>
          <w:szCs w:val="32"/>
          <w:lang w:eastAsia="zh-CN"/>
        </w:rPr>
        <w:t>视情形组织</w:t>
      </w:r>
      <w:r>
        <w:rPr>
          <w:rFonts w:eastAsia="仿宋_GB2312"/>
          <w:color w:val="000000" w:themeColor="text1"/>
          <w:sz w:val="32"/>
          <w:szCs w:val="32"/>
        </w:rPr>
        <w:t>研发、工程、检验、临床等领域专家，通过会审或函审等方式进行技术审查</w:t>
      </w:r>
      <w:r>
        <w:rPr>
          <w:rFonts w:ascii="Times New Roman" w:hAnsi="Times New Roman" w:eastAsia="仿宋_GB2312" w:cs="Times New Roman"/>
          <w:color w:val="000000" w:themeColor="text1"/>
          <w:sz w:val="32"/>
          <w:szCs w:val="32"/>
        </w:rPr>
        <w:t>，在15个工作日内出具审查意见。</w:t>
      </w:r>
    </w:p>
    <w:p>
      <w:pPr>
        <w:pStyle w:val="2"/>
        <w:ind w:left="1059" w:leftChars="352" w:hanging="320" w:hangingChars="100"/>
        <w:rPr>
          <w:color w:val="000000" w:themeColor="text1"/>
        </w:rPr>
      </w:pPr>
      <w:r>
        <w:rPr>
          <w:rFonts w:ascii="Times New Roman" w:hAnsi="Times New Roman" w:eastAsia="仿宋_GB2312" w:cs="Times New Roman"/>
          <w:color w:val="000000" w:themeColor="text1"/>
          <w:sz w:val="32"/>
          <w:szCs w:val="32"/>
        </w:rPr>
        <w:t>初审不符合要求的，</w:t>
      </w:r>
      <w:r>
        <w:rPr>
          <w:rFonts w:eastAsia="仿宋_GB2312"/>
          <w:color w:val="000000" w:themeColor="text1"/>
          <w:sz w:val="32"/>
          <w:szCs w:val="32"/>
        </w:rPr>
        <w:t>审查小组</w:t>
      </w:r>
      <w:r>
        <w:rPr>
          <w:rFonts w:ascii="Times New Roman" w:hAnsi="Times New Roman" w:eastAsia="仿宋_GB2312" w:cs="Times New Roman"/>
          <w:color w:val="000000" w:themeColor="text1"/>
          <w:kern w:val="0"/>
          <w:sz w:val="32"/>
          <w:szCs w:val="32"/>
        </w:rPr>
        <w:t>办公室</w:t>
      </w:r>
      <w:r>
        <w:rPr>
          <w:rFonts w:ascii="Times New Roman" w:hAnsi="Times New Roman" w:eastAsia="仿宋_GB2312" w:cs="Times New Roman"/>
          <w:color w:val="000000" w:themeColor="text1"/>
          <w:sz w:val="32"/>
          <w:szCs w:val="32"/>
        </w:rPr>
        <w:t>应当通知申请人。</w:t>
      </w:r>
    </w:p>
    <w:p>
      <w:pPr>
        <w:numPr>
          <w:ilvl w:val="255"/>
          <w:numId w:val="0"/>
        </w:numPr>
        <w:spacing w:line="560" w:lineRule="exact"/>
        <w:ind w:firstLine="640" w:firstLineChars="200"/>
        <w:rPr>
          <w:rFonts w:eastAsia="仿宋_GB2312"/>
          <w:color w:val="000000" w:themeColor="text1"/>
          <w:sz w:val="32"/>
          <w:szCs w:val="32"/>
        </w:rPr>
      </w:pPr>
      <w:r>
        <w:rPr>
          <w:rFonts w:hint="eastAsia" w:ascii="黑体" w:hAnsi="黑体" w:eastAsia="黑体" w:cs="黑体"/>
          <w:b w:val="0"/>
          <w:bCs w:val="0"/>
          <w:color w:val="000000" w:themeColor="text1"/>
          <w:sz w:val="32"/>
          <w:szCs w:val="32"/>
        </w:rPr>
        <w:t>第</w:t>
      </w:r>
      <w:r>
        <w:rPr>
          <w:rFonts w:hint="eastAsia" w:ascii="黑体" w:hAnsi="黑体" w:eastAsia="黑体" w:cs="黑体"/>
          <w:b w:val="0"/>
          <w:bCs w:val="0"/>
          <w:color w:val="000000" w:themeColor="text1"/>
          <w:sz w:val="32"/>
          <w:szCs w:val="32"/>
          <w:lang w:eastAsia="zh-CN"/>
        </w:rPr>
        <w:t>九</w:t>
      </w:r>
      <w:r>
        <w:rPr>
          <w:rFonts w:hint="eastAsia" w:ascii="黑体" w:hAnsi="黑体" w:eastAsia="黑体" w:cs="黑体"/>
          <w:b w:val="0"/>
          <w:bCs w:val="0"/>
          <w:color w:val="000000" w:themeColor="text1"/>
          <w:sz w:val="32"/>
          <w:szCs w:val="32"/>
        </w:rPr>
        <w:t>条</w:t>
      </w:r>
      <w:r>
        <w:rPr>
          <w:rFonts w:hint="eastAsia" w:eastAsia="仿宋_GB2312"/>
          <w:color w:val="000000" w:themeColor="text1"/>
          <w:sz w:val="32"/>
          <w:szCs w:val="32"/>
        </w:rPr>
        <w:t xml:space="preserve">  申请资料存在下列情形之一的，</w:t>
      </w:r>
      <w:r>
        <w:rPr>
          <w:rFonts w:hint="eastAsia" w:eastAsia="仿宋_GB2312"/>
          <w:color w:val="000000" w:themeColor="text1"/>
          <w:sz w:val="32"/>
          <w:szCs w:val="32"/>
          <w:lang w:eastAsia="zh-CN"/>
        </w:rPr>
        <w:t>审查小组</w:t>
      </w:r>
      <w:r>
        <w:rPr>
          <w:rFonts w:hint="eastAsia" w:eastAsia="仿宋_GB2312"/>
          <w:color w:val="000000" w:themeColor="text1"/>
          <w:kern w:val="0"/>
          <w:sz w:val="32"/>
          <w:szCs w:val="32"/>
        </w:rPr>
        <w:t>不</w:t>
      </w:r>
      <w:r>
        <w:rPr>
          <w:rFonts w:hint="eastAsia" w:eastAsia="仿宋_GB2312"/>
          <w:color w:val="000000" w:themeColor="text1"/>
          <w:sz w:val="32"/>
          <w:szCs w:val="32"/>
        </w:rPr>
        <w:t>组织专家进行审查，定为初审不符合要求。</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1.申请资料虚假的；</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2.申请资料内容混乱、矛盾的；</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3.申请资料的内容与申报项目明显不符的；</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4.申请资料中产品知识产权证明文件不完整、专利权不清晰的；</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5.产品未基本定型；</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6.可明显判断出不符合第四条第（四）项的；</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7.前次审查意见已明确指出产品不符合第四条第（四）项，再次申请时产品设计未发生实质改变的。</w:t>
      </w:r>
    </w:p>
    <w:p>
      <w:pPr>
        <w:pStyle w:val="2"/>
        <w:rPr>
          <w:color w:val="000000" w:themeColor="text1"/>
        </w:rPr>
      </w:pPr>
    </w:p>
    <w:p>
      <w:pPr>
        <w:numPr>
          <w:ilvl w:val="255"/>
          <w:numId w:val="0"/>
        </w:numPr>
        <w:spacing w:line="560" w:lineRule="exact"/>
        <w:ind w:firstLine="640" w:firstLineChars="200"/>
        <w:rPr>
          <w:rFonts w:eastAsia="仿宋_GB2312"/>
          <w:color w:val="000000" w:themeColor="text1"/>
          <w:kern w:val="0"/>
          <w:sz w:val="32"/>
          <w:szCs w:val="32"/>
        </w:rPr>
      </w:pPr>
      <w:r>
        <w:rPr>
          <w:rFonts w:ascii="黑体" w:hAnsi="黑体" w:eastAsia="黑体"/>
          <w:color w:val="000000" w:themeColor="text1"/>
          <w:sz w:val="32"/>
          <w:szCs w:val="32"/>
        </w:rPr>
        <w:t>第</w:t>
      </w:r>
      <w:r>
        <w:rPr>
          <w:rFonts w:hint="eastAsia" w:ascii="黑体" w:hAnsi="黑体" w:eastAsia="黑体"/>
          <w:color w:val="000000" w:themeColor="text1"/>
          <w:sz w:val="32"/>
          <w:szCs w:val="32"/>
          <w:lang w:eastAsia="zh-CN"/>
        </w:rPr>
        <w:t>十</w:t>
      </w:r>
      <w:r>
        <w:rPr>
          <w:rFonts w:ascii="黑体" w:hAnsi="黑体" w:eastAsia="黑体"/>
          <w:color w:val="000000" w:themeColor="text1"/>
          <w:sz w:val="32"/>
          <w:szCs w:val="32"/>
        </w:rPr>
        <w:t>条</w:t>
      </w:r>
      <w:r>
        <w:rPr>
          <w:rFonts w:hint="eastAsia" w:ascii="黑体" w:hAnsi="黑体" w:eastAsia="黑体"/>
          <w:color w:val="000000" w:themeColor="text1"/>
          <w:sz w:val="32"/>
          <w:szCs w:val="32"/>
        </w:rPr>
        <w:t xml:space="preserve">  </w:t>
      </w:r>
      <w:r>
        <w:rPr>
          <w:rFonts w:hint="eastAsia" w:eastAsia="仿宋_GB2312"/>
          <w:color w:val="000000" w:themeColor="text1"/>
          <w:sz w:val="32"/>
          <w:szCs w:val="32"/>
        </w:rPr>
        <w:t>对</w:t>
      </w:r>
      <w:r>
        <w:rPr>
          <w:rFonts w:hint="eastAsia" w:eastAsia="仿宋_GB2312"/>
          <w:color w:val="000000" w:themeColor="text1"/>
          <w:sz w:val="32"/>
          <w:szCs w:val="32"/>
          <w:lang w:eastAsia="zh-CN"/>
        </w:rPr>
        <w:t>审查符合要求的</w:t>
      </w:r>
      <w:r>
        <w:rPr>
          <w:rFonts w:hint="eastAsia" w:eastAsia="仿宋_GB2312"/>
          <w:color w:val="000000" w:themeColor="text1"/>
          <w:sz w:val="32"/>
          <w:szCs w:val="32"/>
        </w:rPr>
        <w:t>申请项目，</w:t>
      </w:r>
      <w:r>
        <w:rPr>
          <w:rFonts w:hint="eastAsia" w:eastAsia="仿宋_GB2312"/>
          <w:color w:val="000000" w:themeColor="text1"/>
          <w:sz w:val="32"/>
          <w:szCs w:val="32"/>
          <w:lang w:eastAsia="zh-CN"/>
        </w:rPr>
        <w:t>经</w:t>
      </w:r>
      <w:r>
        <w:rPr>
          <w:rFonts w:eastAsia="仿宋_GB2312"/>
          <w:color w:val="000000" w:themeColor="text1"/>
          <w:sz w:val="32"/>
          <w:szCs w:val="32"/>
        </w:rPr>
        <w:t>省局</w:t>
      </w:r>
      <w:r>
        <w:rPr>
          <w:rFonts w:hint="eastAsia" w:eastAsia="仿宋_GB2312"/>
          <w:color w:val="000000" w:themeColor="text1"/>
          <w:sz w:val="32"/>
          <w:szCs w:val="32"/>
          <w:lang w:eastAsia="zh-CN"/>
        </w:rPr>
        <w:t>核准后，省局</w:t>
      </w:r>
      <w:r>
        <w:rPr>
          <w:rFonts w:hint="eastAsia" w:eastAsia="仿宋_GB2312"/>
          <w:color w:val="000000" w:themeColor="text1"/>
          <w:sz w:val="32"/>
          <w:szCs w:val="32"/>
        </w:rPr>
        <w:t>将</w:t>
      </w:r>
      <w:r>
        <w:rPr>
          <w:rFonts w:eastAsia="仿宋_GB2312"/>
          <w:color w:val="000000" w:themeColor="text1"/>
          <w:sz w:val="32"/>
          <w:szCs w:val="32"/>
        </w:rPr>
        <w:t>申请人、产品名称</w:t>
      </w:r>
      <w:r>
        <w:rPr>
          <w:rFonts w:hint="eastAsia" w:eastAsia="仿宋_GB2312"/>
          <w:color w:val="000000" w:themeColor="text1"/>
          <w:sz w:val="32"/>
          <w:szCs w:val="32"/>
        </w:rPr>
        <w:t>在省局网站予以公示</w:t>
      </w:r>
      <w:r>
        <w:rPr>
          <w:rFonts w:eastAsia="仿宋_GB2312"/>
          <w:color w:val="000000" w:themeColor="text1"/>
          <w:sz w:val="32"/>
          <w:szCs w:val="32"/>
        </w:rPr>
        <w:t>，公示时间不少于</w:t>
      </w:r>
      <w:r>
        <w:rPr>
          <w:rFonts w:ascii="Times New Roman" w:hAnsi="Times New Roman" w:eastAsia="仿宋_GB2312" w:cs="Times New Roman"/>
          <w:color w:val="000000" w:themeColor="text1"/>
          <w:sz w:val="32"/>
          <w:szCs w:val="32"/>
        </w:rPr>
        <w:t>5个工作日。对于公示内容有异议的，</w:t>
      </w:r>
      <w:r>
        <w:rPr>
          <w:rFonts w:ascii="Times New Roman" w:hAnsi="Times New Roman" w:eastAsia="仿宋_GB2312" w:cs="Times New Roman"/>
          <w:color w:val="000000" w:themeColor="text1"/>
          <w:kern w:val="0"/>
          <w:sz w:val="32"/>
          <w:szCs w:val="32"/>
        </w:rPr>
        <w:t>应当在公示期内向省局提交书面意见并说明理由（异议表见附</w:t>
      </w:r>
      <w:r>
        <w:rPr>
          <w:rFonts w:hint="eastAsia" w:ascii="Times New Roman" w:hAnsi="Times New Roman" w:eastAsia="仿宋_GB2312" w:cs="Times New Roman"/>
          <w:color w:val="000000" w:themeColor="text1"/>
          <w:kern w:val="0"/>
          <w:sz w:val="32"/>
          <w:szCs w:val="32"/>
        </w:rPr>
        <w:t>表</w:t>
      </w:r>
      <w:r>
        <w:rPr>
          <w:rFonts w:ascii="Times New Roman" w:hAnsi="Times New Roman" w:eastAsia="仿宋_GB2312" w:cs="Times New Roman"/>
          <w:color w:val="000000" w:themeColor="text1"/>
          <w:kern w:val="0"/>
          <w:sz w:val="32"/>
          <w:szCs w:val="32"/>
        </w:rPr>
        <w:t>2），省局应当在10个工作日内</w:t>
      </w:r>
      <w:r>
        <w:rPr>
          <w:rFonts w:ascii="Times New Roman" w:hAnsi="Times New Roman" w:eastAsia="仿宋_GB2312" w:cs="Times New Roman"/>
          <w:color w:val="000000" w:themeColor="text1"/>
          <w:sz w:val="32"/>
          <w:szCs w:val="32"/>
        </w:rPr>
        <w:t>对相关</w:t>
      </w:r>
      <w:r>
        <w:rPr>
          <w:rFonts w:eastAsia="仿宋_GB2312"/>
          <w:color w:val="000000" w:themeColor="text1"/>
          <w:sz w:val="32"/>
          <w:szCs w:val="32"/>
        </w:rPr>
        <w:t>异议研究后作出最终审查</w:t>
      </w:r>
      <w:r>
        <w:rPr>
          <w:rFonts w:hint="eastAsia" w:eastAsia="仿宋_GB2312"/>
          <w:color w:val="000000" w:themeColor="text1"/>
          <w:sz w:val="32"/>
          <w:szCs w:val="32"/>
        </w:rPr>
        <w:t>决定，</w:t>
      </w:r>
      <w:r>
        <w:rPr>
          <w:rFonts w:eastAsia="仿宋_GB2312"/>
          <w:color w:val="000000" w:themeColor="text1"/>
          <w:kern w:val="0"/>
          <w:sz w:val="32"/>
          <w:szCs w:val="32"/>
        </w:rPr>
        <w:t>并将</w:t>
      </w:r>
      <w:r>
        <w:rPr>
          <w:rFonts w:eastAsia="仿宋_GB2312"/>
          <w:color w:val="000000" w:themeColor="text1"/>
          <w:sz w:val="32"/>
          <w:szCs w:val="32"/>
        </w:rPr>
        <w:t>最终审查</w:t>
      </w:r>
      <w:r>
        <w:rPr>
          <w:rFonts w:hint="eastAsia" w:eastAsia="仿宋_GB2312"/>
          <w:color w:val="000000" w:themeColor="text1"/>
          <w:sz w:val="32"/>
          <w:szCs w:val="32"/>
        </w:rPr>
        <w:t>决定</w:t>
      </w:r>
      <w:r>
        <w:rPr>
          <w:rFonts w:eastAsia="仿宋_GB2312"/>
          <w:color w:val="000000" w:themeColor="text1"/>
          <w:kern w:val="0"/>
          <w:sz w:val="32"/>
          <w:szCs w:val="32"/>
        </w:rPr>
        <w:t>告知申请人和提出异议方。</w:t>
      </w:r>
    </w:p>
    <w:p>
      <w:pPr>
        <w:spacing w:line="560" w:lineRule="exact"/>
        <w:ind w:firstLine="640" w:firstLineChars="200"/>
        <w:rPr>
          <w:rFonts w:ascii="Times New Roman" w:hAnsi="Times New Roman" w:eastAsia="仿宋_GB2312" w:cs="Times New Roman"/>
          <w:color w:val="000000" w:themeColor="text1"/>
          <w:sz w:val="32"/>
          <w:szCs w:val="32"/>
        </w:rPr>
      </w:pPr>
      <w:r>
        <w:rPr>
          <w:rFonts w:ascii="黑体" w:hAnsi="黑体" w:eastAsia="黑体"/>
          <w:color w:val="000000" w:themeColor="text1"/>
          <w:sz w:val="32"/>
          <w:szCs w:val="32"/>
        </w:rPr>
        <w:t>第</w:t>
      </w:r>
      <w:r>
        <w:rPr>
          <w:rFonts w:hint="eastAsia" w:ascii="黑体" w:hAnsi="黑体" w:eastAsia="黑体"/>
          <w:color w:val="000000" w:themeColor="text1"/>
          <w:sz w:val="32"/>
          <w:szCs w:val="32"/>
        </w:rPr>
        <w:t>十</w:t>
      </w:r>
      <w:r>
        <w:rPr>
          <w:rFonts w:hint="eastAsia" w:ascii="黑体" w:hAnsi="黑体" w:eastAsia="黑体"/>
          <w:color w:val="000000" w:themeColor="text1"/>
          <w:sz w:val="32"/>
          <w:szCs w:val="32"/>
          <w:lang w:eastAsia="zh-CN"/>
        </w:rPr>
        <w:t>一</w:t>
      </w:r>
      <w:r>
        <w:rPr>
          <w:rFonts w:ascii="黑体" w:hAnsi="黑体" w:eastAsia="黑体"/>
          <w:color w:val="000000" w:themeColor="text1"/>
          <w:sz w:val="32"/>
          <w:szCs w:val="32"/>
        </w:rPr>
        <w:t>条</w:t>
      </w:r>
      <w:r>
        <w:rPr>
          <w:rFonts w:hint="eastAsia" w:eastAsia="仿宋_GB2312"/>
          <w:color w:val="000000" w:themeColor="text1"/>
          <w:sz w:val="32"/>
          <w:szCs w:val="32"/>
        </w:rPr>
        <w:t xml:space="preserve">  </w:t>
      </w:r>
      <w:r>
        <w:rPr>
          <w:rFonts w:hint="eastAsia" w:eastAsia="仿宋_GB2312"/>
          <w:color w:val="000000" w:themeColor="text1"/>
          <w:kern w:val="0"/>
          <w:sz w:val="32"/>
          <w:szCs w:val="32"/>
        </w:rPr>
        <w:t>省局</w:t>
      </w:r>
      <w:r>
        <w:rPr>
          <w:rFonts w:eastAsia="仿宋_GB2312"/>
          <w:color w:val="000000" w:themeColor="text1"/>
          <w:sz w:val="32"/>
          <w:szCs w:val="32"/>
        </w:rPr>
        <w:t>作出最终审查</w:t>
      </w:r>
      <w:r>
        <w:rPr>
          <w:rFonts w:hint="eastAsia" w:eastAsia="仿宋_GB2312"/>
          <w:color w:val="000000" w:themeColor="text1"/>
          <w:sz w:val="32"/>
          <w:szCs w:val="32"/>
        </w:rPr>
        <w:t>决定</w:t>
      </w:r>
      <w:r>
        <w:rPr>
          <w:rFonts w:eastAsia="仿宋_GB2312"/>
          <w:color w:val="000000" w:themeColor="text1"/>
          <w:sz w:val="32"/>
          <w:szCs w:val="32"/>
        </w:rPr>
        <w:t>后，</w:t>
      </w:r>
      <w:r>
        <w:rPr>
          <w:rFonts w:hint="eastAsia" w:eastAsia="仿宋_GB2312"/>
          <w:color w:val="000000" w:themeColor="text1"/>
          <w:sz w:val="32"/>
          <w:szCs w:val="32"/>
        </w:rPr>
        <w:t>将审查结果告知申请人（告知</w:t>
      </w:r>
      <w:r>
        <w:rPr>
          <w:rFonts w:hint="eastAsia" w:eastAsia="仿宋_GB2312"/>
          <w:color w:val="000000" w:themeColor="text1"/>
          <w:sz w:val="32"/>
          <w:szCs w:val="32"/>
          <w:lang w:eastAsia="zh-CN"/>
        </w:rPr>
        <w:t>书</w:t>
      </w:r>
      <w:r>
        <w:rPr>
          <w:rFonts w:hint="eastAsia" w:eastAsia="仿宋_GB2312"/>
          <w:color w:val="000000" w:themeColor="text1"/>
          <w:sz w:val="32"/>
          <w:szCs w:val="32"/>
        </w:rPr>
        <w:t>见附表</w:t>
      </w:r>
      <w:r>
        <w:rPr>
          <w:rFonts w:ascii="Times New Roman" w:hAnsi="Times New Roman" w:eastAsia="仿宋_GB2312" w:cs="Times New Roman"/>
          <w:color w:val="000000" w:themeColor="text1"/>
          <w:sz w:val="32"/>
          <w:szCs w:val="32"/>
        </w:rPr>
        <w:t>3）。</w:t>
      </w:r>
    </w:p>
    <w:p>
      <w:pPr>
        <w:spacing w:line="560" w:lineRule="exact"/>
        <w:ind w:firstLine="640" w:firstLineChars="200"/>
        <w:rPr>
          <w:rFonts w:hint="eastAsia" w:eastAsia="仿宋_GB2312"/>
          <w:color w:val="000000" w:themeColor="text1"/>
          <w:sz w:val="32"/>
          <w:szCs w:val="32"/>
        </w:rPr>
      </w:pPr>
      <w:r>
        <w:rPr>
          <w:rFonts w:ascii="Times New Roman" w:hAnsi="Times New Roman" w:eastAsia="仿宋_GB2312" w:cs="Times New Roman"/>
          <w:color w:val="000000" w:themeColor="text1"/>
          <w:sz w:val="32"/>
          <w:szCs w:val="32"/>
        </w:rPr>
        <w:t>审查结果告知后超出5年，</w:t>
      </w:r>
      <w:r>
        <w:rPr>
          <w:rFonts w:hint="eastAsia" w:eastAsia="仿宋_GB2312"/>
          <w:color w:val="000000" w:themeColor="text1"/>
          <w:sz w:val="32"/>
          <w:szCs w:val="32"/>
        </w:rPr>
        <w:t>未申报注册的创新医疗器械，不再按照本程序实施审查，申请人可按照本程序重新申请创新医疗器械审查。</w:t>
      </w:r>
    </w:p>
    <w:p>
      <w:pPr>
        <w:spacing w:line="560" w:lineRule="exact"/>
        <w:ind w:firstLine="640" w:firstLineChars="200"/>
        <w:rPr>
          <w:rFonts w:hint="eastAsia" w:eastAsia="仿宋_GB2312"/>
          <w:color w:val="000000" w:themeColor="text1"/>
          <w:sz w:val="32"/>
          <w:szCs w:val="32"/>
          <w:lang w:val="en-US" w:eastAsia="zh-CN"/>
        </w:rPr>
      </w:pPr>
      <w:r>
        <w:rPr>
          <w:rFonts w:hint="eastAsia" w:ascii="黑体" w:hAnsi="黑体" w:eastAsia="黑体" w:cs="黑体"/>
          <w:color w:val="000000" w:themeColor="text1"/>
          <w:sz w:val="32"/>
          <w:szCs w:val="32"/>
          <w:lang w:eastAsia="zh-CN"/>
        </w:rPr>
        <w:t>第十二条</w:t>
      </w:r>
      <w:r>
        <w:rPr>
          <w:rFonts w:hint="eastAsia" w:eastAsia="仿宋_GB2312"/>
          <w:color w:val="000000" w:themeColor="text1"/>
          <w:sz w:val="32"/>
          <w:szCs w:val="32"/>
          <w:lang w:val="en-US" w:eastAsia="zh-CN"/>
        </w:rPr>
        <w:t xml:space="preserve">  已在外省通过审查的第二类创新医疗器械在省内转产可直接认定为创新医疗器械。申请人在注册申请前按本程序提交申请，除第五条要求资料外，应提供有关证明和授权文件，符合要求的，省局直接出具告知书。</w:t>
      </w:r>
    </w:p>
    <w:p>
      <w:pPr>
        <w:spacing w:line="560" w:lineRule="exact"/>
        <w:ind w:firstLine="640" w:firstLineChars="200"/>
        <w:rPr>
          <w:color w:val="000000" w:themeColor="text1"/>
        </w:rPr>
      </w:pPr>
      <w:r>
        <w:rPr>
          <w:rFonts w:ascii="黑体" w:hAnsi="黑体" w:eastAsia="黑体"/>
          <w:color w:val="000000" w:themeColor="text1"/>
          <w:sz w:val="32"/>
          <w:szCs w:val="32"/>
        </w:rPr>
        <w:t>第</w:t>
      </w:r>
      <w:r>
        <w:rPr>
          <w:rFonts w:hint="eastAsia" w:ascii="黑体" w:hAnsi="黑体" w:eastAsia="黑体"/>
          <w:color w:val="000000" w:themeColor="text1"/>
          <w:sz w:val="32"/>
          <w:szCs w:val="32"/>
        </w:rPr>
        <w:t>十</w:t>
      </w:r>
      <w:r>
        <w:rPr>
          <w:rFonts w:hint="eastAsia" w:ascii="黑体" w:hAnsi="黑体" w:eastAsia="黑体"/>
          <w:color w:val="000000" w:themeColor="text1"/>
          <w:sz w:val="32"/>
          <w:szCs w:val="32"/>
          <w:lang w:eastAsia="zh-CN"/>
        </w:rPr>
        <w:t>三</w:t>
      </w:r>
      <w:r>
        <w:rPr>
          <w:rFonts w:ascii="黑体" w:hAnsi="黑体" w:eastAsia="黑体"/>
          <w:color w:val="000000" w:themeColor="text1"/>
          <w:sz w:val="32"/>
          <w:szCs w:val="32"/>
        </w:rPr>
        <w:t>条</w:t>
      </w:r>
      <w:r>
        <w:rPr>
          <w:rFonts w:hint="eastAsia" w:eastAsia="仿宋_GB2312"/>
          <w:color w:val="000000" w:themeColor="text1"/>
          <w:sz w:val="32"/>
          <w:szCs w:val="32"/>
        </w:rPr>
        <w:t xml:space="preserve">  </w:t>
      </w:r>
      <w:r>
        <w:rPr>
          <w:rFonts w:eastAsia="仿宋_GB2312"/>
          <w:color w:val="000000" w:themeColor="text1"/>
          <w:sz w:val="32"/>
          <w:szCs w:val="32"/>
        </w:rPr>
        <w:t>对于按本程序审查认定的创新医疗器械，省局应当指定专人，应申请人的要求及时沟通、提供指导，对申请人的相关申请予以优先办理，</w:t>
      </w:r>
      <w:r>
        <w:rPr>
          <w:rFonts w:eastAsia="仿宋_GB2312"/>
          <w:color w:val="000000" w:themeColor="text1"/>
          <w:kern w:val="0"/>
          <w:sz w:val="32"/>
          <w:szCs w:val="32"/>
        </w:rPr>
        <w:t>技术审评</w:t>
      </w:r>
      <w:r>
        <w:rPr>
          <w:rFonts w:hint="eastAsia" w:eastAsia="仿宋_GB2312"/>
          <w:color w:val="000000" w:themeColor="text1"/>
          <w:kern w:val="0"/>
          <w:sz w:val="32"/>
          <w:szCs w:val="32"/>
        </w:rPr>
        <w:t>时限压缩</w:t>
      </w:r>
      <w:r>
        <w:rPr>
          <w:rFonts w:ascii="Times New Roman" w:hAnsi="Times New Roman" w:eastAsia="仿宋_GB2312" w:cs="Times New Roman"/>
          <w:color w:val="000000" w:themeColor="text1"/>
          <w:kern w:val="0"/>
          <w:sz w:val="32"/>
          <w:szCs w:val="32"/>
        </w:rPr>
        <w:t>至20个工作日、行政审批时限压缩至5</w:t>
      </w:r>
      <w:r>
        <w:rPr>
          <w:rFonts w:hint="eastAsia" w:eastAsia="仿宋_GB2312"/>
          <w:color w:val="000000" w:themeColor="text1"/>
          <w:kern w:val="0"/>
          <w:sz w:val="32"/>
          <w:szCs w:val="32"/>
        </w:rPr>
        <w:t>个工作日</w:t>
      </w:r>
      <w:r>
        <w:rPr>
          <w:rFonts w:eastAsia="仿宋_GB2312"/>
          <w:color w:val="000000" w:themeColor="text1"/>
          <w:sz w:val="32"/>
          <w:szCs w:val="32"/>
        </w:rPr>
        <w:t>。</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第十</w:t>
      </w:r>
      <w:r>
        <w:rPr>
          <w:rFonts w:hint="eastAsia" w:ascii="黑体" w:hAnsi="黑体" w:eastAsia="黑体"/>
          <w:color w:val="000000" w:themeColor="text1"/>
          <w:sz w:val="32"/>
          <w:szCs w:val="32"/>
          <w:lang w:eastAsia="zh-CN"/>
        </w:rPr>
        <w:t>四</w:t>
      </w:r>
      <w:r>
        <w:rPr>
          <w:rFonts w:ascii="黑体" w:hAnsi="黑体" w:eastAsia="黑体"/>
          <w:color w:val="000000" w:themeColor="text1"/>
          <w:sz w:val="32"/>
          <w:szCs w:val="32"/>
        </w:rPr>
        <w:t>条</w:t>
      </w:r>
      <w:r>
        <w:rPr>
          <w:rFonts w:eastAsia="仿宋_GB2312"/>
          <w:color w:val="000000" w:themeColor="text1"/>
          <w:sz w:val="32"/>
          <w:szCs w:val="32"/>
        </w:rPr>
        <w:t xml:space="preserve"> </w:t>
      </w:r>
      <w:r>
        <w:rPr>
          <w:rFonts w:hint="eastAsia" w:eastAsia="仿宋_GB2312"/>
          <w:color w:val="000000" w:themeColor="text1"/>
          <w:sz w:val="32"/>
          <w:szCs w:val="32"/>
        </w:rPr>
        <w:t xml:space="preserve"> 对于创新医疗器械，</w:t>
      </w:r>
      <w:r>
        <w:rPr>
          <w:rFonts w:eastAsia="仿宋_GB2312"/>
          <w:color w:val="000000" w:themeColor="text1"/>
          <w:sz w:val="32"/>
          <w:szCs w:val="32"/>
        </w:rPr>
        <w:t>省内医疗器械</w:t>
      </w:r>
      <w:r>
        <w:rPr>
          <w:rFonts w:eastAsia="仿宋_GB2312"/>
          <w:color w:val="000000" w:themeColor="text1"/>
          <w:kern w:val="0"/>
          <w:sz w:val="32"/>
          <w:szCs w:val="32"/>
        </w:rPr>
        <w:t>检验</w:t>
      </w:r>
      <w:r>
        <w:rPr>
          <w:rFonts w:eastAsia="仿宋_GB2312"/>
          <w:color w:val="000000" w:themeColor="text1"/>
          <w:sz w:val="32"/>
          <w:szCs w:val="32"/>
        </w:rPr>
        <w:t>机构</w:t>
      </w:r>
      <w:r>
        <w:rPr>
          <w:rFonts w:hint="eastAsia" w:eastAsia="仿宋_GB2312"/>
          <w:color w:val="000000" w:themeColor="text1"/>
          <w:sz w:val="32"/>
          <w:szCs w:val="32"/>
        </w:rPr>
        <w:t>在检验时，</w:t>
      </w:r>
      <w:r>
        <w:rPr>
          <w:rFonts w:eastAsia="仿宋_GB2312"/>
          <w:color w:val="000000" w:themeColor="text1"/>
          <w:sz w:val="32"/>
          <w:szCs w:val="32"/>
        </w:rPr>
        <w:t>应当</w:t>
      </w:r>
      <w:r>
        <w:rPr>
          <w:rFonts w:hint="eastAsia" w:eastAsia="仿宋_GB2312"/>
          <w:color w:val="000000" w:themeColor="text1"/>
          <w:sz w:val="32"/>
          <w:szCs w:val="32"/>
        </w:rPr>
        <w:t>优先进行检验。</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第十</w:t>
      </w:r>
      <w:r>
        <w:rPr>
          <w:rFonts w:hint="eastAsia" w:ascii="黑体" w:hAnsi="黑体" w:eastAsia="黑体"/>
          <w:color w:val="000000" w:themeColor="text1"/>
          <w:sz w:val="32"/>
          <w:szCs w:val="32"/>
          <w:lang w:eastAsia="zh-CN"/>
        </w:rPr>
        <w:t>五</w:t>
      </w:r>
      <w:r>
        <w:rPr>
          <w:rFonts w:ascii="黑体" w:hAnsi="黑体" w:eastAsia="黑体"/>
          <w:color w:val="000000" w:themeColor="text1"/>
          <w:sz w:val="32"/>
          <w:szCs w:val="32"/>
        </w:rPr>
        <w:t>条</w:t>
      </w:r>
      <w:r>
        <w:rPr>
          <w:rFonts w:hint="eastAsia" w:eastAsia="仿宋_GB2312"/>
          <w:color w:val="000000" w:themeColor="text1"/>
          <w:sz w:val="32"/>
          <w:szCs w:val="32"/>
        </w:rPr>
        <w:t xml:space="preserve">  </w:t>
      </w:r>
      <w:r>
        <w:rPr>
          <w:rFonts w:eastAsia="仿宋_GB2312"/>
          <w:color w:val="000000" w:themeColor="text1"/>
          <w:sz w:val="32"/>
          <w:szCs w:val="32"/>
        </w:rPr>
        <w:t>创新医疗器械</w:t>
      </w:r>
      <w:r>
        <w:rPr>
          <w:rFonts w:hint="eastAsia" w:eastAsia="仿宋_GB2312"/>
          <w:color w:val="000000" w:themeColor="text1"/>
          <w:sz w:val="32"/>
          <w:szCs w:val="32"/>
        </w:rPr>
        <w:t>产品</w:t>
      </w:r>
      <w:r>
        <w:rPr>
          <w:rFonts w:eastAsia="仿宋_GB2312"/>
          <w:color w:val="000000" w:themeColor="text1"/>
          <w:sz w:val="32"/>
          <w:szCs w:val="32"/>
        </w:rPr>
        <w:t>主要工作原理或作用机理</w:t>
      </w:r>
      <w:r>
        <w:rPr>
          <w:rFonts w:hint="eastAsia" w:eastAsia="仿宋_GB2312"/>
          <w:color w:val="000000" w:themeColor="text1"/>
          <w:sz w:val="32"/>
          <w:szCs w:val="32"/>
        </w:rPr>
        <w:t>发生变化，影响产品安全性、有效性、质量可控性</w:t>
      </w:r>
      <w:r>
        <w:rPr>
          <w:rFonts w:eastAsia="仿宋_GB2312"/>
          <w:color w:val="000000" w:themeColor="text1"/>
          <w:sz w:val="32"/>
          <w:szCs w:val="32"/>
        </w:rPr>
        <w:t>，应当按照本程序重新申请。</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第十</w:t>
      </w:r>
      <w:r>
        <w:rPr>
          <w:rFonts w:hint="eastAsia" w:ascii="黑体" w:hAnsi="黑体" w:eastAsia="黑体"/>
          <w:color w:val="000000" w:themeColor="text1"/>
          <w:sz w:val="32"/>
          <w:szCs w:val="32"/>
          <w:lang w:eastAsia="zh-CN"/>
        </w:rPr>
        <w:t>六</w:t>
      </w:r>
      <w:r>
        <w:rPr>
          <w:rFonts w:ascii="黑体" w:hAnsi="黑体" w:eastAsia="黑体"/>
          <w:color w:val="000000" w:themeColor="text1"/>
          <w:sz w:val="32"/>
          <w:szCs w:val="32"/>
        </w:rPr>
        <w:t>条</w:t>
      </w:r>
      <w:r>
        <w:rPr>
          <w:rFonts w:hint="eastAsia" w:eastAsia="仿宋_GB2312"/>
          <w:color w:val="000000" w:themeColor="text1"/>
          <w:sz w:val="32"/>
          <w:szCs w:val="32"/>
        </w:rPr>
        <w:t xml:space="preserve">  申请人</w:t>
      </w:r>
      <w:r>
        <w:rPr>
          <w:rFonts w:eastAsia="仿宋_GB2312"/>
          <w:color w:val="000000" w:themeColor="text1"/>
          <w:sz w:val="32"/>
          <w:szCs w:val="32"/>
        </w:rPr>
        <w:t>在</w:t>
      </w:r>
      <w:r>
        <w:rPr>
          <w:rFonts w:hint="eastAsia" w:eastAsia="仿宋_GB2312"/>
          <w:color w:val="000000" w:themeColor="text1"/>
          <w:sz w:val="32"/>
          <w:szCs w:val="32"/>
        </w:rPr>
        <w:t>创新医疗器械</w:t>
      </w:r>
      <w:r>
        <w:rPr>
          <w:rFonts w:eastAsia="仿宋_GB2312"/>
          <w:color w:val="000000" w:themeColor="text1"/>
          <w:sz w:val="32"/>
          <w:szCs w:val="32"/>
        </w:rPr>
        <w:t>注册申请受理前及技术审评过程中</w:t>
      </w:r>
      <w:r>
        <w:rPr>
          <w:rFonts w:hint="eastAsia" w:eastAsia="仿宋_GB2312"/>
          <w:color w:val="000000" w:themeColor="text1"/>
          <w:sz w:val="32"/>
          <w:szCs w:val="32"/>
        </w:rPr>
        <w:t>，对于一般性技术问题，可以采用电话、电子邮件、现场咨询等方式与</w:t>
      </w:r>
      <w:r>
        <w:rPr>
          <w:rFonts w:hint="eastAsia" w:eastAsia="仿宋_GB2312"/>
          <w:color w:val="000000" w:themeColor="text1"/>
          <w:kern w:val="0"/>
          <w:sz w:val="32"/>
          <w:szCs w:val="32"/>
          <w:lang w:eastAsia="zh-CN"/>
        </w:rPr>
        <w:t>审评中心</w:t>
      </w:r>
      <w:r>
        <w:rPr>
          <w:rFonts w:hint="eastAsia" w:eastAsia="仿宋_GB2312"/>
          <w:color w:val="000000" w:themeColor="text1"/>
          <w:kern w:val="0"/>
          <w:sz w:val="32"/>
          <w:szCs w:val="32"/>
        </w:rPr>
        <w:t>进行沟通交流；</w:t>
      </w:r>
      <w:r>
        <w:rPr>
          <w:rFonts w:hint="eastAsia" w:eastAsia="仿宋_GB2312"/>
          <w:color w:val="000000" w:themeColor="text1"/>
          <w:sz w:val="32"/>
          <w:szCs w:val="32"/>
        </w:rPr>
        <w:t>属于以下情形的问题，申请人</w:t>
      </w:r>
      <w:r>
        <w:rPr>
          <w:rFonts w:eastAsia="仿宋_GB2312"/>
          <w:color w:val="000000" w:themeColor="text1"/>
          <w:sz w:val="32"/>
          <w:szCs w:val="32"/>
        </w:rPr>
        <w:t>可填写创新医疗器械沟通交流申请表（见附</w:t>
      </w:r>
      <w:r>
        <w:rPr>
          <w:rFonts w:hint="eastAsia" w:eastAsia="仿宋_GB2312"/>
          <w:color w:val="000000" w:themeColor="text1"/>
          <w:sz w:val="32"/>
          <w:szCs w:val="32"/>
        </w:rPr>
        <w:t>表</w:t>
      </w:r>
      <w:r>
        <w:rPr>
          <w:rFonts w:ascii="Times New Roman" w:hAnsi="Times New Roman" w:eastAsia="仿宋_GB2312" w:cs="Times New Roman"/>
          <w:color w:val="000000" w:themeColor="text1"/>
          <w:sz w:val="32"/>
          <w:szCs w:val="32"/>
        </w:rPr>
        <w:t>4</w:t>
      </w:r>
      <w:r>
        <w:rPr>
          <w:rFonts w:eastAsia="仿宋_GB2312"/>
          <w:color w:val="000000" w:themeColor="text1"/>
          <w:sz w:val="32"/>
          <w:szCs w:val="32"/>
        </w:rPr>
        <w:t>），</w:t>
      </w:r>
      <w:r>
        <w:rPr>
          <w:rFonts w:hint="eastAsia" w:eastAsia="仿宋_GB2312"/>
          <w:color w:val="000000" w:themeColor="text1"/>
          <w:sz w:val="32"/>
          <w:szCs w:val="32"/>
        </w:rPr>
        <w:t>与</w:t>
      </w:r>
      <w:r>
        <w:rPr>
          <w:rFonts w:hint="eastAsia" w:eastAsia="仿宋_GB2312"/>
          <w:color w:val="000000" w:themeColor="text1"/>
          <w:kern w:val="0"/>
          <w:sz w:val="32"/>
          <w:szCs w:val="32"/>
          <w:lang w:eastAsia="zh-CN"/>
        </w:rPr>
        <w:t>审评中心</w:t>
      </w:r>
      <w:r>
        <w:rPr>
          <w:rFonts w:hint="eastAsia" w:eastAsia="仿宋_GB2312"/>
          <w:color w:val="000000" w:themeColor="text1"/>
          <w:kern w:val="0"/>
          <w:sz w:val="32"/>
          <w:szCs w:val="32"/>
        </w:rPr>
        <w:t>进行会议沟通交流：</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（一）重大技术问题；</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（二）重大安全性问题；</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（三）临床试验方案；</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（四）阶段性临床试验结果的总结与评价；</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（五）其他需要沟通交流的重要问题。</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第十</w:t>
      </w:r>
      <w:r>
        <w:rPr>
          <w:rFonts w:hint="eastAsia" w:ascii="黑体" w:hAnsi="黑体" w:eastAsia="黑体"/>
          <w:color w:val="000000" w:themeColor="text1"/>
          <w:sz w:val="32"/>
          <w:szCs w:val="32"/>
          <w:lang w:eastAsia="zh-CN"/>
        </w:rPr>
        <w:t>七</w:t>
      </w:r>
      <w:r>
        <w:rPr>
          <w:rFonts w:ascii="黑体" w:hAnsi="黑体" w:eastAsia="黑体"/>
          <w:color w:val="000000" w:themeColor="text1"/>
          <w:sz w:val="32"/>
          <w:szCs w:val="32"/>
        </w:rPr>
        <w:t xml:space="preserve">条 </w:t>
      </w:r>
      <w:r>
        <w:rPr>
          <w:rFonts w:hint="eastAsia" w:eastAsia="仿宋_GB2312"/>
          <w:color w:val="000000" w:themeColor="text1"/>
          <w:sz w:val="32"/>
          <w:szCs w:val="32"/>
        </w:rPr>
        <w:t xml:space="preserve"> </w:t>
      </w:r>
      <w:r>
        <w:rPr>
          <w:rFonts w:hint="eastAsia" w:eastAsia="仿宋_GB2312"/>
          <w:color w:val="000000" w:themeColor="text1"/>
          <w:kern w:val="0"/>
          <w:sz w:val="32"/>
          <w:szCs w:val="32"/>
          <w:lang w:eastAsia="zh-CN"/>
        </w:rPr>
        <w:t>审评中心</w:t>
      </w:r>
      <w:r>
        <w:rPr>
          <w:rFonts w:eastAsia="仿宋_GB2312"/>
          <w:color w:val="000000" w:themeColor="text1"/>
          <w:sz w:val="32"/>
          <w:szCs w:val="32"/>
        </w:rPr>
        <w:t>应当对申请人提交的沟通交流申请及相关资料进行审核，并将审核结果</w:t>
      </w:r>
      <w:r>
        <w:rPr>
          <w:rFonts w:hint="eastAsia" w:eastAsia="仿宋_GB2312"/>
          <w:color w:val="000000" w:themeColor="text1"/>
          <w:sz w:val="32"/>
          <w:szCs w:val="32"/>
        </w:rPr>
        <w:t>告</w:t>
      </w:r>
      <w:r>
        <w:rPr>
          <w:rFonts w:eastAsia="仿宋_GB2312"/>
          <w:color w:val="000000" w:themeColor="text1"/>
          <w:sz w:val="32"/>
          <w:szCs w:val="32"/>
        </w:rPr>
        <w:t>知申请人（见附</w:t>
      </w:r>
      <w:r>
        <w:rPr>
          <w:rFonts w:hint="eastAsia" w:eastAsia="仿宋_GB2312"/>
          <w:color w:val="000000" w:themeColor="text1"/>
          <w:sz w:val="32"/>
          <w:szCs w:val="32"/>
        </w:rPr>
        <w:t>表</w:t>
      </w:r>
      <w:r>
        <w:rPr>
          <w:rFonts w:ascii="Times New Roman" w:hAnsi="Times New Roman" w:eastAsia="仿宋_GB2312" w:cs="Times New Roman"/>
          <w:color w:val="000000" w:themeColor="text1"/>
          <w:sz w:val="32"/>
          <w:szCs w:val="32"/>
        </w:rPr>
        <w:t>5</w:t>
      </w:r>
      <w:r>
        <w:rPr>
          <w:rFonts w:eastAsia="仿宋_GB2312"/>
          <w:color w:val="000000" w:themeColor="text1"/>
          <w:sz w:val="32"/>
          <w:szCs w:val="32"/>
        </w:rPr>
        <w:t>）。</w:t>
      </w:r>
      <w:r>
        <w:rPr>
          <w:rFonts w:hint="eastAsia" w:eastAsia="仿宋_GB2312"/>
          <w:color w:val="000000" w:themeColor="text1"/>
          <w:kern w:val="0"/>
          <w:sz w:val="32"/>
          <w:szCs w:val="32"/>
          <w:lang w:eastAsia="zh-CN"/>
        </w:rPr>
        <w:t>需</w:t>
      </w:r>
      <w:r>
        <w:rPr>
          <w:rFonts w:eastAsia="仿宋_GB2312"/>
          <w:color w:val="000000" w:themeColor="text1"/>
          <w:sz w:val="32"/>
          <w:szCs w:val="32"/>
        </w:rPr>
        <w:t>进行</w:t>
      </w:r>
      <w:r>
        <w:rPr>
          <w:rFonts w:hint="eastAsia" w:eastAsia="仿宋_GB2312"/>
          <w:color w:val="000000" w:themeColor="text1"/>
          <w:sz w:val="32"/>
          <w:szCs w:val="32"/>
        </w:rPr>
        <w:t>会议</w:t>
      </w:r>
      <w:r>
        <w:rPr>
          <w:rFonts w:eastAsia="仿宋_GB2312"/>
          <w:color w:val="000000" w:themeColor="text1"/>
          <w:sz w:val="32"/>
          <w:szCs w:val="32"/>
        </w:rPr>
        <w:t>沟通交流的，应当明确告知申请人拟讨论的问题，与申请人商定</w:t>
      </w:r>
      <w:r>
        <w:rPr>
          <w:rFonts w:hint="eastAsia" w:eastAsia="仿宋_GB2312"/>
          <w:color w:val="000000" w:themeColor="text1"/>
          <w:sz w:val="32"/>
          <w:szCs w:val="32"/>
        </w:rPr>
        <w:t>会议</w:t>
      </w:r>
      <w:r>
        <w:rPr>
          <w:rFonts w:eastAsia="仿宋_GB2312"/>
          <w:color w:val="000000" w:themeColor="text1"/>
          <w:sz w:val="32"/>
          <w:szCs w:val="32"/>
        </w:rPr>
        <w:t>沟通交流的形式、时间、地点等，安排与申请人沟通交流。沟通交流应形成记录，记录需经双方签字确认，供该产品的后续研究及审评工作参考。</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第十</w:t>
      </w:r>
      <w:r>
        <w:rPr>
          <w:rFonts w:hint="eastAsia" w:ascii="黑体" w:hAnsi="黑体" w:eastAsia="黑体"/>
          <w:color w:val="000000" w:themeColor="text1"/>
          <w:sz w:val="32"/>
          <w:szCs w:val="32"/>
          <w:lang w:eastAsia="zh-CN"/>
        </w:rPr>
        <w:t>八</w:t>
      </w:r>
      <w:r>
        <w:rPr>
          <w:rFonts w:ascii="黑体" w:hAnsi="黑体" w:eastAsia="黑体"/>
          <w:color w:val="000000" w:themeColor="text1"/>
          <w:sz w:val="32"/>
          <w:szCs w:val="32"/>
        </w:rPr>
        <w:t>条</w:t>
      </w:r>
      <w:r>
        <w:rPr>
          <w:rFonts w:hint="eastAsia" w:eastAsia="仿宋_GB2312"/>
          <w:color w:val="000000" w:themeColor="text1"/>
          <w:sz w:val="32"/>
          <w:szCs w:val="32"/>
        </w:rPr>
        <w:t xml:space="preserve"> </w:t>
      </w:r>
      <w:r>
        <w:rPr>
          <w:rFonts w:eastAsia="仿宋_GB2312"/>
          <w:color w:val="000000" w:themeColor="text1"/>
          <w:sz w:val="32"/>
          <w:szCs w:val="32"/>
        </w:rPr>
        <w:t xml:space="preserve"> </w:t>
      </w:r>
      <w:r>
        <w:rPr>
          <w:rFonts w:hint="eastAsia" w:eastAsia="仿宋_GB2312"/>
          <w:color w:val="000000" w:themeColor="text1"/>
          <w:kern w:val="0"/>
          <w:sz w:val="32"/>
          <w:szCs w:val="32"/>
        </w:rPr>
        <w:t>申请人在创新医疗器械注册申报时，同时提交</w:t>
      </w:r>
      <w:r>
        <w:rPr>
          <w:rFonts w:hint="eastAsia" w:eastAsia="仿宋_GB2312"/>
          <w:color w:val="000000" w:themeColor="text1"/>
          <w:sz w:val="32"/>
          <w:szCs w:val="32"/>
        </w:rPr>
        <w:t>创新</w:t>
      </w:r>
      <w:r>
        <w:rPr>
          <w:rFonts w:eastAsia="仿宋_GB2312"/>
          <w:color w:val="000000" w:themeColor="text1"/>
          <w:sz w:val="32"/>
          <w:szCs w:val="32"/>
        </w:rPr>
        <w:t>审</w:t>
      </w:r>
      <w:r>
        <w:rPr>
          <w:rFonts w:hint="eastAsia" w:eastAsia="仿宋_GB2312"/>
          <w:color w:val="000000" w:themeColor="text1"/>
          <w:sz w:val="32"/>
          <w:szCs w:val="32"/>
        </w:rPr>
        <w:t>查告</w:t>
      </w:r>
      <w:r>
        <w:rPr>
          <w:rFonts w:eastAsia="仿宋_GB2312"/>
          <w:color w:val="000000" w:themeColor="text1"/>
          <w:sz w:val="32"/>
          <w:szCs w:val="32"/>
        </w:rPr>
        <w:t>知</w:t>
      </w:r>
      <w:r>
        <w:rPr>
          <w:rFonts w:hint="eastAsia" w:eastAsia="仿宋_GB2312"/>
          <w:color w:val="000000" w:themeColor="text1"/>
          <w:sz w:val="32"/>
          <w:szCs w:val="32"/>
          <w:lang w:eastAsia="zh-CN"/>
        </w:rPr>
        <w:t>书</w:t>
      </w:r>
      <w:r>
        <w:rPr>
          <w:rFonts w:hint="eastAsia" w:eastAsia="仿宋_GB2312"/>
          <w:color w:val="000000" w:themeColor="text1"/>
          <w:sz w:val="32"/>
          <w:szCs w:val="32"/>
        </w:rPr>
        <w:t>，</w:t>
      </w:r>
      <w:r>
        <w:rPr>
          <w:rFonts w:eastAsia="仿宋_GB2312"/>
          <w:color w:val="000000" w:themeColor="text1"/>
          <w:sz w:val="32"/>
          <w:szCs w:val="32"/>
        </w:rPr>
        <w:t>省局行政审批处受理创新医疗器械注册申请后，应当在该注册申请资料卷首标注“创新医疗器械”字样，并及时进行注册申报资料流转。</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第十</w:t>
      </w:r>
      <w:r>
        <w:rPr>
          <w:rFonts w:hint="eastAsia" w:ascii="黑体" w:hAnsi="黑体" w:eastAsia="黑体"/>
          <w:color w:val="000000" w:themeColor="text1"/>
          <w:sz w:val="32"/>
          <w:szCs w:val="32"/>
          <w:lang w:eastAsia="zh-CN"/>
        </w:rPr>
        <w:t>九</w:t>
      </w:r>
      <w:r>
        <w:rPr>
          <w:rFonts w:ascii="黑体" w:hAnsi="黑体" w:eastAsia="黑体"/>
          <w:color w:val="000000" w:themeColor="text1"/>
          <w:sz w:val="32"/>
          <w:szCs w:val="32"/>
        </w:rPr>
        <w:t>条</w:t>
      </w:r>
      <w:r>
        <w:rPr>
          <w:rFonts w:hint="eastAsia" w:eastAsia="仿宋_GB2312"/>
          <w:color w:val="000000" w:themeColor="text1"/>
          <w:sz w:val="32"/>
          <w:szCs w:val="32"/>
        </w:rPr>
        <w:t xml:space="preserve"> </w:t>
      </w:r>
      <w:r>
        <w:rPr>
          <w:rFonts w:eastAsia="仿宋_GB2312"/>
          <w:color w:val="000000" w:themeColor="text1"/>
          <w:sz w:val="32"/>
          <w:szCs w:val="32"/>
        </w:rPr>
        <w:t xml:space="preserve"> 属于下列情形之一的，省局可终止</w:t>
      </w:r>
      <w:r>
        <w:rPr>
          <w:rFonts w:hint="eastAsia" w:eastAsia="仿宋_GB2312"/>
          <w:color w:val="000000" w:themeColor="text1"/>
          <w:sz w:val="32"/>
          <w:szCs w:val="32"/>
        </w:rPr>
        <w:t>审查</w:t>
      </w:r>
      <w:r>
        <w:rPr>
          <w:rFonts w:eastAsia="仿宋_GB2312"/>
          <w:color w:val="000000" w:themeColor="text1"/>
          <w:sz w:val="32"/>
          <w:szCs w:val="32"/>
        </w:rPr>
        <w:t>并告知申请人：</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（一）申请人主动要求终止的；</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（二）申请人未按规定的时间及要求履行相应义务的；</w:t>
      </w:r>
    </w:p>
    <w:p>
      <w:pPr>
        <w:spacing w:line="560" w:lineRule="exact"/>
        <w:ind w:firstLine="640" w:firstLineChars="200"/>
        <w:rPr>
          <w:rFonts w:eastAsia="仿宋_GB2312"/>
          <w:color w:val="auto"/>
          <w:sz w:val="32"/>
          <w:szCs w:val="32"/>
        </w:rPr>
      </w:pPr>
      <w:r>
        <w:rPr>
          <w:rFonts w:eastAsia="仿宋_GB2312"/>
          <w:color w:val="auto"/>
          <w:sz w:val="32"/>
          <w:szCs w:val="32"/>
        </w:rPr>
        <w:t>（三）申请人提供伪造和虚假资料的；</w:t>
      </w:r>
    </w:p>
    <w:p>
      <w:pPr>
        <w:spacing w:line="560" w:lineRule="exact"/>
        <w:ind w:firstLine="640" w:firstLineChars="200"/>
        <w:rPr>
          <w:rFonts w:eastAsia="仿宋_GB2312"/>
          <w:color w:val="auto"/>
          <w:sz w:val="32"/>
          <w:szCs w:val="32"/>
        </w:rPr>
      </w:pPr>
      <w:r>
        <w:rPr>
          <w:rFonts w:hint="eastAsia" w:eastAsia="仿宋_GB2312"/>
          <w:color w:val="auto"/>
          <w:sz w:val="32"/>
          <w:szCs w:val="32"/>
        </w:rPr>
        <w:t>（四）全部核心技术发明专利申请被驳回或视为撤回的；</w:t>
      </w:r>
    </w:p>
    <w:p>
      <w:pPr>
        <w:spacing w:line="560" w:lineRule="exact"/>
        <w:ind w:firstLine="640" w:firstLineChars="200"/>
        <w:rPr>
          <w:rFonts w:eastAsia="仿宋_GB2312"/>
          <w:color w:val="auto"/>
          <w:sz w:val="32"/>
          <w:szCs w:val="32"/>
        </w:rPr>
      </w:pPr>
      <w:r>
        <w:rPr>
          <w:rFonts w:hint="eastAsia" w:eastAsia="仿宋_GB2312"/>
          <w:color w:val="auto"/>
          <w:sz w:val="32"/>
          <w:szCs w:val="32"/>
        </w:rPr>
        <w:t>（五）失去产品全部核心技术发明专利权或者使用权的；</w:t>
      </w:r>
    </w:p>
    <w:p>
      <w:pPr>
        <w:spacing w:line="560" w:lineRule="exact"/>
        <w:ind w:firstLine="640" w:firstLineChars="200"/>
        <w:rPr>
          <w:rFonts w:eastAsia="仿宋_GB2312"/>
          <w:color w:val="auto"/>
          <w:sz w:val="32"/>
          <w:szCs w:val="32"/>
        </w:rPr>
      </w:pPr>
      <w:r>
        <w:rPr>
          <w:rFonts w:hint="eastAsia" w:eastAsia="仿宋_GB2312"/>
          <w:color w:val="auto"/>
          <w:sz w:val="32"/>
          <w:szCs w:val="32"/>
        </w:rPr>
        <w:t>（六）申请产品不再作为医疗器械管理的；</w:t>
      </w:r>
    </w:p>
    <w:p>
      <w:pPr>
        <w:spacing w:line="56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七</w:t>
      </w:r>
      <w:r>
        <w:rPr>
          <w:rFonts w:eastAsia="仿宋_GB2312"/>
          <w:color w:val="auto"/>
          <w:sz w:val="32"/>
          <w:szCs w:val="32"/>
        </w:rPr>
        <w:t>）</w:t>
      </w:r>
      <w:r>
        <w:rPr>
          <w:rFonts w:hint="eastAsia" w:eastAsia="仿宋_GB2312"/>
          <w:color w:val="auto"/>
          <w:sz w:val="32"/>
          <w:szCs w:val="32"/>
        </w:rPr>
        <w:t>其他</w:t>
      </w:r>
      <w:r>
        <w:rPr>
          <w:rFonts w:eastAsia="仿宋_GB2312"/>
          <w:color w:val="auto"/>
          <w:sz w:val="32"/>
          <w:szCs w:val="32"/>
        </w:rPr>
        <w:t>不宜再按照本程序管理的。</w:t>
      </w:r>
    </w:p>
    <w:p>
      <w:pPr>
        <w:spacing w:line="560" w:lineRule="exact"/>
        <w:ind w:firstLine="640" w:firstLineChars="200"/>
        <w:rPr>
          <w:rFonts w:eastAsia="仿宋_GB2312"/>
          <w:color w:val="000000" w:themeColor="text1"/>
          <w:sz w:val="32"/>
          <w:szCs w:val="32"/>
        </w:rPr>
      </w:pPr>
      <w:r>
        <w:rPr>
          <w:rFonts w:ascii="黑体" w:hAnsi="黑体" w:eastAsia="黑体"/>
          <w:color w:val="000000" w:themeColor="text1"/>
          <w:sz w:val="32"/>
          <w:szCs w:val="32"/>
        </w:rPr>
        <w:t>第</w:t>
      </w:r>
      <w:r>
        <w:rPr>
          <w:rFonts w:hint="eastAsia" w:ascii="黑体" w:hAnsi="黑体" w:eastAsia="黑体"/>
          <w:color w:val="000000" w:themeColor="text1"/>
          <w:sz w:val="32"/>
          <w:szCs w:val="32"/>
          <w:lang w:eastAsia="zh-CN"/>
        </w:rPr>
        <w:t>二十</w:t>
      </w:r>
      <w:r>
        <w:rPr>
          <w:rFonts w:ascii="黑体" w:hAnsi="黑体" w:eastAsia="黑体"/>
          <w:color w:val="000000" w:themeColor="text1"/>
          <w:sz w:val="32"/>
          <w:szCs w:val="32"/>
        </w:rPr>
        <w:t>条</w:t>
      </w:r>
      <w:r>
        <w:rPr>
          <w:rFonts w:eastAsia="仿宋_GB2312"/>
          <w:color w:val="000000" w:themeColor="text1"/>
          <w:sz w:val="32"/>
          <w:szCs w:val="32"/>
        </w:rPr>
        <w:t xml:space="preserve">  按本程序对创新医疗器械审查不得收取申请人费用，对创新医疗器械审查需要聘请专家的，专家劳务服务费由</w:t>
      </w:r>
      <w:r>
        <w:rPr>
          <w:rFonts w:hint="eastAsia" w:eastAsia="仿宋_GB2312"/>
          <w:color w:val="000000" w:themeColor="text1"/>
          <w:sz w:val="32"/>
          <w:szCs w:val="32"/>
          <w:lang w:eastAsia="zh-CN"/>
        </w:rPr>
        <w:t>审评</w:t>
      </w:r>
      <w:r>
        <w:rPr>
          <w:rFonts w:eastAsia="仿宋_GB2312"/>
          <w:color w:val="000000" w:themeColor="text1"/>
          <w:sz w:val="32"/>
          <w:szCs w:val="32"/>
        </w:rPr>
        <w:t>中心按相关标准列支。</w:t>
      </w:r>
    </w:p>
    <w:p>
      <w:pPr>
        <w:spacing w:line="560" w:lineRule="exact"/>
        <w:ind w:firstLine="640" w:firstLineChars="200"/>
        <w:rPr>
          <w:rFonts w:ascii="黑体" w:hAnsi="黑体" w:eastAsia="黑体"/>
          <w:color w:val="000000" w:themeColor="text1"/>
          <w:sz w:val="32"/>
          <w:szCs w:val="32"/>
        </w:rPr>
      </w:pPr>
      <w:r>
        <w:rPr>
          <w:rFonts w:ascii="黑体" w:hAnsi="黑体" w:eastAsia="黑体"/>
          <w:color w:val="000000" w:themeColor="text1"/>
          <w:sz w:val="32"/>
          <w:szCs w:val="32"/>
        </w:rPr>
        <w:t>第</w:t>
      </w:r>
      <w:r>
        <w:rPr>
          <w:rFonts w:hint="eastAsia" w:ascii="黑体" w:hAnsi="黑体" w:eastAsia="黑体"/>
          <w:color w:val="000000" w:themeColor="text1"/>
          <w:sz w:val="32"/>
          <w:szCs w:val="32"/>
          <w:lang w:eastAsia="zh-CN"/>
        </w:rPr>
        <w:t>二十一</w:t>
      </w:r>
      <w:r>
        <w:rPr>
          <w:rFonts w:ascii="黑体" w:hAnsi="黑体" w:eastAsia="黑体"/>
          <w:color w:val="000000" w:themeColor="text1"/>
          <w:sz w:val="32"/>
          <w:szCs w:val="32"/>
        </w:rPr>
        <w:t>条</w:t>
      </w:r>
      <w:r>
        <w:rPr>
          <w:rFonts w:hint="eastAsia" w:ascii="黑体" w:hAnsi="黑体" w:eastAsia="黑体"/>
          <w:color w:val="000000" w:themeColor="text1"/>
          <w:sz w:val="32"/>
          <w:szCs w:val="32"/>
        </w:rPr>
        <w:t xml:space="preserve"> </w:t>
      </w:r>
      <w:r>
        <w:rPr>
          <w:rFonts w:ascii="黑体" w:hAnsi="黑体" w:eastAsia="黑体"/>
          <w:color w:val="000000" w:themeColor="text1"/>
          <w:sz w:val="32"/>
          <w:szCs w:val="32"/>
        </w:rPr>
        <w:t xml:space="preserve"> </w:t>
      </w:r>
      <w:r>
        <w:rPr>
          <w:rFonts w:eastAsia="仿宋_GB2312"/>
          <w:color w:val="000000" w:themeColor="text1"/>
          <w:sz w:val="32"/>
          <w:szCs w:val="32"/>
        </w:rPr>
        <w:t>本程序由省局负责解释，自发布之日起开始实施。</w:t>
      </w:r>
    </w:p>
    <w:p>
      <w:pPr>
        <w:spacing w:line="560" w:lineRule="exact"/>
        <w:ind w:left="1365" w:leftChars="650" w:firstLine="640" w:firstLineChars="200"/>
        <w:rPr>
          <w:rFonts w:eastAsia="仿宋_GB2312"/>
          <w:color w:val="000000" w:themeColor="text1"/>
          <w:kern w:val="0"/>
          <w:sz w:val="32"/>
          <w:szCs w:val="32"/>
        </w:rPr>
      </w:pP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eastAsia="仿宋_GB2312"/>
          <w:color w:val="000000" w:themeColor="text1"/>
          <w:kern w:val="0"/>
          <w:sz w:val="32"/>
          <w:szCs w:val="32"/>
        </w:rPr>
        <w:t>附</w:t>
      </w:r>
      <w:r>
        <w:rPr>
          <w:rFonts w:hint="eastAsia" w:eastAsia="仿宋_GB2312"/>
          <w:color w:val="000000" w:themeColor="text1"/>
          <w:kern w:val="0"/>
          <w:sz w:val="32"/>
          <w:szCs w:val="32"/>
        </w:rPr>
        <w:t>表</w:t>
      </w:r>
      <w:r>
        <w:rPr>
          <w:rFonts w:eastAsia="仿宋_GB2312"/>
          <w:color w:val="000000" w:themeColor="text1"/>
          <w:kern w:val="0"/>
          <w:sz w:val="32"/>
          <w:szCs w:val="32"/>
        </w:rPr>
        <w:t>：</w:t>
      </w:r>
      <w:r>
        <w:rPr>
          <w:rFonts w:ascii="Times New Roman" w:hAnsi="Times New Roman" w:eastAsia="仿宋_GB2312" w:cs="Times New Roman"/>
          <w:color w:val="000000" w:themeColor="text1"/>
          <w:kern w:val="0"/>
          <w:sz w:val="32"/>
          <w:szCs w:val="32"/>
        </w:rPr>
        <w:t>1.四川省创新医疗器械审查申请表</w:t>
      </w:r>
    </w:p>
    <w:p>
      <w:pPr>
        <w:spacing w:line="560" w:lineRule="exact"/>
        <w:ind w:firstLine="1600" w:firstLineChars="5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2.四川省创新医疗器械审查项目异议表</w:t>
      </w:r>
    </w:p>
    <w:p>
      <w:pPr>
        <w:spacing w:line="560" w:lineRule="exact"/>
        <w:ind w:firstLine="1600" w:firstLineChars="500"/>
        <w:rPr>
          <w:rFonts w:hint="eastAsia" w:ascii="Times New Roman" w:hAnsi="Times New Roman" w:eastAsia="仿宋_GB2312" w:cs="Times New Roman"/>
          <w:color w:val="000000" w:themeColor="text1"/>
          <w:kern w:val="0"/>
          <w:sz w:val="32"/>
          <w:szCs w:val="32"/>
          <w:lang w:eastAsia="zh-CN"/>
        </w:rPr>
      </w:pPr>
      <w:r>
        <w:rPr>
          <w:rFonts w:ascii="Times New Roman" w:hAnsi="Times New Roman" w:eastAsia="仿宋_GB2312" w:cs="Times New Roman"/>
          <w:bCs/>
          <w:color w:val="000000" w:themeColor="text1"/>
          <w:kern w:val="0"/>
          <w:sz w:val="32"/>
          <w:szCs w:val="32"/>
        </w:rPr>
        <w:t>3</w:t>
      </w:r>
      <w:r>
        <w:rPr>
          <w:rFonts w:ascii="Times New Roman" w:hAnsi="Times New Roman" w:eastAsia="仿宋_GB2312" w:cs="Times New Roman"/>
          <w:color w:val="000000" w:themeColor="text1"/>
          <w:kern w:val="0"/>
          <w:sz w:val="32"/>
          <w:szCs w:val="32"/>
        </w:rPr>
        <w:t>.四川省创新医疗器械审查申请结果告知</w:t>
      </w:r>
      <w:r>
        <w:rPr>
          <w:rFonts w:hint="eastAsia" w:ascii="Times New Roman" w:hAnsi="Times New Roman" w:eastAsia="仿宋_GB2312" w:cs="Times New Roman"/>
          <w:color w:val="000000" w:themeColor="text1"/>
          <w:kern w:val="0"/>
          <w:sz w:val="32"/>
          <w:szCs w:val="32"/>
          <w:lang w:eastAsia="zh-CN"/>
        </w:rPr>
        <w:t>书</w:t>
      </w:r>
    </w:p>
    <w:p>
      <w:pPr>
        <w:spacing w:line="560" w:lineRule="exact"/>
        <w:ind w:firstLine="1600" w:firstLineChars="5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4.四川省创新医疗器械沟通交流申请表</w:t>
      </w:r>
    </w:p>
    <w:p>
      <w:pPr>
        <w:spacing w:line="560" w:lineRule="exact"/>
        <w:ind w:firstLine="1600" w:firstLineChars="500"/>
        <w:rPr>
          <w:rFonts w:eastAsia="仿宋_GB2312"/>
          <w:color w:val="000000" w:themeColor="text1"/>
          <w:kern w:val="0"/>
          <w:sz w:val="32"/>
          <w:szCs w:val="32"/>
        </w:rPr>
      </w:pPr>
      <w:r>
        <w:rPr>
          <w:rFonts w:ascii="Times New Roman" w:hAnsi="Times New Roman" w:eastAsia="仿宋_GB2312" w:cs="Times New Roman"/>
          <w:color w:val="000000" w:themeColor="text1"/>
          <w:kern w:val="0"/>
          <w:sz w:val="32"/>
          <w:szCs w:val="32"/>
        </w:rPr>
        <w:t>5.四川省创</w:t>
      </w:r>
      <w:r>
        <w:rPr>
          <w:rFonts w:eastAsia="仿宋_GB2312"/>
          <w:color w:val="000000" w:themeColor="text1"/>
          <w:kern w:val="0"/>
          <w:sz w:val="32"/>
          <w:szCs w:val="32"/>
        </w:rPr>
        <w:t>新医疗器械沟通交流申请回复单</w:t>
      </w:r>
    </w:p>
    <w:p>
      <w:pPr>
        <w:spacing w:line="360" w:lineRule="auto"/>
        <w:ind w:firstLine="672" w:firstLineChars="200"/>
        <w:rPr>
          <w:rFonts w:eastAsia="仿宋_GB2312"/>
          <w:color w:val="000000" w:themeColor="text1"/>
          <w:spacing w:val="8"/>
          <w:kern w:val="0"/>
          <w:sz w:val="32"/>
          <w:szCs w:val="32"/>
        </w:rPr>
      </w:pPr>
    </w:p>
    <w:p>
      <w:pPr>
        <w:spacing w:line="360" w:lineRule="auto"/>
        <w:ind w:firstLine="672" w:firstLineChars="200"/>
        <w:rPr>
          <w:rFonts w:eastAsia="仿宋_GB2312"/>
          <w:color w:val="000000" w:themeColor="text1"/>
          <w:spacing w:val="8"/>
          <w:kern w:val="0"/>
          <w:sz w:val="32"/>
          <w:szCs w:val="32"/>
        </w:rPr>
      </w:pPr>
    </w:p>
    <w:p>
      <w:pPr>
        <w:spacing w:line="360" w:lineRule="auto"/>
        <w:ind w:firstLine="672" w:firstLineChars="200"/>
        <w:rPr>
          <w:rFonts w:eastAsia="仿宋_GB2312"/>
          <w:color w:val="000000" w:themeColor="text1"/>
          <w:spacing w:val="8"/>
          <w:kern w:val="0"/>
          <w:sz w:val="32"/>
          <w:szCs w:val="32"/>
        </w:rPr>
      </w:pPr>
    </w:p>
    <w:p>
      <w:pPr>
        <w:spacing w:line="360" w:lineRule="auto"/>
        <w:ind w:firstLine="672" w:firstLineChars="200"/>
        <w:rPr>
          <w:rFonts w:eastAsia="仿宋_GB2312"/>
          <w:color w:val="000000" w:themeColor="text1"/>
          <w:spacing w:val="8"/>
          <w:kern w:val="0"/>
          <w:sz w:val="32"/>
          <w:szCs w:val="32"/>
        </w:rPr>
      </w:pPr>
    </w:p>
    <w:p>
      <w:pPr>
        <w:pStyle w:val="2"/>
        <w:ind w:left="1092" w:hanging="672"/>
        <w:rPr>
          <w:rFonts w:eastAsia="仿宋_GB2312"/>
          <w:color w:val="000000" w:themeColor="text1"/>
          <w:spacing w:val="8"/>
          <w:kern w:val="0"/>
          <w:sz w:val="32"/>
          <w:szCs w:val="32"/>
        </w:rPr>
      </w:pPr>
    </w:p>
    <w:p>
      <w:pPr>
        <w:rPr>
          <w:rFonts w:eastAsia="仿宋_GB2312"/>
          <w:color w:val="000000" w:themeColor="text1"/>
          <w:spacing w:val="8"/>
          <w:kern w:val="0"/>
          <w:sz w:val="32"/>
          <w:szCs w:val="32"/>
        </w:rPr>
      </w:pPr>
    </w:p>
    <w:p>
      <w:pPr>
        <w:pStyle w:val="2"/>
        <w:ind w:left="1092" w:hanging="672"/>
        <w:rPr>
          <w:rFonts w:eastAsia="仿宋_GB2312"/>
          <w:color w:val="000000" w:themeColor="text1"/>
          <w:spacing w:val="8"/>
          <w:kern w:val="0"/>
          <w:sz w:val="32"/>
          <w:szCs w:val="32"/>
        </w:rPr>
      </w:pPr>
    </w:p>
    <w:p>
      <w:pPr>
        <w:rPr>
          <w:rFonts w:eastAsia="仿宋_GB2312"/>
          <w:color w:val="000000" w:themeColor="text1"/>
          <w:spacing w:val="8"/>
          <w:kern w:val="0"/>
          <w:sz w:val="32"/>
          <w:szCs w:val="32"/>
        </w:rPr>
      </w:pPr>
    </w:p>
    <w:p>
      <w:pPr>
        <w:rPr>
          <w:color w:val="000000" w:themeColor="text1"/>
        </w:rPr>
      </w:pPr>
      <w:r>
        <w:rPr>
          <w:color w:val="000000" w:themeColor="text1"/>
        </w:rPr>
        <w:br w:type="page"/>
      </w:r>
    </w:p>
    <w:p/>
    <w:p>
      <w:pPr>
        <w:widowControl/>
        <w:spacing w:line="560" w:lineRule="exact"/>
        <w:jc w:val="left"/>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附表1</w:t>
      </w:r>
    </w:p>
    <w:p>
      <w:pPr>
        <w:spacing w:line="560" w:lineRule="exact"/>
        <w:jc w:val="center"/>
        <w:rPr>
          <w:rFonts w:ascii="方正小标宋简体" w:hAnsi="仿宋" w:eastAsia="方正小标宋简体"/>
          <w:color w:val="000000" w:themeColor="text1"/>
          <w:sz w:val="44"/>
          <w:szCs w:val="44"/>
        </w:rPr>
      </w:pPr>
      <w:r>
        <w:rPr>
          <w:rFonts w:hint="eastAsia" w:ascii="方正小标宋简体" w:hAnsi="仿宋" w:eastAsia="方正小标宋简体" w:cs="方正小标宋_GBK"/>
          <w:color w:val="000000" w:themeColor="text1"/>
          <w:sz w:val="44"/>
          <w:szCs w:val="44"/>
        </w:rPr>
        <w:t>四川省创新医疗器械审查申请表</w:t>
      </w:r>
    </w:p>
    <w:p>
      <w:pPr>
        <w:spacing w:line="560" w:lineRule="exact"/>
        <w:rPr>
          <w:rFonts w:ascii="仿宋" w:hAnsi="仿宋"/>
          <w:b/>
          <w:bCs/>
          <w:color w:val="000000" w:themeColor="text1"/>
          <w:sz w:val="30"/>
          <w:szCs w:val="30"/>
        </w:rPr>
      </w:pPr>
      <w:r>
        <w:rPr>
          <w:rFonts w:hint="eastAsia" w:ascii="仿宋" w:hAnsi="仿宋"/>
          <w:b/>
          <w:bCs/>
          <w:color w:val="000000" w:themeColor="text1"/>
          <w:sz w:val="30"/>
          <w:szCs w:val="30"/>
        </w:rPr>
        <w:t xml:space="preserve"> </w:t>
      </w:r>
    </w:p>
    <w:p>
      <w:pPr>
        <w:spacing w:line="560" w:lineRule="exact"/>
        <w:jc w:val="center"/>
        <w:rPr>
          <w:rFonts w:ascii="仿宋" w:hAnsi="仿宋"/>
          <w:color w:val="000000" w:themeColor="text1"/>
          <w:sz w:val="24"/>
        </w:rPr>
      </w:pPr>
      <w:r>
        <w:rPr>
          <w:rFonts w:hint="eastAsia" w:ascii="仿宋" w:hAnsi="仿宋" w:cs="仿宋_GB2312"/>
          <w:color w:val="000000" w:themeColor="text1"/>
          <w:sz w:val="24"/>
        </w:rPr>
        <w:t xml:space="preserve">                             </w:t>
      </w:r>
    </w:p>
    <w:tbl>
      <w:tblPr>
        <w:tblStyle w:val="9"/>
        <w:tblW w:w="0" w:type="auto"/>
        <w:tblInd w:w="0" w:type="dxa"/>
        <w:tblLayout w:type="fixed"/>
        <w:tblCellMar>
          <w:top w:w="0" w:type="dxa"/>
          <w:left w:w="108" w:type="dxa"/>
          <w:bottom w:w="0" w:type="dxa"/>
          <w:right w:w="108" w:type="dxa"/>
        </w:tblCellMar>
      </w:tblPr>
      <w:tblGrid>
        <w:gridCol w:w="1695"/>
        <w:gridCol w:w="6989"/>
      </w:tblGrid>
      <w:tr>
        <w:tblPrEx>
          <w:tblCellMar>
            <w:top w:w="0" w:type="dxa"/>
            <w:left w:w="108" w:type="dxa"/>
            <w:bottom w:w="0" w:type="dxa"/>
            <w:right w:w="108" w:type="dxa"/>
          </w:tblCellMar>
        </w:tblPrEx>
        <w:trPr>
          <w:trHeight w:val="706"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rPr>
            </w:pPr>
            <w:r>
              <w:rPr>
                <w:rFonts w:hint="eastAsia" w:ascii="仿宋" w:hAnsi="仿宋" w:cs="仿宋_GB2312"/>
                <w:color w:val="000000" w:themeColor="text1"/>
                <w:spacing w:val="-4"/>
                <w:sz w:val="24"/>
              </w:rPr>
              <w:t>产品名称</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692"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rPr>
            </w:pPr>
            <w:r>
              <w:rPr>
                <w:rFonts w:hint="eastAsia" w:ascii="仿宋" w:hAnsi="仿宋" w:cs="仿宋_GB2312"/>
                <w:color w:val="000000" w:themeColor="text1"/>
                <w:spacing w:val="-4"/>
                <w:sz w:val="24"/>
              </w:rPr>
              <w:t>申请人名称</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702"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rPr>
            </w:pPr>
            <w:r>
              <w:rPr>
                <w:rFonts w:hint="eastAsia" w:ascii="仿宋" w:hAnsi="仿宋" w:cs="仿宋_GB2312"/>
                <w:color w:val="000000" w:themeColor="text1"/>
                <w:spacing w:val="-4"/>
                <w:sz w:val="24"/>
              </w:rPr>
              <w:t>申请人住所</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699"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pacing w:val="-4"/>
                <w:sz w:val="24"/>
              </w:rPr>
              <w:t>生产地址</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741"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rPr>
            </w:pPr>
            <w:r>
              <w:rPr>
                <w:rFonts w:hint="eastAsia" w:ascii="仿宋" w:hAnsi="仿宋" w:cs="仿宋_GB2312"/>
                <w:color w:val="000000" w:themeColor="text1"/>
                <w:sz w:val="24"/>
              </w:rPr>
              <w:t>规格/型号</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1323"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z w:val="24"/>
              </w:rPr>
              <w:t>结构组成</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1041"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z w:val="24"/>
              </w:rPr>
              <w:t>主要工作原理/作用机理</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1467" w:hRule="atLeast"/>
        </w:trPr>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rPr>
            </w:pPr>
            <w:r>
              <w:rPr>
                <w:rFonts w:hint="eastAsia" w:ascii="仿宋" w:hAnsi="仿宋" w:cs="仿宋_GB2312"/>
                <w:color w:val="000000" w:themeColor="text1"/>
                <w:sz w:val="24"/>
              </w:rPr>
              <w:t>预期用途</w:t>
            </w:r>
          </w:p>
        </w:tc>
        <w:tc>
          <w:tcPr>
            <w:tcW w:w="6989" w:type="dxa"/>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906" w:hRule="atLeast"/>
        </w:trPr>
        <w:tc>
          <w:tcPr>
            <w:tcW w:w="86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olor w:val="000000" w:themeColor="text1"/>
                <w:sz w:val="24"/>
              </w:rPr>
            </w:pPr>
          </w:p>
          <w:p>
            <w:pPr>
              <w:spacing w:line="360" w:lineRule="auto"/>
              <w:rPr>
                <w:rFonts w:ascii="仿宋" w:hAnsi="仿宋" w:cs="仿宋_GB2312"/>
                <w:color w:val="000000" w:themeColor="text1"/>
                <w:sz w:val="24"/>
                <w:u w:val="single"/>
              </w:rPr>
            </w:pPr>
            <w:r>
              <w:rPr>
                <w:rFonts w:hint="eastAsia" w:ascii="仿宋" w:hAnsi="仿宋" w:cs="仿宋_GB2312"/>
                <w:color w:val="000000" w:themeColor="text1"/>
                <w:sz w:val="24"/>
              </w:rPr>
              <w:t>联系人：</w:t>
            </w:r>
            <w:r>
              <w:rPr>
                <w:rFonts w:hint="eastAsia" w:ascii="仿宋" w:hAnsi="仿宋" w:cs="仿宋_GB2312"/>
                <w:color w:val="000000" w:themeColor="text1"/>
                <w:sz w:val="24"/>
                <w:u w:val="single"/>
              </w:rPr>
              <w:t xml:space="preserve">              </w:t>
            </w:r>
            <w:r>
              <w:rPr>
                <w:rFonts w:hint="eastAsia" w:ascii="仿宋" w:hAnsi="仿宋" w:cs="仿宋_GB2312"/>
                <w:color w:val="000000" w:themeColor="text1"/>
                <w:sz w:val="24"/>
              </w:rPr>
              <w:t xml:space="preserve">  联系电话：</w:t>
            </w:r>
            <w:r>
              <w:rPr>
                <w:rFonts w:hint="eastAsia" w:ascii="仿宋" w:hAnsi="仿宋" w:cs="仿宋_GB2312"/>
                <w:color w:val="000000" w:themeColor="text1"/>
                <w:sz w:val="24"/>
                <w:u w:val="single"/>
              </w:rPr>
              <w:t xml:space="preserve">             </w:t>
            </w:r>
            <w:r>
              <w:rPr>
                <w:rFonts w:hint="eastAsia" w:ascii="宋体" w:hAnsi="宋体" w:cs="宋体"/>
                <w:color w:val="000000" w:themeColor="text1"/>
                <w:sz w:val="24"/>
              </w:rPr>
              <w:t> </w:t>
            </w:r>
            <w:r>
              <w:rPr>
                <w:rFonts w:hint="eastAsia" w:ascii="仿宋" w:hAnsi="仿宋" w:cs="仿宋_GB2312"/>
                <w:color w:val="000000" w:themeColor="text1"/>
                <w:sz w:val="24"/>
              </w:rPr>
              <w:t>传真：</w:t>
            </w:r>
            <w:r>
              <w:rPr>
                <w:rFonts w:hint="eastAsia" w:ascii="仿宋" w:hAnsi="仿宋" w:cs="仿宋_GB2312"/>
                <w:color w:val="000000" w:themeColor="text1"/>
                <w:sz w:val="24"/>
                <w:u w:val="single"/>
              </w:rPr>
              <w:t xml:space="preserve">               </w:t>
            </w:r>
          </w:p>
          <w:p>
            <w:pPr>
              <w:spacing w:line="360" w:lineRule="auto"/>
              <w:rPr>
                <w:rFonts w:ascii="仿宋" w:hAnsi="仿宋"/>
                <w:color w:val="000000" w:themeColor="text1"/>
                <w:sz w:val="24"/>
              </w:rPr>
            </w:pPr>
          </w:p>
          <w:p>
            <w:pPr>
              <w:spacing w:line="360" w:lineRule="auto"/>
              <w:rPr>
                <w:rFonts w:ascii="仿宋" w:hAnsi="仿宋" w:cs="仿宋_GB2312"/>
                <w:color w:val="000000" w:themeColor="text1"/>
                <w:sz w:val="24"/>
                <w:u w:val="single"/>
              </w:rPr>
            </w:pPr>
            <w:r>
              <w:rPr>
                <w:rFonts w:hint="eastAsia" w:ascii="仿宋" w:hAnsi="仿宋" w:cs="仿宋_GB2312"/>
                <w:color w:val="000000" w:themeColor="text1"/>
                <w:sz w:val="24"/>
              </w:rPr>
              <w:t>联系地址：</w:t>
            </w:r>
            <w:r>
              <w:rPr>
                <w:rFonts w:hint="eastAsia" w:ascii="仿宋" w:hAnsi="仿宋" w:cs="仿宋_GB2312"/>
                <w:color w:val="000000" w:themeColor="text1"/>
                <w:sz w:val="24"/>
                <w:u w:val="single"/>
              </w:rPr>
              <w:t xml:space="preserve">             </w:t>
            </w:r>
            <w:r>
              <w:rPr>
                <w:rFonts w:hint="eastAsia" w:ascii="仿宋" w:hAnsi="仿宋" w:cs="仿宋_GB2312"/>
                <w:color w:val="000000" w:themeColor="text1"/>
                <w:sz w:val="24"/>
              </w:rPr>
              <w:t xml:space="preserve"> e-mail：</w:t>
            </w:r>
            <w:r>
              <w:rPr>
                <w:rFonts w:hint="eastAsia" w:ascii="仿宋" w:hAnsi="仿宋" w:cs="仿宋_GB2312"/>
                <w:color w:val="000000" w:themeColor="text1"/>
                <w:sz w:val="24"/>
                <w:u w:val="single"/>
              </w:rPr>
              <w:t xml:space="preserve">               </w:t>
            </w:r>
            <w:r>
              <w:rPr>
                <w:rFonts w:hint="eastAsia" w:ascii="宋体" w:hAnsi="宋体" w:cs="宋体"/>
                <w:color w:val="000000" w:themeColor="text1"/>
                <w:sz w:val="24"/>
              </w:rPr>
              <w:t> </w:t>
            </w:r>
            <w:r>
              <w:rPr>
                <w:rFonts w:hint="eastAsia" w:ascii="仿宋" w:hAnsi="仿宋" w:cs="仿宋_GB2312"/>
                <w:color w:val="000000" w:themeColor="text1"/>
                <w:sz w:val="24"/>
              </w:rPr>
              <w:t>手机：</w:t>
            </w:r>
            <w:r>
              <w:rPr>
                <w:rFonts w:hint="eastAsia" w:ascii="仿宋" w:hAnsi="仿宋" w:cs="仿宋_GB2312"/>
                <w:color w:val="000000" w:themeColor="text1"/>
                <w:sz w:val="24"/>
                <w:u w:val="single"/>
              </w:rPr>
              <w:t xml:space="preserve">              </w:t>
            </w:r>
          </w:p>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1872" w:hRule="atLeast"/>
        </w:trPr>
        <w:tc>
          <w:tcPr>
            <w:tcW w:w="8684"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color w:val="000000" w:themeColor="text1"/>
                <w:sz w:val="24"/>
              </w:rPr>
            </w:pPr>
            <w:r>
              <w:rPr>
                <w:rFonts w:hint="eastAsia" w:ascii="仿宋" w:hAnsi="仿宋" w:cs="仿宋_GB2312"/>
                <w:color w:val="000000" w:themeColor="text1"/>
                <w:sz w:val="24"/>
              </w:rPr>
              <w:t>申请资料：</w:t>
            </w:r>
          </w:p>
          <w:p>
            <w:pPr>
              <w:spacing w:line="360" w:lineRule="auto"/>
              <w:ind w:right="960"/>
              <w:rPr>
                <w:rFonts w:ascii="仿宋" w:hAnsi="仿宋"/>
                <w:color w:val="000000" w:themeColor="text1"/>
                <w:sz w:val="24"/>
              </w:rPr>
            </w:pPr>
          </w:p>
          <w:p>
            <w:pPr>
              <w:spacing w:line="360" w:lineRule="auto"/>
              <w:ind w:right="960"/>
              <w:rPr>
                <w:rFonts w:ascii="仿宋" w:hAnsi="仿宋"/>
                <w:color w:val="000000" w:themeColor="text1"/>
                <w:sz w:val="24"/>
              </w:rPr>
            </w:pPr>
          </w:p>
          <w:p>
            <w:pPr>
              <w:spacing w:line="360" w:lineRule="auto"/>
              <w:ind w:right="960"/>
              <w:rPr>
                <w:rFonts w:ascii="仿宋" w:hAnsi="仿宋"/>
                <w:color w:val="000000" w:themeColor="text1"/>
                <w:sz w:val="24"/>
              </w:rPr>
            </w:pPr>
          </w:p>
          <w:p>
            <w:pPr>
              <w:spacing w:line="360" w:lineRule="auto"/>
              <w:ind w:right="960"/>
              <w:rPr>
                <w:rFonts w:ascii="仿宋" w:hAnsi="仿宋"/>
                <w:color w:val="000000" w:themeColor="text1"/>
                <w:sz w:val="24"/>
              </w:rPr>
            </w:pPr>
          </w:p>
          <w:p>
            <w:pPr>
              <w:spacing w:line="360" w:lineRule="auto"/>
              <w:ind w:right="960"/>
              <w:rPr>
                <w:rFonts w:ascii="仿宋" w:hAnsi="仿宋"/>
                <w:color w:val="000000" w:themeColor="text1"/>
                <w:sz w:val="24"/>
              </w:rPr>
            </w:pPr>
          </w:p>
          <w:p>
            <w:pPr>
              <w:spacing w:line="360" w:lineRule="auto"/>
              <w:ind w:right="960"/>
              <w:rPr>
                <w:rFonts w:ascii="仿宋" w:hAnsi="仿宋"/>
                <w:color w:val="000000" w:themeColor="text1"/>
                <w:sz w:val="24"/>
              </w:rPr>
            </w:pPr>
          </w:p>
          <w:p>
            <w:pPr>
              <w:spacing w:line="360" w:lineRule="auto"/>
              <w:ind w:right="960"/>
              <w:rPr>
                <w:rFonts w:ascii="仿宋" w:hAnsi="仿宋"/>
                <w:color w:val="000000" w:themeColor="text1"/>
                <w:sz w:val="24"/>
              </w:rPr>
            </w:pPr>
          </w:p>
          <w:p>
            <w:pPr>
              <w:spacing w:line="360" w:lineRule="auto"/>
              <w:jc w:val="right"/>
              <w:rPr>
                <w:rFonts w:ascii="仿宋" w:hAnsi="仿宋"/>
                <w:color w:val="000000" w:themeColor="text1"/>
                <w:sz w:val="24"/>
              </w:rPr>
            </w:pPr>
          </w:p>
          <w:p>
            <w:pPr>
              <w:spacing w:line="360" w:lineRule="auto"/>
              <w:jc w:val="right"/>
              <w:rPr>
                <w:rFonts w:ascii="仿宋" w:hAnsi="仿宋"/>
                <w:color w:val="000000" w:themeColor="text1"/>
                <w:sz w:val="24"/>
              </w:rPr>
            </w:pPr>
          </w:p>
          <w:p>
            <w:pPr>
              <w:spacing w:line="360" w:lineRule="auto"/>
              <w:jc w:val="right"/>
              <w:rPr>
                <w:rFonts w:ascii="仿宋" w:hAnsi="仿宋"/>
                <w:color w:val="000000" w:themeColor="text1"/>
                <w:sz w:val="24"/>
              </w:rPr>
            </w:pPr>
            <w:r>
              <w:rPr>
                <w:rFonts w:hint="eastAsia" w:ascii="仿宋" w:hAnsi="仿宋" w:cs="仿宋_GB2312"/>
                <w:color w:val="000000" w:themeColor="text1"/>
                <w:sz w:val="24"/>
              </w:rPr>
              <w:t>（可附页）</w:t>
            </w:r>
          </w:p>
        </w:tc>
      </w:tr>
      <w:tr>
        <w:tblPrEx>
          <w:tblCellMar>
            <w:top w:w="0" w:type="dxa"/>
            <w:left w:w="108" w:type="dxa"/>
            <w:bottom w:w="0" w:type="dxa"/>
            <w:right w:w="108" w:type="dxa"/>
          </w:tblCellMar>
        </w:tblPrEx>
        <w:trPr>
          <w:trHeight w:val="1377" w:hRule="atLeast"/>
        </w:trPr>
        <w:tc>
          <w:tcPr>
            <w:tcW w:w="86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olor w:val="000000" w:themeColor="text1"/>
                <w:sz w:val="24"/>
              </w:rPr>
            </w:pPr>
            <w:r>
              <w:rPr>
                <w:rFonts w:hint="eastAsia" w:ascii="仿宋" w:hAnsi="仿宋" w:cs="仿宋_GB2312"/>
                <w:color w:val="000000" w:themeColor="text1"/>
                <w:sz w:val="24"/>
              </w:rPr>
              <w:t>备注：</w:t>
            </w:r>
          </w:p>
          <w:p>
            <w:pPr>
              <w:spacing w:line="360" w:lineRule="auto"/>
              <w:rPr>
                <w:rFonts w:ascii="仿宋" w:hAnsi="仿宋"/>
                <w:color w:val="000000" w:themeColor="text1"/>
                <w:sz w:val="24"/>
              </w:rPr>
            </w:pPr>
          </w:p>
          <w:p>
            <w:pPr>
              <w:spacing w:line="360" w:lineRule="auto"/>
              <w:rPr>
                <w:rFonts w:ascii="仿宋" w:hAnsi="仿宋"/>
                <w:color w:val="000000" w:themeColor="text1"/>
                <w:sz w:val="24"/>
              </w:rPr>
            </w:pPr>
          </w:p>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1681" w:hRule="atLeast"/>
        </w:trPr>
        <w:tc>
          <w:tcPr>
            <w:tcW w:w="86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olor w:val="000000" w:themeColor="text1"/>
                <w:sz w:val="24"/>
              </w:rPr>
            </w:pPr>
          </w:p>
          <w:p>
            <w:pPr>
              <w:spacing w:line="360" w:lineRule="auto"/>
              <w:rPr>
                <w:rFonts w:ascii="仿宋" w:hAnsi="仿宋" w:cs="仿宋_GB2312"/>
                <w:color w:val="000000" w:themeColor="text1"/>
                <w:sz w:val="24"/>
              </w:rPr>
            </w:pPr>
            <w:r>
              <w:rPr>
                <w:rFonts w:hint="eastAsia" w:ascii="仿宋" w:hAnsi="仿宋" w:cs="仿宋_GB2312"/>
                <w:color w:val="000000" w:themeColor="text1"/>
                <w:sz w:val="24"/>
              </w:rPr>
              <w:t>申请人（盖章）：</w:t>
            </w:r>
            <w:r>
              <w:rPr>
                <w:rFonts w:hint="eastAsia" w:ascii="仿宋" w:hAnsi="仿宋" w:cs="仿宋_GB2312"/>
                <w:color w:val="000000" w:themeColor="text1"/>
                <w:sz w:val="24"/>
                <w:u w:val="single"/>
              </w:rPr>
              <w:t xml:space="preserve">                         </w:t>
            </w:r>
            <w:r>
              <w:rPr>
                <w:rFonts w:hint="eastAsia" w:ascii="仿宋" w:hAnsi="仿宋" w:cs="仿宋_GB2312"/>
                <w:color w:val="000000" w:themeColor="text1"/>
                <w:sz w:val="24"/>
              </w:rPr>
              <w:t xml:space="preserve">   </w:t>
            </w:r>
          </w:p>
          <w:p>
            <w:pPr>
              <w:spacing w:line="360" w:lineRule="auto"/>
              <w:rPr>
                <w:rFonts w:ascii="仿宋" w:hAnsi="仿宋" w:cs="仿宋_GB2312"/>
                <w:color w:val="000000" w:themeColor="text1"/>
                <w:sz w:val="24"/>
              </w:rPr>
            </w:pPr>
          </w:p>
          <w:p>
            <w:pPr>
              <w:spacing w:line="360" w:lineRule="auto"/>
              <w:rPr>
                <w:rFonts w:ascii="仿宋" w:hAnsi="仿宋" w:cs="仿宋_GB2312"/>
                <w:color w:val="000000" w:themeColor="text1"/>
                <w:sz w:val="24"/>
              </w:rPr>
            </w:pPr>
          </w:p>
          <w:p>
            <w:pPr>
              <w:spacing w:line="360" w:lineRule="auto"/>
              <w:rPr>
                <w:rFonts w:ascii="仿宋" w:hAnsi="仿宋" w:cs="仿宋_GB2312"/>
                <w:color w:val="000000" w:themeColor="text1"/>
                <w:sz w:val="24"/>
                <w:u w:val="single"/>
              </w:rPr>
            </w:pPr>
            <w:r>
              <w:rPr>
                <w:rFonts w:hint="eastAsia" w:ascii="仿宋" w:hAnsi="仿宋" w:cs="仿宋_GB2312"/>
                <w:color w:val="000000" w:themeColor="text1"/>
                <w:sz w:val="24"/>
              </w:rPr>
              <w:t>法定代表人（签字）：</w:t>
            </w:r>
            <w:r>
              <w:rPr>
                <w:rFonts w:hint="eastAsia" w:ascii="仿宋" w:hAnsi="仿宋" w:cs="仿宋_GB2312"/>
                <w:color w:val="000000" w:themeColor="text1"/>
                <w:sz w:val="24"/>
                <w:u w:val="single"/>
              </w:rPr>
              <w:t xml:space="preserve">                       </w:t>
            </w:r>
            <w:r>
              <w:rPr>
                <w:rFonts w:hint="eastAsia" w:ascii="仿宋" w:hAnsi="仿宋" w:cs="仿宋_GB2312"/>
                <w:color w:val="000000" w:themeColor="text1"/>
                <w:sz w:val="24"/>
              </w:rPr>
              <w:t xml:space="preserve">    申请日期：</w:t>
            </w:r>
            <w:r>
              <w:rPr>
                <w:rFonts w:hint="eastAsia" w:ascii="仿宋" w:hAnsi="仿宋" w:cs="仿宋_GB2312"/>
                <w:color w:val="000000" w:themeColor="text1"/>
                <w:sz w:val="24"/>
                <w:u w:val="single"/>
              </w:rPr>
              <w:t xml:space="preserve">            </w:t>
            </w:r>
          </w:p>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2409" w:hRule="atLeast"/>
        </w:trPr>
        <w:tc>
          <w:tcPr>
            <w:tcW w:w="86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olor w:val="000000" w:themeColor="text1"/>
                <w:sz w:val="24"/>
              </w:rPr>
              <w:t>资料真实性保证声明</w:t>
            </w:r>
          </w:p>
          <w:p>
            <w:pPr>
              <w:spacing w:line="360" w:lineRule="auto"/>
              <w:ind w:firstLine="480" w:firstLineChars="200"/>
              <w:rPr>
                <w:rFonts w:ascii="仿宋" w:hAnsi="仿宋"/>
                <w:color w:val="000000" w:themeColor="text1"/>
                <w:sz w:val="24"/>
              </w:rPr>
            </w:pPr>
            <w:r>
              <w:rPr>
                <w:rFonts w:hint="eastAsia" w:ascii="仿宋" w:hAnsi="仿宋"/>
                <w:color w:val="000000" w:themeColor="text1"/>
                <w:sz w:val="24"/>
              </w:rPr>
              <w:t>本申请人保证，本次递交的四川省创新医疗器械审查申请的资料均真实有效，如有虚假，愿承担相应的法律责任。</w:t>
            </w:r>
          </w:p>
          <w:p>
            <w:pPr>
              <w:spacing w:line="360" w:lineRule="auto"/>
              <w:ind w:firstLine="480" w:firstLineChars="200"/>
              <w:rPr>
                <w:rFonts w:ascii="仿宋" w:hAnsi="仿宋"/>
                <w:color w:val="000000" w:themeColor="text1"/>
                <w:sz w:val="24"/>
              </w:rPr>
            </w:pPr>
            <w:r>
              <w:rPr>
                <w:rFonts w:hint="eastAsia" w:ascii="仿宋" w:hAnsi="仿宋"/>
                <w:color w:val="000000" w:themeColor="text1"/>
                <w:sz w:val="24"/>
              </w:rPr>
              <w:t xml:space="preserve">                               （申请人盖章）</w:t>
            </w:r>
          </w:p>
          <w:p>
            <w:pPr>
              <w:spacing w:line="360" w:lineRule="auto"/>
              <w:rPr>
                <w:rFonts w:ascii="仿宋" w:hAnsi="仿宋"/>
                <w:color w:val="000000" w:themeColor="text1"/>
                <w:sz w:val="24"/>
              </w:rPr>
            </w:pPr>
            <w:r>
              <w:rPr>
                <w:rFonts w:hint="eastAsia" w:ascii="仿宋" w:hAnsi="仿宋"/>
                <w:color w:val="000000" w:themeColor="text1"/>
                <w:sz w:val="24"/>
              </w:rPr>
              <w:t xml:space="preserve">                                     法定代表人：   </w:t>
            </w:r>
          </w:p>
          <w:p>
            <w:pPr>
              <w:spacing w:line="360" w:lineRule="auto"/>
              <w:rPr>
                <w:rFonts w:ascii="仿宋" w:hAnsi="仿宋"/>
                <w:color w:val="000000" w:themeColor="text1"/>
                <w:sz w:val="24"/>
              </w:rPr>
            </w:pPr>
            <w:r>
              <w:rPr>
                <w:rFonts w:hint="eastAsia" w:ascii="仿宋" w:hAnsi="仿宋"/>
                <w:color w:val="000000" w:themeColor="text1"/>
                <w:sz w:val="24"/>
              </w:rPr>
              <w:t xml:space="preserve">                                       日期：</w:t>
            </w:r>
          </w:p>
        </w:tc>
      </w:tr>
    </w:tbl>
    <w:p>
      <w:pPr>
        <w:widowControl/>
        <w:spacing w:line="360" w:lineRule="auto"/>
        <w:jc w:val="left"/>
        <w:rPr>
          <w:rFonts w:hAnsi="黑体" w:eastAsia="黑体"/>
          <w:color w:val="000000" w:themeColor="text1"/>
          <w:sz w:val="32"/>
          <w:szCs w:val="32"/>
        </w:rPr>
      </w:pPr>
    </w:p>
    <w:p>
      <w:pPr>
        <w:rPr>
          <w:rFonts w:hint="eastAsia"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br w:type="page"/>
      </w:r>
    </w:p>
    <w:p>
      <w:pPr>
        <w:widowControl/>
        <w:spacing w:line="560" w:lineRule="exact"/>
        <w:jc w:val="left"/>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附表2</w:t>
      </w:r>
    </w:p>
    <w:p>
      <w:pPr>
        <w:spacing w:line="560" w:lineRule="exact"/>
        <w:jc w:val="center"/>
        <w:rPr>
          <w:rFonts w:ascii="方正小标宋简体" w:hAnsi="仿宋" w:eastAsia="方正小标宋简体" w:cs="方正小标宋_GBK"/>
          <w:color w:val="000000" w:themeColor="text1"/>
          <w:sz w:val="44"/>
          <w:szCs w:val="44"/>
        </w:rPr>
      </w:pPr>
      <w:r>
        <w:rPr>
          <w:rFonts w:hint="eastAsia" w:ascii="方正小标宋简体" w:hAnsi="仿宋" w:eastAsia="方正小标宋简体" w:cs="方正小标宋_GBK"/>
          <w:color w:val="000000" w:themeColor="text1"/>
          <w:sz w:val="44"/>
          <w:szCs w:val="44"/>
        </w:rPr>
        <w:t>四川省创新医疗器械审查项目异议表</w:t>
      </w:r>
    </w:p>
    <w:p>
      <w:pPr>
        <w:pStyle w:val="2"/>
        <w:spacing w:line="560" w:lineRule="exact"/>
        <w:ind w:left="840" w:hanging="420"/>
        <w:rPr>
          <w:color w:val="000000" w:themeColor="text1"/>
        </w:rPr>
      </w:pPr>
    </w:p>
    <w:tbl>
      <w:tblPr>
        <w:tblStyle w:val="9"/>
        <w:tblW w:w="9465" w:type="dxa"/>
        <w:jc w:val="center"/>
        <w:tblLayout w:type="fixed"/>
        <w:tblCellMar>
          <w:top w:w="15" w:type="dxa"/>
          <w:left w:w="15" w:type="dxa"/>
          <w:bottom w:w="15" w:type="dxa"/>
          <w:right w:w="15" w:type="dxa"/>
        </w:tblCellMar>
      </w:tblPr>
      <w:tblGrid>
        <w:gridCol w:w="1714"/>
        <w:gridCol w:w="7751"/>
      </w:tblGrid>
      <w:tr>
        <w:tblPrEx>
          <w:tblCellMar>
            <w:top w:w="15" w:type="dxa"/>
            <w:left w:w="15" w:type="dxa"/>
            <w:bottom w:w="15" w:type="dxa"/>
            <w:right w:w="15" w:type="dxa"/>
          </w:tblCellMar>
        </w:tblPrEx>
        <w:trPr>
          <w:jc w:val="center"/>
        </w:trPr>
        <w:tc>
          <w:tcPr>
            <w:tcW w:w="1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提出人</w:t>
            </w:r>
          </w:p>
        </w:tc>
        <w:tc>
          <w:tcPr>
            <w:tcW w:w="77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right"/>
              <w:rPr>
                <w:rFonts w:eastAsia="仿宋_GB2312"/>
                <w:color w:val="000000" w:themeColor="text1"/>
                <w:sz w:val="32"/>
                <w:szCs w:val="32"/>
              </w:rPr>
            </w:pPr>
            <w:r>
              <w:rPr>
                <w:rFonts w:eastAsia="仿宋_GB2312"/>
                <w:color w:val="000000" w:themeColor="text1"/>
                <w:kern w:val="0"/>
                <w:sz w:val="28"/>
                <w:szCs w:val="28"/>
              </w:rPr>
              <w:t>（可为单位或个人）</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工作单位</w:t>
            </w:r>
          </w:p>
        </w:tc>
        <w:tc>
          <w:tcPr>
            <w:tcW w:w="77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 </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联系方式</w:t>
            </w:r>
          </w:p>
        </w:tc>
        <w:tc>
          <w:tcPr>
            <w:tcW w:w="77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 </w:t>
            </w:r>
          </w:p>
        </w:tc>
      </w:tr>
      <w:tr>
        <w:tblPrEx>
          <w:tblCellMar>
            <w:top w:w="15" w:type="dxa"/>
            <w:left w:w="15" w:type="dxa"/>
            <w:bottom w:w="15" w:type="dxa"/>
            <w:right w:w="15" w:type="dxa"/>
          </w:tblCellMar>
        </w:tblPrEx>
        <w:trPr>
          <w:jc w:val="center"/>
        </w:trPr>
        <w:tc>
          <w:tcPr>
            <w:tcW w:w="94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四川省</w:t>
            </w:r>
            <w:r>
              <w:rPr>
                <w:rFonts w:hint="eastAsia" w:eastAsia="仿宋_GB2312"/>
                <w:color w:val="000000" w:themeColor="text1"/>
                <w:kern w:val="0"/>
                <w:sz w:val="28"/>
                <w:szCs w:val="28"/>
              </w:rPr>
              <w:t>创新</w:t>
            </w:r>
            <w:r>
              <w:rPr>
                <w:rFonts w:eastAsia="仿宋_GB2312"/>
                <w:color w:val="000000" w:themeColor="text1"/>
                <w:kern w:val="0"/>
                <w:sz w:val="28"/>
                <w:szCs w:val="28"/>
              </w:rPr>
              <w:t>医疗器械</w:t>
            </w:r>
            <w:r>
              <w:rPr>
                <w:rFonts w:hint="eastAsia" w:eastAsia="仿宋_GB2312"/>
                <w:color w:val="000000" w:themeColor="text1"/>
                <w:kern w:val="0"/>
                <w:sz w:val="28"/>
                <w:szCs w:val="28"/>
              </w:rPr>
              <w:t>审查项目</w:t>
            </w:r>
            <w:r>
              <w:rPr>
                <w:rFonts w:eastAsia="仿宋_GB2312"/>
                <w:color w:val="000000" w:themeColor="text1"/>
                <w:kern w:val="0"/>
                <w:sz w:val="28"/>
                <w:szCs w:val="28"/>
              </w:rPr>
              <w:t>异议相关信息</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产品名称</w:t>
            </w:r>
          </w:p>
        </w:tc>
        <w:tc>
          <w:tcPr>
            <w:tcW w:w="77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 </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申请人</w:t>
            </w:r>
          </w:p>
        </w:tc>
        <w:tc>
          <w:tcPr>
            <w:tcW w:w="77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 </w:t>
            </w:r>
          </w:p>
        </w:tc>
      </w:tr>
      <w:tr>
        <w:tblPrEx>
          <w:tblCellMar>
            <w:top w:w="15" w:type="dxa"/>
            <w:left w:w="15" w:type="dxa"/>
            <w:bottom w:w="15" w:type="dxa"/>
            <w:right w:w="15" w:type="dxa"/>
          </w:tblCellMar>
        </w:tblPrEx>
        <w:trPr>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hint="eastAsia" w:eastAsia="仿宋_GB2312"/>
                <w:color w:val="000000" w:themeColor="text1"/>
                <w:kern w:val="0"/>
                <w:sz w:val="28"/>
                <w:szCs w:val="28"/>
              </w:rPr>
              <w:t>公示</w:t>
            </w:r>
            <w:r>
              <w:rPr>
                <w:rFonts w:eastAsia="仿宋_GB2312"/>
                <w:color w:val="000000" w:themeColor="text1"/>
                <w:kern w:val="0"/>
                <w:sz w:val="28"/>
                <w:szCs w:val="28"/>
              </w:rPr>
              <w:t>号</w:t>
            </w:r>
          </w:p>
        </w:tc>
        <w:tc>
          <w:tcPr>
            <w:tcW w:w="77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 </w:t>
            </w:r>
          </w:p>
        </w:tc>
      </w:tr>
      <w:tr>
        <w:tblPrEx>
          <w:tblCellMar>
            <w:top w:w="15" w:type="dxa"/>
            <w:left w:w="15" w:type="dxa"/>
            <w:bottom w:w="15" w:type="dxa"/>
            <w:right w:w="15" w:type="dxa"/>
          </w:tblCellMar>
        </w:tblPrEx>
        <w:trPr>
          <w:trHeight w:val="2500" w:hRule="atLeast"/>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异议理由</w:t>
            </w:r>
          </w:p>
        </w:tc>
        <w:tc>
          <w:tcPr>
            <w:tcW w:w="7751" w:type="dxa"/>
            <w:tcBorders>
              <w:top w:val="nil"/>
              <w:left w:val="nil"/>
              <w:bottom w:val="single" w:color="auto" w:sz="8" w:space="0"/>
              <w:right w:val="single" w:color="auto" w:sz="8" w:space="0"/>
            </w:tcBorders>
            <w:tcMar>
              <w:top w:w="0" w:type="dxa"/>
              <w:left w:w="108" w:type="dxa"/>
              <w:bottom w:w="0" w:type="dxa"/>
              <w:right w:w="108" w:type="dxa"/>
            </w:tcMar>
          </w:tcPr>
          <w:p>
            <w:pPr>
              <w:spacing w:line="600" w:lineRule="exact"/>
              <w:rPr>
                <w:rFonts w:eastAsia="仿宋_GB2312"/>
                <w:color w:val="000000" w:themeColor="text1"/>
                <w:sz w:val="32"/>
                <w:szCs w:val="32"/>
              </w:rPr>
            </w:pPr>
            <w:r>
              <w:rPr>
                <w:rFonts w:eastAsia="仿宋_GB2312"/>
                <w:color w:val="000000" w:themeColor="text1"/>
                <w:kern w:val="0"/>
                <w:sz w:val="28"/>
                <w:szCs w:val="28"/>
              </w:rPr>
              <w:t> </w:t>
            </w:r>
          </w:p>
          <w:p>
            <w:pPr>
              <w:spacing w:line="600" w:lineRule="exact"/>
              <w:rPr>
                <w:rFonts w:eastAsia="仿宋_GB2312"/>
                <w:color w:val="000000" w:themeColor="text1"/>
                <w:kern w:val="0"/>
                <w:sz w:val="28"/>
                <w:szCs w:val="28"/>
              </w:rPr>
            </w:pPr>
            <w:r>
              <w:rPr>
                <w:rFonts w:eastAsia="仿宋_GB2312"/>
                <w:color w:val="000000" w:themeColor="text1"/>
                <w:kern w:val="0"/>
                <w:sz w:val="28"/>
                <w:szCs w:val="28"/>
              </w:rPr>
              <w:t>  </w:t>
            </w:r>
          </w:p>
          <w:p>
            <w:pPr>
              <w:spacing w:line="600" w:lineRule="exact"/>
              <w:rPr>
                <w:rFonts w:eastAsia="仿宋_GB2312"/>
                <w:color w:val="000000" w:themeColor="text1"/>
                <w:sz w:val="32"/>
                <w:szCs w:val="32"/>
              </w:rPr>
            </w:pPr>
            <w:r>
              <w:rPr>
                <w:rFonts w:eastAsia="仿宋_GB2312"/>
                <w:color w:val="000000" w:themeColor="text1"/>
                <w:kern w:val="0"/>
                <w:sz w:val="28"/>
                <w:szCs w:val="28"/>
              </w:rPr>
              <w:t>注：说明</w:t>
            </w:r>
            <w:r>
              <w:rPr>
                <w:rFonts w:hint="eastAsia" w:eastAsia="仿宋_GB2312"/>
                <w:color w:val="000000" w:themeColor="text1"/>
                <w:kern w:val="0"/>
                <w:sz w:val="28"/>
                <w:szCs w:val="28"/>
              </w:rPr>
              <w:t>创新医疗器械审查项目</w:t>
            </w:r>
            <w:r>
              <w:rPr>
                <w:rFonts w:eastAsia="仿宋_GB2312"/>
                <w:color w:val="000000" w:themeColor="text1"/>
                <w:kern w:val="0"/>
                <w:sz w:val="28"/>
                <w:szCs w:val="28"/>
              </w:rPr>
              <w:t>异议的理由，相关依据可作为附件一并提交。</w:t>
            </w:r>
          </w:p>
        </w:tc>
      </w:tr>
      <w:tr>
        <w:tblPrEx>
          <w:tblCellMar>
            <w:top w:w="15" w:type="dxa"/>
            <w:left w:w="15" w:type="dxa"/>
            <w:bottom w:w="15" w:type="dxa"/>
            <w:right w:w="15" w:type="dxa"/>
          </w:tblCellMar>
        </w:tblPrEx>
        <w:trPr>
          <w:trHeight w:val="2059" w:hRule="atLeast"/>
          <w:jc w:val="center"/>
        </w:trPr>
        <w:tc>
          <w:tcPr>
            <w:tcW w:w="171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eastAsia="仿宋_GB2312"/>
                <w:color w:val="000000" w:themeColor="text1"/>
                <w:sz w:val="32"/>
                <w:szCs w:val="32"/>
              </w:rPr>
            </w:pPr>
            <w:r>
              <w:rPr>
                <w:rFonts w:eastAsia="仿宋_GB2312"/>
                <w:color w:val="000000" w:themeColor="text1"/>
                <w:kern w:val="0"/>
                <w:sz w:val="28"/>
                <w:szCs w:val="28"/>
              </w:rPr>
              <w:t>单位签章或个人签字</w:t>
            </w:r>
          </w:p>
        </w:tc>
        <w:tc>
          <w:tcPr>
            <w:tcW w:w="7751" w:type="dxa"/>
            <w:tcBorders>
              <w:top w:val="nil"/>
              <w:left w:val="nil"/>
              <w:bottom w:val="single" w:color="auto" w:sz="8" w:space="0"/>
              <w:right w:val="single" w:color="auto" w:sz="8" w:space="0"/>
            </w:tcBorders>
            <w:tcMar>
              <w:top w:w="0" w:type="dxa"/>
              <w:left w:w="108" w:type="dxa"/>
              <w:bottom w:w="0" w:type="dxa"/>
              <w:right w:w="108" w:type="dxa"/>
            </w:tcMar>
          </w:tcPr>
          <w:p>
            <w:pPr>
              <w:spacing w:line="600" w:lineRule="exact"/>
              <w:rPr>
                <w:rFonts w:eastAsia="仿宋_GB2312"/>
                <w:color w:val="000000" w:themeColor="text1"/>
                <w:sz w:val="32"/>
                <w:szCs w:val="32"/>
              </w:rPr>
            </w:pPr>
            <w:r>
              <w:rPr>
                <w:rFonts w:eastAsia="仿宋_GB2312"/>
                <w:color w:val="000000" w:themeColor="text1"/>
                <w:kern w:val="0"/>
                <w:sz w:val="28"/>
                <w:szCs w:val="28"/>
              </w:rPr>
              <w:t> </w:t>
            </w:r>
          </w:p>
          <w:p>
            <w:pPr>
              <w:spacing w:line="600" w:lineRule="exact"/>
              <w:rPr>
                <w:rFonts w:eastAsia="仿宋_GB2312"/>
                <w:color w:val="000000" w:themeColor="text1"/>
                <w:kern w:val="0"/>
                <w:sz w:val="28"/>
                <w:szCs w:val="28"/>
              </w:rPr>
            </w:pPr>
            <w:r>
              <w:rPr>
                <w:rFonts w:eastAsia="仿宋_GB2312"/>
                <w:color w:val="000000" w:themeColor="text1"/>
                <w:kern w:val="0"/>
                <w:sz w:val="28"/>
                <w:szCs w:val="28"/>
              </w:rPr>
              <w:t> </w:t>
            </w:r>
          </w:p>
          <w:p>
            <w:pPr>
              <w:spacing w:line="600" w:lineRule="exact"/>
              <w:ind w:firstLine="3808"/>
              <w:rPr>
                <w:rFonts w:eastAsia="仿宋_GB2312"/>
                <w:color w:val="000000" w:themeColor="text1"/>
                <w:sz w:val="32"/>
                <w:szCs w:val="32"/>
              </w:rPr>
            </w:pPr>
            <w:r>
              <w:rPr>
                <w:rFonts w:eastAsia="仿宋_GB2312"/>
                <w:color w:val="000000" w:themeColor="text1"/>
                <w:kern w:val="0"/>
                <w:sz w:val="28"/>
                <w:szCs w:val="28"/>
              </w:rPr>
              <w:t>年   月   日</w:t>
            </w:r>
          </w:p>
          <w:p>
            <w:pPr>
              <w:spacing w:line="600" w:lineRule="exact"/>
              <w:rPr>
                <w:rFonts w:eastAsia="仿宋_GB2312"/>
                <w:color w:val="000000" w:themeColor="text1"/>
                <w:sz w:val="32"/>
                <w:szCs w:val="32"/>
              </w:rPr>
            </w:pPr>
            <w:r>
              <w:rPr>
                <w:rFonts w:eastAsia="仿宋_GB2312"/>
                <w:color w:val="000000" w:themeColor="text1"/>
                <w:kern w:val="0"/>
                <w:sz w:val="28"/>
                <w:szCs w:val="28"/>
              </w:rPr>
              <w:t>注：提出人为单位的，由单位签章；提出人为个人的，由个人签字。</w:t>
            </w:r>
          </w:p>
        </w:tc>
      </w:tr>
    </w:tbl>
    <w:p>
      <w:pPr>
        <w:widowControl/>
        <w:spacing w:line="360" w:lineRule="auto"/>
        <w:jc w:val="left"/>
        <w:rPr>
          <w:rFonts w:hAnsi="黑体" w:eastAsia="黑体"/>
          <w:color w:val="000000" w:themeColor="text1"/>
          <w:sz w:val="32"/>
          <w:szCs w:val="32"/>
        </w:rPr>
      </w:pPr>
    </w:p>
    <w:p>
      <w:pP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br w:type="page"/>
      </w:r>
    </w:p>
    <w:p>
      <w:pPr>
        <w:widowControl/>
        <w:spacing w:line="560" w:lineRule="exact"/>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w:t>
      </w:r>
      <w:r>
        <w:rPr>
          <w:rFonts w:hint="eastAsia" w:ascii="Times New Roman" w:hAnsi="Times New Roman" w:eastAsia="黑体" w:cs="Times New Roman"/>
          <w:color w:val="000000" w:themeColor="text1"/>
          <w:sz w:val="32"/>
          <w:szCs w:val="32"/>
        </w:rPr>
        <w:t>表</w:t>
      </w:r>
      <w:r>
        <w:rPr>
          <w:rFonts w:ascii="Times New Roman" w:hAnsi="Times New Roman" w:eastAsia="黑体" w:cs="Times New Roman"/>
          <w:color w:val="000000" w:themeColor="text1"/>
          <w:sz w:val="32"/>
          <w:szCs w:val="32"/>
        </w:rPr>
        <w:t>3</w:t>
      </w:r>
    </w:p>
    <w:p>
      <w:pPr>
        <w:widowControl/>
        <w:spacing w:line="560" w:lineRule="exact"/>
        <w:jc w:val="center"/>
        <w:rPr>
          <w:rFonts w:hint="eastAsia" w:ascii="方正小标宋简体" w:hAnsi="仿宋" w:eastAsia="方正小标宋简体" w:cs="方正小标宋_GBK"/>
          <w:color w:val="000000" w:themeColor="text1"/>
          <w:sz w:val="44"/>
          <w:szCs w:val="44"/>
          <w:lang w:eastAsia="zh-CN"/>
        </w:rPr>
      </w:pPr>
      <w:r>
        <w:rPr>
          <w:rFonts w:hint="eastAsia" w:ascii="方正小标宋简体" w:hAnsi="仿宋" w:eastAsia="方正小标宋简体" w:cs="方正小标宋_GBK"/>
          <w:color w:val="000000" w:themeColor="text1"/>
          <w:sz w:val="44"/>
          <w:szCs w:val="44"/>
        </w:rPr>
        <w:t>四川省创新医疗器械审查申请结果告知</w:t>
      </w:r>
      <w:r>
        <w:rPr>
          <w:rFonts w:hint="eastAsia" w:ascii="方正小标宋简体" w:hAnsi="仿宋" w:eastAsia="方正小标宋简体" w:cs="方正小标宋_GBK"/>
          <w:color w:val="000000" w:themeColor="text1"/>
          <w:sz w:val="44"/>
          <w:szCs w:val="44"/>
          <w:lang w:eastAsia="zh-CN"/>
        </w:rPr>
        <w:t>书</w:t>
      </w:r>
    </w:p>
    <w:p>
      <w:pPr>
        <w:spacing w:line="560" w:lineRule="exact"/>
        <w:jc w:val="center"/>
        <w:rPr>
          <w:rFonts w:ascii="仿宋" w:hAnsi="仿宋"/>
          <w:color w:val="000000" w:themeColor="text1"/>
          <w:sz w:val="36"/>
          <w:szCs w:val="36"/>
        </w:rPr>
      </w:pPr>
      <w:r>
        <w:rPr>
          <w:rFonts w:hint="eastAsia" w:ascii="仿宋" w:hAnsi="仿宋"/>
          <w:color w:val="000000" w:themeColor="text1"/>
          <w:sz w:val="36"/>
          <w:szCs w:val="36"/>
        </w:rPr>
        <w:t xml:space="preserve"> </w:t>
      </w:r>
    </w:p>
    <w:p>
      <w:pPr>
        <w:spacing w:line="560" w:lineRule="exact"/>
        <w:ind w:left="-94" w:leftChars="-45"/>
        <w:jc w:val="right"/>
        <w:rPr>
          <w:rFonts w:ascii="仿宋" w:hAnsi="仿宋"/>
          <w:color w:val="000000" w:themeColor="text1"/>
          <w:sz w:val="28"/>
          <w:szCs w:val="28"/>
        </w:rPr>
      </w:pPr>
      <w:r>
        <w:rPr>
          <w:rFonts w:hint="eastAsia" w:ascii="宋体" w:hAnsi="宋体" w:cs="仿宋_GB2312"/>
          <w:color w:val="000000" w:themeColor="text1"/>
          <w:sz w:val="28"/>
          <w:szCs w:val="28"/>
        </w:rPr>
        <w:t>（编号：</w:t>
      </w:r>
      <w:r>
        <w:rPr>
          <w:rFonts w:hint="eastAsia" w:ascii="仿宋" w:hAnsi="仿宋" w:cs="仿宋_GB2312"/>
          <w:color w:val="000000" w:themeColor="text1"/>
          <w:sz w:val="28"/>
          <w:szCs w:val="28"/>
        </w:rPr>
        <w:t xml:space="preserve">       </w:t>
      </w:r>
      <w:r>
        <w:rPr>
          <w:rFonts w:hint="eastAsia" w:ascii="宋体" w:hAnsi="宋体" w:cs="仿宋_GB2312"/>
          <w:color w:val="000000" w:themeColor="text1"/>
          <w:sz w:val="28"/>
          <w:szCs w:val="28"/>
        </w:rPr>
        <w:t>）</w:t>
      </w:r>
    </w:p>
    <w:p>
      <w:pPr>
        <w:spacing w:line="560" w:lineRule="exact"/>
        <w:ind w:left="-94" w:leftChars="-45"/>
        <w:rPr>
          <w:rFonts w:ascii="仿宋" w:hAnsi="仿宋"/>
          <w:color w:val="000000" w:themeColor="text1"/>
          <w:sz w:val="28"/>
          <w:szCs w:val="28"/>
        </w:rPr>
      </w:pPr>
      <w:r>
        <w:rPr>
          <w:rFonts w:hint="eastAsia" w:ascii="仿宋" w:hAnsi="仿宋" w:cs="仿宋_GB2312"/>
          <w:color w:val="000000" w:themeColor="text1"/>
          <w:sz w:val="28"/>
          <w:szCs w:val="28"/>
          <w:u w:val="single"/>
        </w:rPr>
        <w:t xml:space="preserve">                  </w:t>
      </w:r>
      <w:r>
        <w:rPr>
          <w:rFonts w:hint="eastAsia" w:ascii="宋体" w:hAnsi="宋体" w:cs="仿宋_GB2312"/>
          <w:color w:val="000000" w:themeColor="text1"/>
          <w:sz w:val="28"/>
          <w:szCs w:val="28"/>
        </w:rPr>
        <w:t>：</w:t>
      </w:r>
    </w:p>
    <w:p>
      <w:pPr>
        <w:spacing w:line="560" w:lineRule="exact"/>
        <w:ind w:left="-94" w:leftChars="-45"/>
        <w:rPr>
          <w:rFonts w:ascii="仿宋" w:hAnsi="仿宋"/>
          <w:color w:val="000000" w:themeColor="text1"/>
          <w:sz w:val="28"/>
          <w:szCs w:val="28"/>
        </w:rPr>
      </w:pPr>
      <w:r>
        <w:rPr>
          <w:rFonts w:hint="eastAsia" w:ascii="宋体" w:hAnsi="宋体" w:cs="仿宋_GB2312"/>
          <w:color w:val="000000" w:themeColor="text1"/>
          <w:sz w:val="28"/>
          <w:szCs w:val="28"/>
        </w:rPr>
        <w:t>你单位提出的创新医疗器械审查申请，</w:t>
      </w:r>
    </w:p>
    <w:p>
      <w:pPr>
        <w:spacing w:line="560" w:lineRule="exact"/>
        <w:ind w:left="-94" w:leftChars="-45" w:firstLine="560" w:firstLineChars="200"/>
        <w:rPr>
          <w:rFonts w:ascii="仿宋" w:hAnsi="仿宋" w:cs="仿宋_GB2312"/>
          <w:color w:val="000000" w:themeColor="text1"/>
          <w:sz w:val="28"/>
          <w:szCs w:val="28"/>
        </w:rPr>
      </w:pPr>
      <w:r>
        <w:rPr>
          <w:rFonts w:hint="eastAsia" w:ascii="宋体" w:hAnsi="宋体" w:cs="仿宋_GB2312"/>
          <w:color w:val="000000" w:themeColor="text1"/>
          <w:sz w:val="28"/>
          <w:szCs w:val="28"/>
        </w:rPr>
        <w:t>产品名称</w:t>
      </w:r>
      <w:r>
        <w:rPr>
          <w:rFonts w:hint="eastAsia" w:ascii="仿宋" w:hAnsi="仿宋" w:cs="仿宋_GB2312"/>
          <w:color w:val="000000" w:themeColor="text1"/>
          <w:sz w:val="28"/>
          <w:szCs w:val="28"/>
        </w:rPr>
        <w:t>:</w:t>
      </w:r>
    </w:p>
    <w:p>
      <w:pPr>
        <w:spacing w:line="560" w:lineRule="exact"/>
        <w:ind w:left="-94" w:leftChars="-45" w:firstLine="560" w:firstLineChars="200"/>
        <w:rPr>
          <w:rFonts w:ascii="仿宋" w:hAnsi="仿宋"/>
          <w:color w:val="000000" w:themeColor="text1"/>
          <w:sz w:val="28"/>
          <w:szCs w:val="28"/>
        </w:rPr>
      </w:pPr>
      <w:r>
        <w:rPr>
          <w:rFonts w:hint="eastAsia" w:ascii="宋体" w:hAnsi="宋体" w:cs="仿宋_GB2312"/>
          <w:color w:val="000000" w:themeColor="text1"/>
          <w:sz w:val="28"/>
          <w:szCs w:val="28"/>
        </w:rPr>
        <w:t>结构组成：</w:t>
      </w:r>
    </w:p>
    <w:p>
      <w:pPr>
        <w:spacing w:line="560" w:lineRule="exact"/>
        <w:ind w:left="-94" w:leftChars="-45" w:firstLine="560" w:firstLineChars="200"/>
        <w:rPr>
          <w:rFonts w:ascii="仿宋" w:hAnsi="仿宋"/>
          <w:color w:val="000000" w:themeColor="text1"/>
          <w:sz w:val="28"/>
          <w:szCs w:val="28"/>
        </w:rPr>
      </w:pPr>
      <w:r>
        <w:rPr>
          <w:rFonts w:hint="eastAsia" w:ascii="宋体" w:hAnsi="宋体" w:cs="仿宋_GB2312"/>
          <w:color w:val="000000" w:themeColor="text1"/>
          <w:sz w:val="28"/>
          <w:szCs w:val="28"/>
        </w:rPr>
        <w:t>产品管理类别：</w:t>
      </w:r>
    </w:p>
    <w:p>
      <w:pPr>
        <w:spacing w:line="560" w:lineRule="exact"/>
        <w:ind w:left="-94" w:leftChars="-45" w:firstLine="560" w:firstLineChars="200"/>
        <w:rPr>
          <w:rFonts w:ascii="仿宋" w:hAnsi="仿宋" w:cs="仿宋_GB2312"/>
          <w:color w:val="000000" w:themeColor="text1"/>
          <w:sz w:val="28"/>
          <w:szCs w:val="28"/>
        </w:rPr>
      </w:pPr>
      <w:r>
        <w:rPr>
          <w:rFonts w:hint="eastAsia" w:ascii="宋体" w:hAnsi="宋体" w:cs="仿宋_GB2312"/>
          <w:color w:val="000000" w:themeColor="text1"/>
          <w:sz w:val="28"/>
          <w:szCs w:val="28"/>
        </w:rPr>
        <w:t>主要工作原理</w:t>
      </w:r>
      <w:r>
        <w:rPr>
          <w:rFonts w:hint="eastAsia" w:ascii="仿宋" w:hAnsi="仿宋" w:cs="仿宋_GB2312"/>
          <w:color w:val="000000" w:themeColor="text1"/>
          <w:sz w:val="28"/>
          <w:szCs w:val="28"/>
        </w:rPr>
        <w:t>/</w:t>
      </w:r>
      <w:r>
        <w:rPr>
          <w:rFonts w:hint="eastAsia" w:ascii="宋体" w:hAnsi="宋体" w:cs="仿宋_GB2312"/>
          <w:color w:val="000000" w:themeColor="text1"/>
          <w:sz w:val="28"/>
          <w:szCs w:val="28"/>
        </w:rPr>
        <w:t>作用机理</w:t>
      </w:r>
      <w:r>
        <w:rPr>
          <w:rFonts w:hint="eastAsia" w:ascii="仿宋" w:hAnsi="仿宋" w:cs="仿宋_GB2312"/>
          <w:color w:val="000000" w:themeColor="text1"/>
          <w:sz w:val="28"/>
          <w:szCs w:val="28"/>
        </w:rPr>
        <w:t>:</w:t>
      </w:r>
    </w:p>
    <w:p>
      <w:pPr>
        <w:spacing w:line="560" w:lineRule="exact"/>
        <w:ind w:left="-94" w:leftChars="-45" w:firstLine="560" w:firstLineChars="200"/>
        <w:rPr>
          <w:rFonts w:ascii="仿宋" w:hAnsi="仿宋"/>
          <w:color w:val="000000" w:themeColor="text1"/>
          <w:sz w:val="28"/>
          <w:szCs w:val="28"/>
        </w:rPr>
      </w:pPr>
      <w:r>
        <w:rPr>
          <w:rFonts w:hint="eastAsia" w:ascii="宋体" w:hAnsi="宋体" w:cs="仿宋_GB2312"/>
          <w:color w:val="000000" w:themeColor="text1"/>
          <w:sz w:val="28"/>
          <w:szCs w:val="28"/>
        </w:rPr>
        <w:t>经审查，审查结论为：</w:t>
      </w:r>
    </w:p>
    <w:p>
      <w:pPr>
        <w:spacing w:line="560" w:lineRule="exact"/>
        <w:ind w:left="-94" w:leftChars="-45"/>
        <w:rPr>
          <w:rFonts w:ascii="仿宋" w:hAnsi="仿宋" w:cs="仿宋_GB2312"/>
          <w:color w:val="000000" w:themeColor="text1"/>
          <w:sz w:val="28"/>
          <w:szCs w:val="28"/>
        </w:rPr>
      </w:pPr>
      <w:r>
        <w:rPr>
          <w:rFonts w:hint="eastAsia" w:ascii="仿宋" w:hAnsi="仿宋" w:cs="仿宋_GB2312"/>
          <w:color w:val="000000" w:themeColor="text1"/>
          <w:sz w:val="28"/>
          <w:szCs w:val="28"/>
        </w:rPr>
        <w:t xml:space="preserve">    □同意按照《四川省创新医疗器械审查程序》进行审查。</w:t>
      </w:r>
    </w:p>
    <w:p>
      <w:pPr>
        <w:spacing w:line="560" w:lineRule="exact"/>
        <w:ind w:left="-94" w:leftChars="-45" w:firstLine="560" w:firstLineChars="200"/>
        <w:rPr>
          <w:rFonts w:ascii="仿宋" w:hAnsi="仿宋"/>
          <w:color w:val="000000" w:themeColor="text1"/>
          <w:sz w:val="28"/>
          <w:szCs w:val="28"/>
          <w:u w:val="single"/>
        </w:rPr>
      </w:pPr>
      <w:r>
        <w:rPr>
          <w:rFonts w:hint="eastAsia" w:ascii="仿宋" w:hAnsi="仿宋" w:cs="仿宋_GB2312"/>
          <w:color w:val="000000" w:themeColor="text1"/>
          <w:sz w:val="28"/>
          <w:szCs w:val="28"/>
        </w:rPr>
        <w:t>□不同意按照《四川省创新医疗器械审查程序》进行审查，理由：</w:t>
      </w:r>
      <w:r>
        <w:rPr>
          <w:rFonts w:hint="eastAsia" w:ascii="仿宋" w:hAnsi="仿宋" w:cs="仿宋_GB2312"/>
          <w:color w:val="000000" w:themeColor="text1"/>
          <w:sz w:val="28"/>
          <w:szCs w:val="28"/>
          <w:u w:val="single"/>
        </w:rPr>
        <w:t xml:space="preserve">                                          </w:t>
      </w:r>
      <w:r>
        <w:rPr>
          <w:rFonts w:hint="eastAsia" w:ascii="宋体" w:hAnsi="宋体" w:cs="仿宋_GB2312"/>
          <w:color w:val="000000" w:themeColor="text1"/>
          <w:sz w:val="28"/>
          <w:szCs w:val="28"/>
          <w:u w:val="single"/>
        </w:rPr>
        <w:t>。</w:t>
      </w:r>
    </w:p>
    <w:p>
      <w:pPr>
        <w:spacing w:line="560" w:lineRule="exact"/>
        <w:ind w:left="-94" w:leftChars="-45" w:firstLine="560" w:firstLineChars="200"/>
        <w:rPr>
          <w:rFonts w:ascii="仿宋" w:hAnsi="仿宋"/>
          <w:color w:val="000000" w:themeColor="text1"/>
          <w:sz w:val="28"/>
          <w:szCs w:val="28"/>
        </w:rPr>
      </w:pPr>
      <w:r>
        <w:rPr>
          <w:rFonts w:hint="eastAsia" w:ascii="宋体" w:hAnsi="宋体" w:cs="仿宋_GB2312"/>
          <w:color w:val="000000" w:themeColor="text1"/>
          <w:sz w:val="28"/>
          <w:szCs w:val="28"/>
        </w:rPr>
        <w:t>特此通知。</w:t>
      </w:r>
      <w:r>
        <w:rPr>
          <w:rFonts w:hint="eastAsia" w:ascii="仿宋" w:hAnsi="仿宋" w:cs="仿宋_GB2312"/>
          <w:color w:val="000000" w:themeColor="text1"/>
          <w:sz w:val="28"/>
          <w:szCs w:val="28"/>
        </w:rPr>
        <w:t xml:space="preserve"> </w:t>
      </w:r>
    </w:p>
    <w:p>
      <w:pPr>
        <w:spacing w:line="560" w:lineRule="exact"/>
        <w:ind w:firstLine="560" w:firstLineChars="200"/>
        <w:rPr>
          <w:rFonts w:ascii="仿宋" w:hAnsi="仿宋"/>
          <w:color w:val="000000" w:themeColor="text1"/>
          <w:sz w:val="28"/>
          <w:szCs w:val="28"/>
        </w:rPr>
      </w:pPr>
      <w:r>
        <w:rPr>
          <w:rFonts w:hint="eastAsia" w:ascii="仿宋" w:hAnsi="仿宋" w:cs="仿宋_GB2312"/>
          <w:color w:val="000000" w:themeColor="text1"/>
          <w:sz w:val="28"/>
          <w:szCs w:val="28"/>
        </w:rPr>
        <w:t xml:space="preserve">                       </w:t>
      </w:r>
      <w:r>
        <w:rPr>
          <w:rFonts w:hint="eastAsia" w:ascii="宋体" w:hAnsi="宋体" w:cs="仿宋_GB2312"/>
          <w:color w:val="000000" w:themeColor="text1"/>
          <w:sz w:val="28"/>
          <w:szCs w:val="28"/>
        </w:rPr>
        <w:t>四川省药品监督管理局</w:t>
      </w:r>
    </w:p>
    <w:p>
      <w:pPr>
        <w:spacing w:line="560" w:lineRule="exact"/>
        <w:ind w:firstLine="560" w:firstLineChars="200"/>
        <w:rPr>
          <w:rFonts w:ascii="宋体" w:hAnsi="宋体" w:cs="仿宋_GB2312"/>
          <w:color w:val="000000" w:themeColor="text1"/>
          <w:sz w:val="28"/>
          <w:szCs w:val="28"/>
        </w:rPr>
      </w:pPr>
      <w:r>
        <w:rPr>
          <w:rFonts w:hint="eastAsia" w:ascii="仿宋" w:hAnsi="仿宋" w:cs="仿宋_GB2312"/>
          <w:color w:val="000000" w:themeColor="text1"/>
          <w:sz w:val="28"/>
          <w:szCs w:val="28"/>
        </w:rPr>
        <w:t xml:space="preserve">                           </w:t>
      </w:r>
      <w:r>
        <w:rPr>
          <w:rFonts w:hint="eastAsia" w:ascii="宋体" w:hAnsi="宋体" w:cs="仿宋_GB2312"/>
          <w:color w:val="000000" w:themeColor="text1"/>
          <w:sz w:val="28"/>
          <w:szCs w:val="28"/>
        </w:rPr>
        <w:t>日期：</w:t>
      </w:r>
    </w:p>
    <w:p>
      <w:pPr>
        <w:spacing w:line="360" w:lineRule="auto"/>
        <w:ind w:firstLine="560" w:firstLineChars="200"/>
        <w:rPr>
          <w:rFonts w:ascii="宋体" w:hAnsi="宋体" w:cs="仿宋_GB2312"/>
          <w:color w:val="000000" w:themeColor="text1"/>
          <w:sz w:val="28"/>
          <w:szCs w:val="28"/>
        </w:rPr>
      </w:pPr>
    </w:p>
    <w:p>
      <w:pPr>
        <w:spacing w:line="360" w:lineRule="auto"/>
        <w:ind w:firstLine="560" w:firstLineChars="200"/>
        <w:rPr>
          <w:rFonts w:ascii="宋体" w:hAnsi="宋体" w:cs="仿宋_GB2312"/>
          <w:color w:val="000000" w:themeColor="text1"/>
          <w:sz w:val="28"/>
          <w:szCs w:val="28"/>
        </w:rPr>
      </w:pPr>
    </w:p>
    <w:p>
      <w:pPr>
        <w:spacing w:line="360" w:lineRule="auto"/>
        <w:ind w:firstLine="560" w:firstLineChars="200"/>
        <w:rPr>
          <w:rFonts w:hint="eastAsia" w:ascii="宋体" w:hAnsi="宋体" w:cs="仿宋_GB2312" w:eastAsiaTheme="minorEastAsia"/>
          <w:color w:val="auto"/>
          <w:sz w:val="28"/>
          <w:szCs w:val="28"/>
          <w:highlight w:val="none"/>
          <w:lang w:val="en-US" w:eastAsia="zh-CN"/>
        </w:rPr>
      </w:pPr>
      <w:r>
        <w:rPr>
          <w:rFonts w:hint="eastAsia" w:ascii="宋体" w:hAnsi="宋体" w:cs="仿宋_GB2312"/>
          <w:color w:val="auto"/>
          <w:sz w:val="28"/>
          <w:szCs w:val="28"/>
          <w:highlight w:val="none"/>
          <w:lang w:val="en-US" w:eastAsia="zh-CN"/>
        </w:rPr>
        <w:t>抄送：行政审批处，省食品药品审查评价及安全监测中心、省药品检验研究院（省医疗器械检测中心）</w:t>
      </w:r>
    </w:p>
    <w:p>
      <w:pPr>
        <w:pStyle w:val="2"/>
        <w:ind w:left="980" w:hanging="560"/>
        <w:rPr>
          <w:rFonts w:ascii="宋体" w:hAnsi="宋体" w:cs="仿宋_GB2312"/>
          <w:color w:val="000000" w:themeColor="text1"/>
          <w:sz w:val="28"/>
          <w:szCs w:val="28"/>
        </w:rPr>
      </w:pPr>
    </w:p>
    <w:p>
      <w:pPr>
        <w:rPr>
          <w:rFonts w:ascii="宋体" w:hAnsi="宋体" w:cs="仿宋_GB2312"/>
          <w:color w:val="000000" w:themeColor="text1"/>
          <w:sz w:val="28"/>
          <w:szCs w:val="28"/>
        </w:rPr>
      </w:pPr>
    </w:p>
    <w:p>
      <w:pPr>
        <w:pStyle w:val="2"/>
        <w:ind w:left="840" w:hanging="420"/>
        <w:rPr>
          <w:color w:val="000000" w:themeColor="text1"/>
        </w:rPr>
      </w:pPr>
    </w:p>
    <w:p>
      <w:pPr>
        <w:widowControl/>
        <w:spacing w:line="560" w:lineRule="exact"/>
        <w:jc w:val="left"/>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附表4</w:t>
      </w:r>
    </w:p>
    <w:p>
      <w:pPr>
        <w:spacing w:line="560" w:lineRule="exact"/>
        <w:jc w:val="center"/>
        <w:rPr>
          <w:rFonts w:ascii="方正小标宋简体" w:hAnsi="仿宋" w:eastAsia="方正小标宋简体" w:cs="方正小标宋_GBK"/>
          <w:color w:val="000000" w:themeColor="text1"/>
          <w:sz w:val="44"/>
          <w:szCs w:val="44"/>
        </w:rPr>
      </w:pPr>
      <w:r>
        <w:rPr>
          <w:rFonts w:hint="eastAsia" w:ascii="方正小标宋简体" w:hAnsi="仿宋" w:eastAsia="方正小标宋简体" w:cs="方正小标宋_GBK"/>
          <w:color w:val="000000" w:themeColor="text1"/>
          <w:sz w:val="44"/>
          <w:szCs w:val="44"/>
        </w:rPr>
        <w:t>四川省创新医疗器械沟通交流申请表</w:t>
      </w:r>
    </w:p>
    <w:p>
      <w:pPr>
        <w:spacing w:line="560" w:lineRule="exact"/>
        <w:rPr>
          <w:rFonts w:ascii="仿宋" w:hAnsi="仿宋"/>
          <w:b/>
          <w:bCs/>
          <w:color w:val="000000" w:themeColor="text1"/>
          <w:sz w:val="30"/>
          <w:szCs w:val="30"/>
        </w:rPr>
      </w:pPr>
      <w:r>
        <w:rPr>
          <w:rFonts w:hint="eastAsia" w:ascii="仿宋" w:hAnsi="仿宋"/>
          <w:b/>
          <w:bCs/>
          <w:color w:val="000000" w:themeColor="text1"/>
          <w:sz w:val="30"/>
          <w:szCs w:val="30"/>
        </w:rPr>
        <w:t xml:space="preserve"> </w:t>
      </w:r>
    </w:p>
    <w:tbl>
      <w:tblPr>
        <w:tblStyle w:val="9"/>
        <w:tblW w:w="0" w:type="auto"/>
        <w:jc w:val="center"/>
        <w:tblLayout w:type="fixed"/>
        <w:tblCellMar>
          <w:top w:w="0" w:type="dxa"/>
          <w:left w:w="108" w:type="dxa"/>
          <w:bottom w:w="0" w:type="dxa"/>
          <w:right w:w="108" w:type="dxa"/>
        </w:tblCellMar>
      </w:tblPr>
      <w:tblGrid>
        <w:gridCol w:w="1403"/>
        <w:gridCol w:w="1097"/>
        <w:gridCol w:w="28"/>
        <w:gridCol w:w="1773"/>
        <w:gridCol w:w="116"/>
        <w:gridCol w:w="855"/>
        <w:gridCol w:w="832"/>
        <w:gridCol w:w="138"/>
        <w:gridCol w:w="2214"/>
      </w:tblGrid>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color w:val="000000" w:themeColor="text1"/>
                <w:spacing w:val="-4"/>
                <w:sz w:val="24"/>
              </w:rPr>
            </w:pPr>
            <w:r>
              <w:rPr>
                <w:rFonts w:hint="eastAsia" w:ascii="仿宋" w:hAnsi="仿宋" w:cs="仿宋_GB2312"/>
                <w:color w:val="000000" w:themeColor="text1"/>
                <w:spacing w:val="-4"/>
                <w:sz w:val="24"/>
              </w:rPr>
              <w:t>申请人名称</w:t>
            </w:r>
          </w:p>
        </w:tc>
        <w:tc>
          <w:tcPr>
            <w:tcW w:w="5956" w:type="dxa"/>
            <w:gridSpan w:val="7"/>
            <w:tcBorders>
              <w:top w:val="single" w:color="auto" w:sz="4" w:space="0"/>
              <w:left w:val="nil"/>
              <w:bottom w:val="single" w:color="auto" w:sz="4" w:space="0"/>
              <w:right w:val="single" w:color="auto" w:sz="4" w:space="0"/>
            </w:tcBorders>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 w:leftChars="-52" w:right="-107" w:rightChars="-51" w:hanging="2" w:hangingChars="1"/>
              <w:jc w:val="center"/>
              <w:rPr>
                <w:rFonts w:ascii="仿宋" w:hAnsi="仿宋"/>
                <w:color w:val="000000" w:themeColor="text1"/>
                <w:spacing w:val="-4"/>
                <w:sz w:val="24"/>
              </w:rPr>
            </w:pPr>
            <w:r>
              <w:rPr>
                <w:rFonts w:hint="eastAsia" w:ascii="仿宋" w:hAnsi="仿宋" w:cs="仿宋_GB2312"/>
                <w:color w:val="000000" w:themeColor="text1"/>
                <w:spacing w:val="-4"/>
                <w:sz w:val="24"/>
              </w:rPr>
              <w:t>产品名称</w:t>
            </w:r>
          </w:p>
        </w:tc>
        <w:tc>
          <w:tcPr>
            <w:tcW w:w="5956" w:type="dxa"/>
            <w:gridSpan w:val="7"/>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 w:leftChars="-52" w:right="-107" w:rightChars="-51" w:hanging="2" w:hangingChars="1"/>
              <w:jc w:val="center"/>
              <w:rPr>
                <w:rFonts w:ascii="仿宋" w:hAnsi="仿宋"/>
                <w:color w:val="000000" w:themeColor="text1"/>
                <w:spacing w:val="-4"/>
                <w:sz w:val="24"/>
              </w:rPr>
            </w:pPr>
            <w:r>
              <w:rPr>
                <w:rFonts w:hint="eastAsia" w:ascii="仿宋" w:hAnsi="仿宋" w:cs="仿宋_GB2312"/>
                <w:color w:val="000000" w:themeColor="text1"/>
                <w:spacing w:val="-4"/>
                <w:sz w:val="24"/>
              </w:rPr>
              <w:t>创新医疗器械审查申请通知单编号</w:t>
            </w:r>
          </w:p>
        </w:tc>
        <w:tc>
          <w:tcPr>
            <w:tcW w:w="1917" w:type="dxa"/>
            <w:gridSpan w:val="3"/>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168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z w:val="24"/>
              </w:rPr>
              <w:t>目前工作进展的阶段</w:t>
            </w:r>
          </w:p>
        </w:tc>
        <w:tc>
          <w:tcPr>
            <w:tcW w:w="2352"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r>
      <w:tr>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 w:leftChars="-52" w:right="-107" w:rightChars="-51" w:hanging="2" w:hangingChars="1"/>
              <w:jc w:val="center"/>
              <w:rPr>
                <w:rFonts w:ascii="仿宋" w:hAnsi="仿宋"/>
                <w:color w:val="000000" w:themeColor="text1"/>
                <w:sz w:val="24"/>
              </w:rPr>
            </w:pPr>
            <w:r>
              <w:rPr>
                <w:rFonts w:hint="eastAsia" w:ascii="仿宋" w:hAnsi="仿宋" w:cs="仿宋_GB2312"/>
                <w:color w:val="000000" w:themeColor="text1"/>
                <w:sz w:val="24"/>
              </w:rPr>
              <w:t>拟沟通交流的方式</w:t>
            </w:r>
          </w:p>
        </w:tc>
        <w:tc>
          <w:tcPr>
            <w:tcW w:w="5956" w:type="dxa"/>
            <w:gridSpan w:val="7"/>
            <w:tcBorders>
              <w:top w:val="single" w:color="auto" w:sz="4" w:space="0"/>
              <w:left w:val="nil"/>
              <w:bottom w:val="single" w:color="auto" w:sz="4" w:space="0"/>
              <w:right w:val="single" w:color="auto" w:sz="4" w:space="0"/>
            </w:tcBorders>
            <w:vAlign w:val="center"/>
          </w:tcPr>
          <w:p>
            <w:pPr>
              <w:spacing w:line="360" w:lineRule="auto"/>
              <w:ind w:left="204" w:hanging="204" w:hangingChars="85"/>
              <w:rPr>
                <w:rFonts w:ascii="仿宋" w:hAnsi="仿宋"/>
                <w:color w:val="000000" w:themeColor="text1"/>
                <w:sz w:val="24"/>
              </w:rPr>
            </w:pPr>
            <w:r>
              <w:rPr>
                <w:rFonts w:ascii="宋体" w:hAnsi="宋体"/>
                <w:color w:val="000000" w:themeColor="text1"/>
                <w:sz w:val="24"/>
              </w:rPr>
              <w:t>□</w:t>
            </w:r>
            <w:r>
              <w:rPr>
                <w:rFonts w:hint="eastAsia" w:ascii="宋体" w:hAnsi="宋体"/>
                <w:color w:val="000000" w:themeColor="text1"/>
                <w:sz w:val="24"/>
              </w:rPr>
              <w:t xml:space="preserve">线上会议               </w:t>
            </w:r>
            <w:r>
              <w:rPr>
                <w:rFonts w:ascii="宋体" w:hAnsi="宋体"/>
                <w:color w:val="000000" w:themeColor="text1"/>
                <w:sz w:val="24"/>
              </w:rPr>
              <w:t>□</w:t>
            </w:r>
            <w:r>
              <w:rPr>
                <w:rFonts w:hint="eastAsia" w:ascii="宋体" w:hAnsi="宋体"/>
                <w:color w:val="000000" w:themeColor="text1"/>
                <w:sz w:val="24"/>
              </w:rPr>
              <w:t>线下会议</w:t>
            </w:r>
          </w:p>
        </w:tc>
      </w:tr>
      <w:tr>
        <w:tblPrEx>
          <w:tblCellMar>
            <w:top w:w="0" w:type="dxa"/>
            <w:left w:w="108" w:type="dxa"/>
            <w:bottom w:w="0" w:type="dxa"/>
            <w:right w:w="108" w:type="dxa"/>
          </w:tblCellMar>
        </w:tblPrEx>
        <w:trPr>
          <w:trHeight w:val="591" w:hRule="atLeast"/>
          <w:jc w:val="center"/>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 w:leftChars="-52" w:right="-107" w:rightChars="-51" w:hanging="2" w:hangingChars="1"/>
              <w:jc w:val="center"/>
              <w:rPr>
                <w:rFonts w:ascii="仿宋" w:hAnsi="仿宋"/>
                <w:color w:val="000000" w:themeColor="text1"/>
                <w:sz w:val="24"/>
              </w:rPr>
            </w:pPr>
            <w:r>
              <w:rPr>
                <w:rFonts w:hint="eastAsia" w:ascii="仿宋" w:hAnsi="仿宋" w:cs="仿宋_GB2312"/>
                <w:color w:val="000000" w:themeColor="text1"/>
                <w:sz w:val="24"/>
              </w:rPr>
              <w:t>拟沟通交流的议题</w:t>
            </w:r>
          </w:p>
        </w:tc>
        <w:tc>
          <w:tcPr>
            <w:tcW w:w="5956" w:type="dxa"/>
            <w:gridSpan w:val="7"/>
            <w:tcBorders>
              <w:top w:val="single" w:color="auto" w:sz="4" w:space="0"/>
              <w:left w:val="nil"/>
              <w:bottom w:val="single" w:color="auto" w:sz="4" w:space="0"/>
              <w:right w:val="single" w:color="auto" w:sz="4" w:space="0"/>
            </w:tcBorders>
            <w:vAlign w:val="center"/>
          </w:tcPr>
          <w:p>
            <w:pPr>
              <w:spacing w:line="360" w:lineRule="auto"/>
              <w:ind w:left="204" w:hanging="204" w:hangingChars="85"/>
              <w:rPr>
                <w:rFonts w:ascii="仿宋" w:hAnsi="仿宋"/>
                <w:color w:val="000000" w:themeColor="text1"/>
                <w:sz w:val="24"/>
              </w:rPr>
            </w:pPr>
          </w:p>
        </w:tc>
      </w:tr>
      <w:tr>
        <w:tblPrEx>
          <w:tblCellMar>
            <w:top w:w="0" w:type="dxa"/>
            <w:left w:w="108" w:type="dxa"/>
            <w:bottom w:w="0" w:type="dxa"/>
            <w:right w:w="108" w:type="dxa"/>
          </w:tblCellMar>
        </w:tblPrEx>
        <w:trPr>
          <w:trHeight w:val="2523" w:hRule="atLeast"/>
          <w:jc w:val="center"/>
        </w:trPr>
        <w:tc>
          <w:tcPr>
            <w:tcW w:w="8456" w:type="dxa"/>
            <w:gridSpan w:val="9"/>
            <w:tcBorders>
              <w:top w:val="single" w:color="auto" w:sz="4" w:space="0"/>
              <w:left w:val="single" w:color="auto" w:sz="4" w:space="0"/>
              <w:bottom w:val="single" w:color="auto" w:sz="4" w:space="0"/>
              <w:right w:val="single" w:color="auto" w:sz="4" w:space="0"/>
            </w:tcBorders>
          </w:tcPr>
          <w:p>
            <w:pPr>
              <w:spacing w:line="360" w:lineRule="auto"/>
              <w:rPr>
                <w:rFonts w:ascii="仿宋" w:hAnsi="仿宋"/>
                <w:color w:val="000000" w:themeColor="text1"/>
                <w:sz w:val="24"/>
              </w:rPr>
            </w:pPr>
            <w:r>
              <w:rPr>
                <w:rFonts w:hint="eastAsia" w:ascii="仿宋" w:hAnsi="仿宋" w:cs="仿宋_GB2312"/>
                <w:color w:val="000000" w:themeColor="text1"/>
                <w:sz w:val="24"/>
              </w:rPr>
              <w:t>沟通交流的相关资料：</w:t>
            </w:r>
          </w:p>
          <w:p>
            <w:pPr>
              <w:spacing w:line="360" w:lineRule="auto"/>
              <w:rPr>
                <w:rFonts w:ascii="仿宋" w:hAnsi="仿宋"/>
                <w:color w:val="000000" w:themeColor="text1"/>
                <w:sz w:val="24"/>
              </w:rPr>
            </w:pPr>
          </w:p>
          <w:p>
            <w:pPr>
              <w:spacing w:line="360" w:lineRule="auto"/>
              <w:rPr>
                <w:rFonts w:ascii="仿宋" w:hAnsi="仿宋"/>
                <w:color w:val="000000" w:themeColor="text1"/>
                <w:sz w:val="24"/>
              </w:rPr>
            </w:pPr>
          </w:p>
          <w:p>
            <w:pPr>
              <w:spacing w:line="360" w:lineRule="auto"/>
              <w:rPr>
                <w:rFonts w:ascii="仿宋" w:hAnsi="仿宋"/>
                <w:color w:val="000000" w:themeColor="text1"/>
                <w:sz w:val="24"/>
              </w:rPr>
            </w:pPr>
          </w:p>
          <w:p>
            <w:pPr>
              <w:spacing w:line="360" w:lineRule="auto"/>
              <w:rPr>
                <w:rFonts w:ascii="仿宋" w:hAnsi="仿宋"/>
                <w:color w:val="000000" w:themeColor="text1"/>
                <w:sz w:val="24"/>
              </w:rPr>
            </w:pPr>
          </w:p>
          <w:p>
            <w:pPr>
              <w:spacing w:line="360" w:lineRule="auto"/>
              <w:ind w:firstLine="6360" w:firstLineChars="2650"/>
              <w:rPr>
                <w:rFonts w:ascii="仿宋" w:hAnsi="仿宋"/>
                <w:color w:val="000000" w:themeColor="text1"/>
                <w:sz w:val="24"/>
              </w:rPr>
            </w:pPr>
            <w:r>
              <w:rPr>
                <w:rFonts w:hint="eastAsia" w:ascii="仿宋" w:hAnsi="仿宋" w:cs="仿宋_GB2312"/>
                <w:color w:val="000000" w:themeColor="text1"/>
                <w:sz w:val="24"/>
              </w:rPr>
              <w:t>（可附页）</w:t>
            </w:r>
          </w:p>
        </w:tc>
      </w:tr>
      <w:tr>
        <w:tblPrEx>
          <w:tblCellMar>
            <w:top w:w="0" w:type="dxa"/>
            <w:left w:w="108" w:type="dxa"/>
            <w:bottom w:w="0" w:type="dxa"/>
            <w:right w:w="108" w:type="dxa"/>
          </w:tblCellMar>
        </w:tblPrEx>
        <w:trPr>
          <w:trHeight w:val="591" w:hRule="atLeast"/>
          <w:jc w:val="center"/>
        </w:trPr>
        <w:tc>
          <w:tcPr>
            <w:tcW w:w="1403"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cs="仿宋_GB2312"/>
                <w:color w:val="000000" w:themeColor="text1"/>
                <w:sz w:val="24"/>
              </w:rPr>
            </w:pPr>
            <w:r>
              <w:rPr>
                <w:rFonts w:hint="eastAsia" w:ascii="仿宋" w:hAnsi="仿宋" w:cs="仿宋_GB2312"/>
                <w:color w:val="000000" w:themeColor="text1"/>
                <w:sz w:val="24"/>
              </w:rPr>
              <w:t>申请参加的人员</w:t>
            </w:r>
          </w:p>
          <w:p>
            <w:pPr>
              <w:spacing w:line="360" w:lineRule="auto"/>
              <w:jc w:val="center"/>
              <w:rPr>
                <w:rFonts w:ascii="仿宋" w:hAnsi="仿宋"/>
                <w:color w:val="000000" w:themeColor="text1"/>
                <w:sz w:val="24"/>
              </w:rPr>
            </w:pPr>
            <w:r>
              <w:rPr>
                <w:rFonts w:hint="eastAsia" w:ascii="仿宋" w:hAnsi="仿宋" w:cs="仿宋_GB2312"/>
                <w:color w:val="000000" w:themeColor="text1"/>
                <w:sz w:val="24"/>
              </w:rPr>
              <w:t>（可附页）</w:t>
            </w: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z w:val="24"/>
              </w:rPr>
              <w:t>姓名</w:t>
            </w:r>
          </w:p>
        </w:tc>
        <w:tc>
          <w:tcPr>
            <w:tcW w:w="177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z w:val="24"/>
              </w:rPr>
              <w:t>工作单位</w:t>
            </w: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z w:val="24"/>
              </w:rPr>
              <w:t>职称</w:t>
            </w: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z w:val="24"/>
              </w:rPr>
              <w:t>专业</w:t>
            </w:r>
          </w:p>
        </w:tc>
        <w:tc>
          <w:tcPr>
            <w:tcW w:w="221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color w:val="000000" w:themeColor="text1"/>
                <w:sz w:val="24"/>
              </w:rPr>
            </w:pPr>
            <w:r>
              <w:rPr>
                <w:rFonts w:hint="eastAsia" w:ascii="仿宋" w:hAnsi="仿宋" w:cs="仿宋_GB2312"/>
                <w:color w:val="000000" w:themeColor="text1"/>
                <w:sz w:val="24"/>
              </w:rPr>
              <w:t>研究中负责的工作</w:t>
            </w:r>
          </w:p>
        </w:tc>
      </w:tr>
      <w:tr>
        <w:tblPrEx>
          <w:tblCellMar>
            <w:top w:w="0" w:type="dxa"/>
            <w:left w:w="108" w:type="dxa"/>
            <w:bottom w:w="0" w:type="dxa"/>
            <w:right w:w="108" w:type="dxa"/>
          </w:tblCellMar>
        </w:tblPrEx>
        <w:trPr>
          <w:trHeight w:val="591" w:hRule="atLeast"/>
          <w:jc w:val="center"/>
        </w:trPr>
        <w:tc>
          <w:tcPr>
            <w:tcW w:w="140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color w:val="000000" w:themeColor="text1"/>
                <w:sz w:val="24"/>
              </w:rPr>
            </w:pP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1773"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2214"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591" w:hRule="atLeast"/>
          <w:jc w:val="center"/>
        </w:trPr>
        <w:tc>
          <w:tcPr>
            <w:tcW w:w="140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color w:val="000000" w:themeColor="text1"/>
                <w:sz w:val="24"/>
              </w:rPr>
            </w:pP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1773"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2214"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591" w:hRule="atLeast"/>
          <w:jc w:val="center"/>
        </w:trPr>
        <w:tc>
          <w:tcPr>
            <w:tcW w:w="140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color w:val="000000" w:themeColor="text1"/>
                <w:sz w:val="24"/>
              </w:rPr>
            </w:pP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1773"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2214"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591" w:hRule="atLeast"/>
          <w:jc w:val="center"/>
        </w:trPr>
        <w:tc>
          <w:tcPr>
            <w:tcW w:w="140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color w:val="000000" w:themeColor="text1"/>
                <w:sz w:val="24"/>
              </w:rPr>
            </w:pPr>
          </w:p>
        </w:tc>
        <w:tc>
          <w:tcPr>
            <w:tcW w:w="112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1773"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971"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970"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c>
          <w:tcPr>
            <w:tcW w:w="2214" w:type="dxa"/>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591" w:hRule="atLeast"/>
          <w:jc w:val="center"/>
        </w:trPr>
        <w:tc>
          <w:tcPr>
            <w:tcW w:w="14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color w:val="000000" w:themeColor="text1"/>
                <w:sz w:val="24"/>
              </w:rPr>
            </w:pPr>
            <w:r>
              <w:rPr>
                <w:rFonts w:hint="eastAsia" w:ascii="仿宋" w:hAnsi="仿宋" w:cs="仿宋_GB2312"/>
                <w:color w:val="000000" w:themeColor="text1"/>
                <w:sz w:val="24"/>
              </w:rPr>
              <w:t>备注</w:t>
            </w:r>
          </w:p>
        </w:tc>
        <w:tc>
          <w:tcPr>
            <w:tcW w:w="7053" w:type="dxa"/>
            <w:gridSpan w:val="8"/>
            <w:tcBorders>
              <w:top w:val="single" w:color="auto" w:sz="4" w:space="0"/>
              <w:left w:val="nil"/>
              <w:bottom w:val="single" w:color="auto" w:sz="4" w:space="0"/>
              <w:right w:val="single" w:color="auto" w:sz="4" w:space="0"/>
            </w:tcBorders>
            <w:vAlign w:val="center"/>
          </w:tcPr>
          <w:p>
            <w:pPr>
              <w:spacing w:line="360" w:lineRule="auto"/>
              <w:rPr>
                <w:rFonts w:ascii="仿宋" w:hAnsi="仿宋"/>
                <w:color w:val="000000" w:themeColor="text1"/>
                <w:sz w:val="24"/>
              </w:rPr>
            </w:pPr>
          </w:p>
        </w:tc>
      </w:tr>
      <w:tr>
        <w:tblPrEx>
          <w:tblCellMar>
            <w:top w:w="0" w:type="dxa"/>
            <w:left w:w="108" w:type="dxa"/>
            <w:bottom w:w="0" w:type="dxa"/>
            <w:right w:w="108" w:type="dxa"/>
          </w:tblCellMar>
        </w:tblPrEx>
        <w:trPr>
          <w:trHeight w:val="591" w:hRule="atLeast"/>
          <w:jc w:val="center"/>
        </w:trPr>
        <w:tc>
          <w:tcPr>
            <w:tcW w:w="8456"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s="仿宋_GB2312"/>
                <w:color w:val="000000" w:themeColor="text1"/>
                <w:sz w:val="24"/>
                <w:u w:val="single"/>
              </w:rPr>
            </w:pPr>
            <w:r>
              <w:rPr>
                <w:rFonts w:hint="eastAsia" w:ascii="仿宋" w:hAnsi="仿宋" w:cs="仿宋_GB2312"/>
                <w:color w:val="000000" w:themeColor="text1"/>
                <w:sz w:val="24"/>
              </w:rPr>
              <w:t>申请</w:t>
            </w:r>
            <w:r>
              <w:rPr>
                <w:rFonts w:hint="eastAsia" w:ascii="仿宋" w:hAnsi="仿宋" w:cs="仿宋_GB2312"/>
                <w:color w:val="000000" w:themeColor="text1"/>
                <w:sz w:val="24"/>
                <w:lang w:eastAsia="zh-CN"/>
              </w:rPr>
              <w:t>人</w:t>
            </w:r>
            <w:r>
              <w:rPr>
                <w:rFonts w:hint="eastAsia" w:ascii="仿宋" w:hAnsi="仿宋" w:cs="仿宋_GB2312"/>
                <w:color w:val="000000" w:themeColor="text1"/>
                <w:sz w:val="24"/>
              </w:rPr>
              <w:t>（盖章）</w:t>
            </w:r>
            <w:r>
              <w:rPr>
                <w:rFonts w:hint="eastAsia" w:ascii="仿宋" w:hAnsi="仿宋" w:cs="仿宋_GB2312"/>
                <w:color w:val="000000" w:themeColor="text1"/>
                <w:sz w:val="24"/>
                <w:u w:val="single"/>
              </w:rPr>
              <w:t xml:space="preserve">                         </w:t>
            </w:r>
            <w:r>
              <w:rPr>
                <w:rFonts w:hint="eastAsia" w:ascii="仿宋" w:hAnsi="仿宋" w:cs="仿宋_GB2312"/>
                <w:color w:val="000000" w:themeColor="text1"/>
                <w:sz w:val="24"/>
              </w:rPr>
              <w:t xml:space="preserve">    申请日期</w:t>
            </w:r>
            <w:r>
              <w:rPr>
                <w:rFonts w:hint="eastAsia" w:ascii="仿宋" w:hAnsi="仿宋" w:cs="仿宋_GB2312"/>
                <w:color w:val="000000" w:themeColor="text1"/>
                <w:sz w:val="24"/>
                <w:u w:val="single"/>
              </w:rPr>
              <w:t xml:space="preserve">               </w:t>
            </w:r>
          </w:p>
        </w:tc>
      </w:tr>
      <w:tr>
        <w:tblPrEx>
          <w:tblCellMar>
            <w:top w:w="0" w:type="dxa"/>
            <w:left w:w="108" w:type="dxa"/>
            <w:bottom w:w="0" w:type="dxa"/>
            <w:right w:w="108" w:type="dxa"/>
          </w:tblCellMar>
        </w:tblPrEx>
        <w:trPr>
          <w:trHeight w:val="591" w:hRule="atLeast"/>
          <w:jc w:val="center"/>
        </w:trPr>
        <w:tc>
          <w:tcPr>
            <w:tcW w:w="8456"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cs="仿宋_GB2312"/>
                <w:color w:val="000000" w:themeColor="text1"/>
                <w:sz w:val="24"/>
                <w:u w:val="single"/>
              </w:rPr>
            </w:pPr>
            <w:r>
              <w:rPr>
                <w:rFonts w:hint="eastAsia" w:ascii="仿宋" w:hAnsi="仿宋" w:cs="仿宋_GB2312"/>
                <w:color w:val="000000" w:themeColor="text1"/>
                <w:sz w:val="24"/>
              </w:rPr>
              <w:t>联系人：</w:t>
            </w:r>
            <w:r>
              <w:rPr>
                <w:rFonts w:hint="eastAsia" w:ascii="仿宋" w:hAnsi="仿宋" w:cs="仿宋_GB2312"/>
                <w:color w:val="000000" w:themeColor="text1"/>
                <w:sz w:val="24"/>
                <w:u w:val="single"/>
              </w:rPr>
              <w:t xml:space="preserve">            </w:t>
            </w:r>
            <w:r>
              <w:rPr>
                <w:rFonts w:hint="eastAsia" w:ascii="宋体" w:hAnsi="宋体" w:cs="宋体"/>
                <w:color w:val="000000" w:themeColor="text1"/>
                <w:sz w:val="24"/>
              </w:rPr>
              <w:t> </w:t>
            </w:r>
            <w:r>
              <w:rPr>
                <w:rFonts w:hint="eastAsia" w:ascii="仿宋" w:hAnsi="仿宋" w:cs="仿宋_GB2312"/>
                <w:color w:val="000000" w:themeColor="text1"/>
                <w:sz w:val="24"/>
              </w:rPr>
              <w:t>联系电话：</w:t>
            </w:r>
            <w:r>
              <w:rPr>
                <w:rFonts w:hint="eastAsia" w:ascii="仿宋" w:hAnsi="仿宋" w:cs="仿宋_GB2312"/>
                <w:color w:val="000000" w:themeColor="text1"/>
                <w:sz w:val="24"/>
                <w:u w:val="single"/>
              </w:rPr>
              <w:t xml:space="preserve">             </w:t>
            </w:r>
            <w:r>
              <w:rPr>
                <w:rFonts w:hint="eastAsia" w:ascii="仿宋" w:hAnsi="仿宋" w:cs="仿宋_GB2312"/>
                <w:color w:val="000000" w:themeColor="text1"/>
                <w:sz w:val="24"/>
              </w:rPr>
              <w:t xml:space="preserve">  传真：</w:t>
            </w:r>
            <w:r>
              <w:rPr>
                <w:rFonts w:hint="eastAsia" w:ascii="仿宋" w:hAnsi="仿宋" w:cs="仿宋_GB2312"/>
                <w:color w:val="000000" w:themeColor="text1"/>
                <w:sz w:val="24"/>
                <w:u w:val="single"/>
              </w:rPr>
              <w:t xml:space="preserve">                </w:t>
            </w:r>
          </w:p>
          <w:p>
            <w:pPr>
              <w:spacing w:line="360" w:lineRule="auto"/>
              <w:rPr>
                <w:rFonts w:ascii="仿宋" w:hAnsi="仿宋"/>
                <w:color w:val="000000" w:themeColor="text1"/>
                <w:sz w:val="24"/>
              </w:rPr>
            </w:pPr>
            <w:r>
              <w:rPr>
                <w:rFonts w:hint="eastAsia" w:ascii="仿宋" w:hAnsi="仿宋" w:cs="仿宋_GB2312"/>
                <w:color w:val="000000" w:themeColor="text1"/>
                <w:sz w:val="24"/>
              </w:rPr>
              <w:t>联系地址：</w:t>
            </w:r>
            <w:r>
              <w:rPr>
                <w:rFonts w:hint="eastAsia" w:ascii="仿宋" w:hAnsi="仿宋" w:cs="仿宋_GB2312"/>
                <w:color w:val="000000" w:themeColor="text1"/>
                <w:sz w:val="24"/>
                <w:u w:val="single"/>
              </w:rPr>
              <w:t xml:space="preserve">              </w:t>
            </w:r>
            <w:r>
              <w:rPr>
                <w:rFonts w:hint="eastAsia" w:ascii="仿宋" w:hAnsi="仿宋" w:cs="仿宋_GB2312"/>
                <w:color w:val="000000" w:themeColor="text1"/>
                <w:sz w:val="24"/>
              </w:rPr>
              <w:t xml:space="preserve"> e-mail：</w:t>
            </w:r>
            <w:r>
              <w:rPr>
                <w:rFonts w:hint="eastAsia" w:ascii="仿宋" w:hAnsi="仿宋" w:cs="仿宋_GB2312"/>
                <w:color w:val="000000" w:themeColor="text1"/>
                <w:sz w:val="24"/>
                <w:u w:val="single"/>
              </w:rPr>
              <w:t xml:space="preserve">                </w:t>
            </w:r>
            <w:r>
              <w:rPr>
                <w:rFonts w:hint="eastAsia" w:ascii="宋体" w:hAnsi="宋体" w:cs="宋体"/>
                <w:color w:val="000000" w:themeColor="text1"/>
                <w:sz w:val="24"/>
              </w:rPr>
              <w:t> </w:t>
            </w:r>
            <w:r>
              <w:rPr>
                <w:rFonts w:hint="eastAsia" w:ascii="仿宋" w:hAnsi="仿宋" w:cs="仿宋_GB2312"/>
                <w:color w:val="000000" w:themeColor="text1"/>
                <w:sz w:val="24"/>
              </w:rPr>
              <w:t>手机：</w:t>
            </w:r>
            <w:r>
              <w:rPr>
                <w:rFonts w:hint="eastAsia" w:ascii="仿宋" w:hAnsi="仿宋" w:cs="仿宋_GB2312"/>
                <w:color w:val="000000" w:themeColor="text1"/>
                <w:sz w:val="24"/>
                <w:u w:val="single"/>
              </w:rPr>
              <w:t xml:space="preserve">             </w:t>
            </w:r>
          </w:p>
        </w:tc>
      </w:tr>
    </w:tbl>
    <w:p>
      <w:pPr>
        <w:spacing w:line="360" w:lineRule="auto"/>
        <w:ind w:left="778" w:leftChars="142" w:hanging="480" w:hangingChars="200"/>
        <w:rPr>
          <w:rFonts w:ascii="仿宋" w:hAnsi="仿宋" w:cs="仿宋_GB2312"/>
          <w:color w:val="000000" w:themeColor="text1"/>
          <w:sz w:val="24"/>
        </w:rPr>
      </w:pPr>
      <w:r>
        <w:rPr>
          <w:rFonts w:hint="eastAsia" w:ascii="宋体" w:hAnsi="宋体" w:cs="仿宋_GB2312"/>
          <w:color w:val="000000" w:themeColor="text1"/>
          <w:sz w:val="24"/>
        </w:rPr>
        <w:t>注：申请人提出沟通交流时，对拟讨论问题应有完整的解决方案或合理的解释依据。</w:t>
      </w:r>
    </w:p>
    <w:p>
      <w:pPr>
        <w:widowControl/>
        <w:spacing w:line="560" w:lineRule="exact"/>
        <w:jc w:val="left"/>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附表5</w:t>
      </w:r>
    </w:p>
    <w:p>
      <w:pPr>
        <w:widowControl/>
        <w:spacing w:line="560" w:lineRule="exact"/>
        <w:jc w:val="center"/>
        <w:rPr>
          <w:rFonts w:ascii="方正小标宋简体" w:hAnsi="宋体" w:eastAsia="方正小标宋简体"/>
          <w:bCs/>
          <w:color w:val="000000" w:themeColor="text1"/>
          <w:spacing w:val="8"/>
          <w:kern w:val="0"/>
          <w:sz w:val="44"/>
          <w:szCs w:val="44"/>
        </w:rPr>
      </w:pPr>
      <w:r>
        <w:rPr>
          <w:rFonts w:hint="eastAsia" w:ascii="方正小标宋简体" w:hAnsi="宋体" w:eastAsia="方正小标宋简体"/>
          <w:bCs/>
          <w:color w:val="000000" w:themeColor="text1"/>
          <w:spacing w:val="8"/>
          <w:kern w:val="0"/>
          <w:sz w:val="44"/>
          <w:szCs w:val="44"/>
        </w:rPr>
        <w:t>四川省创新医疗器械沟通交流申请回复单</w:t>
      </w:r>
    </w:p>
    <w:p>
      <w:pPr>
        <w:widowControl/>
        <w:spacing w:line="560" w:lineRule="exact"/>
        <w:jc w:val="left"/>
        <w:rPr>
          <w:rFonts w:ascii="黑体" w:hAnsi="黑体" w:eastAsia="黑体"/>
          <w:color w:val="000000" w:themeColor="text1"/>
          <w:kern w:val="0"/>
          <w:sz w:val="32"/>
          <w:szCs w:val="32"/>
        </w:rPr>
      </w:pPr>
    </w:p>
    <w:tbl>
      <w:tblPr>
        <w:tblStyle w:val="9"/>
        <w:tblW w:w="8931" w:type="dxa"/>
        <w:jc w:val="center"/>
        <w:tblLayout w:type="fixed"/>
        <w:tblCellMar>
          <w:top w:w="15" w:type="dxa"/>
          <w:left w:w="15" w:type="dxa"/>
          <w:bottom w:w="15" w:type="dxa"/>
          <w:right w:w="15" w:type="dxa"/>
        </w:tblCellMar>
      </w:tblPr>
      <w:tblGrid>
        <w:gridCol w:w="2512"/>
        <w:gridCol w:w="1697"/>
        <w:gridCol w:w="1540"/>
        <w:gridCol w:w="3182"/>
      </w:tblGrid>
      <w:tr>
        <w:tblPrEx>
          <w:tblCellMar>
            <w:top w:w="15" w:type="dxa"/>
            <w:left w:w="15" w:type="dxa"/>
            <w:bottom w:w="15" w:type="dxa"/>
            <w:right w:w="15" w:type="dxa"/>
          </w:tblCellMar>
        </w:tblPrEx>
        <w:trPr>
          <w:trHeight w:val="382" w:hRule="atLeast"/>
          <w:jc w:val="center"/>
        </w:trPr>
        <w:tc>
          <w:tcPr>
            <w:tcW w:w="251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申请人名称</w:t>
            </w:r>
          </w:p>
        </w:tc>
        <w:tc>
          <w:tcPr>
            <w:tcW w:w="6419"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line="360" w:lineRule="auto"/>
              <w:jc w:val="left"/>
              <w:rPr>
                <w:rFonts w:ascii="宋体" w:hAnsi="宋体"/>
                <w:color w:val="000000" w:themeColor="text1"/>
                <w:kern w:val="0"/>
                <w:sz w:val="24"/>
              </w:rPr>
            </w:pPr>
          </w:p>
        </w:tc>
      </w:tr>
      <w:tr>
        <w:tblPrEx>
          <w:tblCellMar>
            <w:top w:w="15" w:type="dxa"/>
            <w:left w:w="15" w:type="dxa"/>
            <w:bottom w:w="15" w:type="dxa"/>
            <w:right w:w="15" w:type="dxa"/>
          </w:tblCellMar>
        </w:tblPrEx>
        <w:trPr>
          <w:trHeight w:val="484"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产品名称</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rPr>
            </w:pPr>
          </w:p>
        </w:tc>
      </w:tr>
      <w:tr>
        <w:tblPrEx>
          <w:tblCellMar>
            <w:top w:w="15" w:type="dxa"/>
            <w:left w:w="15" w:type="dxa"/>
            <w:bottom w:w="15" w:type="dxa"/>
            <w:right w:w="15" w:type="dxa"/>
          </w:tblCellMar>
        </w:tblPrEx>
        <w:trPr>
          <w:trHeight w:val="763"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创新医疗器械审查</w:t>
            </w:r>
          </w:p>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通知单编号</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rPr>
            </w:pPr>
          </w:p>
        </w:tc>
      </w:tr>
      <w:tr>
        <w:tblPrEx>
          <w:tblCellMar>
            <w:top w:w="15" w:type="dxa"/>
            <w:left w:w="15" w:type="dxa"/>
            <w:bottom w:w="15" w:type="dxa"/>
            <w:right w:w="15" w:type="dxa"/>
          </w:tblCellMar>
        </w:tblPrEx>
        <w:trPr>
          <w:trHeight w:val="558"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沟通交流申请日期</w:t>
            </w:r>
          </w:p>
        </w:tc>
        <w:tc>
          <w:tcPr>
            <w:tcW w:w="169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rPr>
            </w:pPr>
          </w:p>
        </w:tc>
        <w:tc>
          <w:tcPr>
            <w:tcW w:w="154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ind w:firstLine="480"/>
              <w:jc w:val="left"/>
              <w:rPr>
                <w:rFonts w:ascii="宋体" w:hAnsi="宋体"/>
                <w:color w:val="000000" w:themeColor="text1"/>
                <w:kern w:val="0"/>
                <w:sz w:val="24"/>
              </w:rPr>
            </w:pPr>
            <w:r>
              <w:rPr>
                <w:rFonts w:hint="eastAsia" w:ascii="宋体" w:hAnsi="宋体"/>
                <w:color w:val="000000" w:themeColor="text1"/>
                <w:kern w:val="0"/>
                <w:sz w:val="24"/>
              </w:rPr>
              <w:t>是否</w:t>
            </w:r>
          </w:p>
          <w:p>
            <w:pPr>
              <w:widowControl/>
              <w:spacing w:after="150" w:line="360" w:lineRule="auto"/>
              <w:ind w:firstLine="480"/>
              <w:jc w:val="left"/>
              <w:rPr>
                <w:rFonts w:ascii="宋体" w:hAnsi="宋体"/>
                <w:color w:val="000000" w:themeColor="text1"/>
                <w:kern w:val="0"/>
                <w:sz w:val="24"/>
              </w:rPr>
            </w:pPr>
            <w:r>
              <w:rPr>
                <w:rFonts w:hint="eastAsia" w:ascii="宋体" w:hAnsi="宋体"/>
                <w:color w:val="000000" w:themeColor="text1"/>
                <w:kern w:val="0"/>
                <w:sz w:val="24"/>
              </w:rPr>
              <w:t>同意</w:t>
            </w:r>
          </w:p>
        </w:tc>
        <w:tc>
          <w:tcPr>
            <w:tcW w:w="318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ind w:firstLine="480"/>
              <w:jc w:val="left"/>
              <w:rPr>
                <w:rFonts w:ascii="宋体" w:hAnsi="宋体"/>
                <w:color w:val="000000" w:themeColor="text1"/>
                <w:kern w:val="0"/>
                <w:sz w:val="24"/>
              </w:rPr>
            </w:pPr>
            <w:r>
              <w:rPr>
                <w:rFonts w:hint="eastAsia" w:ascii="宋体" w:hAnsi="宋体"/>
                <w:color w:val="000000" w:themeColor="text1"/>
                <w:kern w:val="0"/>
                <w:sz w:val="24"/>
              </w:rPr>
              <w:t>□同意交流</w:t>
            </w:r>
          </w:p>
          <w:p>
            <w:pPr>
              <w:widowControl/>
              <w:spacing w:after="150" w:line="360" w:lineRule="auto"/>
              <w:ind w:firstLine="480"/>
              <w:jc w:val="left"/>
              <w:rPr>
                <w:rFonts w:ascii="宋体" w:hAnsi="宋体"/>
                <w:color w:val="000000" w:themeColor="text1"/>
                <w:kern w:val="0"/>
                <w:sz w:val="24"/>
              </w:rPr>
            </w:pPr>
            <w:r>
              <w:rPr>
                <w:rFonts w:hint="eastAsia" w:ascii="宋体" w:hAnsi="宋体"/>
                <w:color w:val="000000" w:themeColor="text1"/>
                <w:kern w:val="0"/>
                <w:sz w:val="24"/>
              </w:rPr>
              <w:t>□不同意交流</w:t>
            </w:r>
          </w:p>
        </w:tc>
      </w:tr>
      <w:tr>
        <w:tblPrEx>
          <w:tblCellMar>
            <w:top w:w="15" w:type="dxa"/>
            <w:left w:w="15" w:type="dxa"/>
            <w:bottom w:w="15" w:type="dxa"/>
            <w:right w:w="15" w:type="dxa"/>
          </w:tblCellMar>
        </w:tblPrEx>
        <w:trPr>
          <w:trHeight w:val="1424"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同意交流的议题或</w:t>
            </w:r>
          </w:p>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不同意交流的原因</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rPr>
            </w:pPr>
          </w:p>
        </w:tc>
      </w:tr>
      <w:tr>
        <w:tblPrEx>
          <w:tblCellMar>
            <w:top w:w="15" w:type="dxa"/>
            <w:left w:w="15" w:type="dxa"/>
            <w:bottom w:w="15" w:type="dxa"/>
            <w:right w:w="15" w:type="dxa"/>
          </w:tblCellMar>
        </w:tblPrEx>
        <w:trPr>
          <w:trHeight w:val="602"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会议时间</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rPr>
            </w:pPr>
          </w:p>
        </w:tc>
      </w:tr>
      <w:tr>
        <w:tblPrEx>
          <w:tblCellMar>
            <w:top w:w="15" w:type="dxa"/>
            <w:left w:w="15" w:type="dxa"/>
            <w:bottom w:w="15" w:type="dxa"/>
            <w:right w:w="15" w:type="dxa"/>
          </w:tblCellMar>
        </w:tblPrEx>
        <w:trPr>
          <w:trHeight w:val="602"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会议形式/地点</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rPr>
            </w:pPr>
          </w:p>
        </w:tc>
      </w:tr>
      <w:tr>
        <w:tblPrEx>
          <w:tblCellMar>
            <w:top w:w="15" w:type="dxa"/>
            <w:left w:w="15" w:type="dxa"/>
            <w:bottom w:w="15" w:type="dxa"/>
            <w:right w:w="15" w:type="dxa"/>
          </w:tblCellMar>
        </w:tblPrEx>
        <w:trPr>
          <w:trHeight w:val="1202" w:hRule="atLeast"/>
          <w:jc w:val="center"/>
        </w:trPr>
        <w:tc>
          <w:tcPr>
            <w:tcW w:w="251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会议资料要求</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left"/>
              <w:rPr>
                <w:rFonts w:ascii="宋体" w:hAnsi="宋体"/>
                <w:color w:val="000000" w:themeColor="text1"/>
                <w:kern w:val="0"/>
                <w:sz w:val="24"/>
              </w:rPr>
            </w:pPr>
            <w:r>
              <w:rPr>
                <w:rFonts w:hint="eastAsia" w:ascii="宋体" w:hAnsi="宋体"/>
                <w:color w:val="000000" w:themeColor="text1"/>
                <w:kern w:val="0"/>
                <w:sz w:val="24"/>
              </w:rPr>
              <w:t> </w:t>
            </w:r>
          </w:p>
          <w:p>
            <w:pPr>
              <w:widowControl/>
              <w:spacing w:after="150" w:line="360" w:lineRule="auto"/>
              <w:jc w:val="left"/>
              <w:rPr>
                <w:rFonts w:ascii="宋体" w:hAnsi="宋体"/>
                <w:color w:val="000000" w:themeColor="text1"/>
                <w:kern w:val="0"/>
                <w:sz w:val="24"/>
              </w:rPr>
            </w:pPr>
          </w:p>
          <w:p>
            <w:pPr>
              <w:widowControl/>
              <w:spacing w:after="150" w:line="360" w:lineRule="auto"/>
              <w:jc w:val="left"/>
              <w:rPr>
                <w:rFonts w:ascii="宋体" w:hAnsi="宋体"/>
                <w:color w:val="000000" w:themeColor="text1"/>
                <w:kern w:val="0"/>
                <w:sz w:val="24"/>
              </w:rPr>
            </w:pPr>
            <w:r>
              <w:rPr>
                <w:rFonts w:hint="eastAsia" w:ascii="宋体" w:hAnsi="宋体"/>
                <w:color w:val="000000" w:themeColor="text1"/>
                <w:kern w:val="0"/>
                <w:sz w:val="24"/>
              </w:rPr>
              <w:t> </w:t>
            </w:r>
          </w:p>
          <w:p>
            <w:pPr>
              <w:widowControl/>
              <w:spacing w:after="150" w:line="360" w:lineRule="auto"/>
              <w:jc w:val="left"/>
              <w:rPr>
                <w:rFonts w:ascii="宋体" w:hAnsi="宋体"/>
                <w:color w:val="000000" w:themeColor="text1"/>
                <w:kern w:val="0"/>
                <w:sz w:val="24"/>
              </w:rPr>
            </w:pPr>
            <w:r>
              <w:rPr>
                <w:rFonts w:hint="eastAsia" w:ascii="宋体" w:hAnsi="宋体"/>
                <w:color w:val="000000" w:themeColor="text1"/>
                <w:kern w:val="0"/>
                <w:sz w:val="24"/>
              </w:rPr>
              <w:t> </w:t>
            </w:r>
          </w:p>
          <w:p>
            <w:pPr>
              <w:widowControl/>
              <w:spacing w:after="150" w:line="360" w:lineRule="auto"/>
              <w:jc w:val="left"/>
              <w:rPr>
                <w:rFonts w:ascii="宋体" w:hAnsi="宋体"/>
                <w:color w:val="000000" w:themeColor="text1"/>
                <w:kern w:val="0"/>
                <w:sz w:val="24"/>
              </w:rPr>
            </w:pPr>
            <w:r>
              <w:rPr>
                <w:rFonts w:hint="eastAsia" w:ascii="宋体" w:hAnsi="宋体"/>
                <w:color w:val="000000" w:themeColor="text1"/>
                <w:kern w:val="0"/>
                <w:sz w:val="24"/>
              </w:rPr>
              <w:t>（可附页）</w:t>
            </w:r>
          </w:p>
        </w:tc>
      </w:tr>
      <w:tr>
        <w:tblPrEx>
          <w:tblCellMar>
            <w:top w:w="15" w:type="dxa"/>
            <w:left w:w="15" w:type="dxa"/>
            <w:bottom w:w="15" w:type="dxa"/>
            <w:right w:w="15" w:type="dxa"/>
          </w:tblCellMar>
        </w:tblPrEx>
        <w:trPr>
          <w:trHeight w:val="816" w:hRule="atLeast"/>
          <w:jc w:val="center"/>
        </w:trPr>
        <w:tc>
          <w:tcPr>
            <w:tcW w:w="251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联系方式</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left"/>
              <w:rPr>
                <w:rFonts w:ascii="宋体" w:hAnsi="宋体"/>
                <w:color w:val="000000" w:themeColor="text1"/>
                <w:kern w:val="0"/>
                <w:sz w:val="24"/>
              </w:rPr>
            </w:pPr>
            <w:r>
              <w:rPr>
                <w:rFonts w:hint="eastAsia" w:ascii="宋体" w:hAnsi="宋体"/>
                <w:color w:val="000000" w:themeColor="text1"/>
                <w:kern w:val="0"/>
                <w:sz w:val="24"/>
              </w:rPr>
              <w:t>会议联系人：            联系电话：</w:t>
            </w:r>
          </w:p>
          <w:p>
            <w:pPr>
              <w:widowControl/>
              <w:spacing w:after="150" w:line="360" w:lineRule="auto"/>
              <w:jc w:val="left"/>
              <w:rPr>
                <w:rFonts w:ascii="宋体" w:hAnsi="宋体"/>
                <w:color w:val="000000" w:themeColor="text1"/>
                <w:kern w:val="0"/>
                <w:sz w:val="24"/>
              </w:rPr>
            </w:pPr>
            <w:r>
              <w:rPr>
                <w:rFonts w:hint="eastAsia" w:ascii="宋体" w:hAnsi="宋体"/>
                <w:color w:val="000000" w:themeColor="text1"/>
                <w:kern w:val="0"/>
                <w:sz w:val="24"/>
              </w:rPr>
              <w:t>Email：</w:t>
            </w:r>
          </w:p>
        </w:tc>
      </w:tr>
      <w:tr>
        <w:tblPrEx>
          <w:tblCellMar>
            <w:top w:w="15" w:type="dxa"/>
            <w:left w:w="15" w:type="dxa"/>
            <w:bottom w:w="15" w:type="dxa"/>
            <w:right w:w="15" w:type="dxa"/>
          </w:tblCellMar>
        </w:tblPrEx>
        <w:trPr>
          <w:trHeight w:val="440" w:hRule="atLeast"/>
          <w:jc w:val="center"/>
        </w:trPr>
        <w:tc>
          <w:tcPr>
            <w:tcW w:w="251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50" w:line="360" w:lineRule="auto"/>
              <w:jc w:val="center"/>
              <w:rPr>
                <w:rFonts w:ascii="宋体" w:hAnsi="宋体"/>
                <w:color w:val="000000" w:themeColor="text1"/>
                <w:kern w:val="0"/>
                <w:sz w:val="24"/>
              </w:rPr>
            </w:pPr>
            <w:r>
              <w:rPr>
                <w:rFonts w:hint="eastAsia" w:ascii="宋体" w:hAnsi="宋体"/>
                <w:color w:val="000000" w:themeColor="text1"/>
                <w:kern w:val="0"/>
                <w:sz w:val="24"/>
              </w:rPr>
              <w:t>备注</w:t>
            </w:r>
          </w:p>
        </w:tc>
        <w:tc>
          <w:tcPr>
            <w:tcW w:w="6419"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uto"/>
              <w:jc w:val="left"/>
              <w:rPr>
                <w:rFonts w:ascii="宋体" w:hAnsi="宋体"/>
                <w:color w:val="000000" w:themeColor="text1"/>
                <w:kern w:val="0"/>
                <w:sz w:val="24"/>
              </w:rPr>
            </w:pPr>
          </w:p>
        </w:tc>
      </w:tr>
    </w:tbl>
    <w:p>
      <w:pPr>
        <w:spacing w:line="480" w:lineRule="exact"/>
        <w:ind w:firstLine="723"/>
        <w:rPr>
          <w:rFonts w:eastAsia="仿宋_GB2312"/>
          <w:b/>
          <w:color w:val="000000" w:themeColor="text1"/>
          <w:kern w:val="0"/>
          <w:sz w:val="36"/>
          <w:szCs w:val="36"/>
        </w:rPr>
      </w:pPr>
    </w:p>
    <w:sectPr>
      <w:headerReference r:id="rId3" w:type="first"/>
      <w:footerReference r:id="rId6" w:type="first"/>
      <w:footerReference r:id="rId4" w:type="default"/>
      <w:footerReference r:id="rId5" w:type="even"/>
      <w:pgSz w:w="11906" w:h="16838"/>
      <w:pgMar w:top="1440" w:right="1474"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- 45 -</w:t>
                </w:r>
                <w:r>
                  <w:rPr>
                    <w:rFonts w:hint="eastAsia" w:ascii="仿宋" w:hAnsi="仿宋" w:eastAsia="仿宋" w:cs="仿宋"/>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- 44 -</w:t>
                </w:r>
                <w:r>
                  <w:rPr>
                    <w:rFonts w:hint="eastAsia" w:ascii="仿宋" w:hAnsi="仿宋" w:eastAsia="仿宋" w:cs="仿宋"/>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希">
    <w15:presenceInfo w15:providerId="None" w15:userId="郑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M4OTllZjYzYzlhNmRiMzVhMjMwYjc1YzI0ZTFlNWQifQ=="/>
  </w:docVars>
  <w:rsids>
    <w:rsidRoot w:val="1DAC4621"/>
    <w:rsid w:val="000F49AA"/>
    <w:rsid w:val="00206EE8"/>
    <w:rsid w:val="002D3556"/>
    <w:rsid w:val="00300292"/>
    <w:rsid w:val="00320D6C"/>
    <w:rsid w:val="003607D8"/>
    <w:rsid w:val="00360E1F"/>
    <w:rsid w:val="00423116"/>
    <w:rsid w:val="00453AB8"/>
    <w:rsid w:val="005054FD"/>
    <w:rsid w:val="005F78EA"/>
    <w:rsid w:val="00672764"/>
    <w:rsid w:val="007D5D26"/>
    <w:rsid w:val="00917DFE"/>
    <w:rsid w:val="00B5424C"/>
    <w:rsid w:val="00BC03C7"/>
    <w:rsid w:val="00F2694E"/>
    <w:rsid w:val="013869B3"/>
    <w:rsid w:val="02C66C6A"/>
    <w:rsid w:val="031E6043"/>
    <w:rsid w:val="0403183E"/>
    <w:rsid w:val="048D7C18"/>
    <w:rsid w:val="04AE6FC8"/>
    <w:rsid w:val="073434DB"/>
    <w:rsid w:val="081C449F"/>
    <w:rsid w:val="08EC6333"/>
    <w:rsid w:val="08FB3382"/>
    <w:rsid w:val="097F33D3"/>
    <w:rsid w:val="0AEC3530"/>
    <w:rsid w:val="0AFD62FB"/>
    <w:rsid w:val="0B9412F6"/>
    <w:rsid w:val="0C4C4931"/>
    <w:rsid w:val="0E2F6C28"/>
    <w:rsid w:val="0ED16912"/>
    <w:rsid w:val="0ED53A3B"/>
    <w:rsid w:val="1028486A"/>
    <w:rsid w:val="111819B3"/>
    <w:rsid w:val="12B45EAD"/>
    <w:rsid w:val="13C66152"/>
    <w:rsid w:val="146365D3"/>
    <w:rsid w:val="147B8F6F"/>
    <w:rsid w:val="14D01C93"/>
    <w:rsid w:val="153C6AF4"/>
    <w:rsid w:val="154404D7"/>
    <w:rsid w:val="15514447"/>
    <w:rsid w:val="15872E74"/>
    <w:rsid w:val="15BF20F0"/>
    <w:rsid w:val="160E5557"/>
    <w:rsid w:val="16566526"/>
    <w:rsid w:val="168072BB"/>
    <w:rsid w:val="17527320"/>
    <w:rsid w:val="17A74E5B"/>
    <w:rsid w:val="1804712F"/>
    <w:rsid w:val="19774A84"/>
    <w:rsid w:val="1A5C4517"/>
    <w:rsid w:val="1BA71357"/>
    <w:rsid w:val="1DAC4621"/>
    <w:rsid w:val="1E581637"/>
    <w:rsid w:val="1F9B5CFA"/>
    <w:rsid w:val="21A72BC0"/>
    <w:rsid w:val="22357D8B"/>
    <w:rsid w:val="2259167F"/>
    <w:rsid w:val="239A542B"/>
    <w:rsid w:val="24724CC6"/>
    <w:rsid w:val="24D35B05"/>
    <w:rsid w:val="25533FB6"/>
    <w:rsid w:val="27BE181B"/>
    <w:rsid w:val="28453ABF"/>
    <w:rsid w:val="29E5241F"/>
    <w:rsid w:val="2CC84F9A"/>
    <w:rsid w:val="2E892F12"/>
    <w:rsid w:val="2EB12B3F"/>
    <w:rsid w:val="2EE73446"/>
    <w:rsid w:val="2FE62F3A"/>
    <w:rsid w:val="30D36A72"/>
    <w:rsid w:val="31217DAC"/>
    <w:rsid w:val="313D22B7"/>
    <w:rsid w:val="31B20EEF"/>
    <w:rsid w:val="31E54280"/>
    <w:rsid w:val="329E7E60"/>
    <w:rsid w:val="331C3031"/>
    <w:rsid w:val="33A41CA9"/>
    <w:rsid w:val="33FB5F3D"/>
    <w:rsid w:val="346A4A15"/>
    <w:rsid w:val="348A4481"/>
    <w:rsid w:val="34CB6C03"/>
    <w:rsid w:val="3602676E"/>
    <w:rsid w:val="37356587"/>
    <w:rsid w:val="37385B2E"/>
    <w:rsid w:val="38182D07"/>
    <w:rsid w:val="38233AB3"/>
    <w:rsid w:val="38EA6134"/>
    <w:rsid w:val="39380D5B"/>
    <w:rsid w:val="3A5228E6"/>
    <w:rsid w:val="3A5D7AAF"/>
    <w:rsid w:val="3A940C2C"/>
    <w:rsid w:val="3C021186"/>
    <w:rsid w:val="3C2E526C"/>
    <w:rsid w:val="3C7C3877"/>
    <w:rsid w:val="3D220CC4"/>
    <w:rsid w:val="3E15295F"/>
    <w:rsid w:val="3E7F6C56"/>
    <w:rsid w:val="40101F06"/>
    <w:rsid w:val="41BE0570"/>
    <w:rsid w:val="41FC2B56"/>
    <w:rsid w:val="42577756"/>
    <w:rsid w:val="42C21CB9"/>
    <w:rsid w:val="43BB0426"/>
    <w:rsid w:val="45811B32"/>
    <w:rsid w:val="45E72DEB"/>
    <w:rsid w:val="46D14646"/>
    <w:rsid w:val="46DB68AA"/>
    <w:rsid w:val="47A54FEA"/>
    <w:rsid w:val="4820615E"/>
    <w:rsid w:val="49C512D7"/>
    <w:rsid w:val="49CB24CE"/>
    <w:rsid w:val="4A864C02"/>
    <w:rsid w:val="4B0B204A"/>
    <w:rsid w:val="4BC15AC4"/>
    <w:rsid w:val="4D7162E0"/>
    <w:rsid w:val="4E13128B"/>
    <w:rsid w:val="4F697396"/>
    <w:rsid w:val="4FD403CB"/>
    <w:rsid w:val="4FFA0AF3"/>
    <w:rsid w:val="50342D3B"/>
    <w:rsid w:val="504D30B2"/>
    <w:rsid w:val="51E721DD"/>
    <w:rsid w:val="52BE621D"/>
    <w:rsid w:val="52C00413"/>
    <w:rsid w:val="5359073D"/>
    <w:rsid w:val="56320366"/>
    <w:rsid w:val="56D45259"/>
    <w:rsid w:val="56EA2D40"/>
    <w:rsid w:val="570F7A5E"/>
    <w:rsid w:val="57C66122"/>
    <w:rsid w:val="57F7259F"/>
    <w:rsid w:val="57FD1406"/>
    <w:rsid w:val="58101410"/>
    <w:rsid w:val="5899424A"/>
    <w:rsid w:val="59CB3B72"/>
    <w:rsid w:val="5A476162"/>
    <w:rsid w:val="5A702BDF"/>
    <w:rsid w:val="5B1B5976"/>
    <w:rsid w:val="5BD95CE0"/>
    <w:rsid w:val="5C8F41FB"/>
    <w:rsid w:val="5CAD6167"/>
    <w:rsid w:val="5E99C513"/>
    <w:rsid w:val="5FDC280F"/>
    <w:rsid w:val="62236D01"/>
    <w:rsid w:val="629025A5"/>
    <w:rsid w:val="62C23A13"/>
    <w:rsid w:val="63B54A74"/>
    <w:rsid w:val="63F414FD"/>
    <w:rsid w:val="64095D53"/>
    <w:rsid w:val="64D35ACD"/>
    <w:rsid w:val="663F24F8"/>
    <w:rsid w:val="6786409F"/>
    <w:rsid w:val="68F04555"/>
    <w:rsid w:val="6A567842"/>
    <w:rsid w:val="6A9D45A9"/>
    <w:rsid w:val="6BBB5220"/>
    <w:rsid w:val="6BE43C2A"/>
    <w:rsid w:val="6C73231D"/>
    <w:rsid w:val="6D0A6F0F"/>
    <w:rsid w:val="6D594F21"/>
    <w:rsid w:val="6F244DCE"/>
    <w:rsid w:val="6F810C35"/>
    <w:rsid w:val="6FC69851"/>
    <w:rsid w:val="705C6FB0"/>
    <w:rsid w:val="70754704"/>
    <w:rsid w:val="70CF01F0"/>
    <w:rsid w:val="70FA529E"/>
    <w:rsid w:val="70FE67F1"/>
    <w:rsid w:val="7113371B"/>
    <w:rsid w:val="72DB5586"/>
    <w:rsid w:val="73325C16"/>
    <w:rsid w:val="734B247B"/>
    <w:rsid w:val="73B521DF"/>
    <w:rsid w:val="757E015B"/>
    <w:rsid w:val="76FA0B1D"/>
    <w:rsid w:val="77393E5E"/>
    <w:rsid w:val="77962862"/>
    <w:rsid w:val="779F8AA9"/>
    <w:rsid w:val="77D7DA8E"/>
    <w:rsid w:val="78A90120"/>
    <w:rsid w:val="78C275F6"/>
    <w:rsid w:val="79825470"/>
    <w:rsid w:val="79CF6F39"/>
    <w:rsid w:val="7AF13570"/>
    <w:rsid w:val="7B272EB8"/>
    <w:rsid w:val="7B5B0313"/>
    <w:rsid w:val="7BF3226F"/>
    <w:rsid w:val="7C33608D"/>
    <w:rsid w:val="7C3A5F1C"/>
    <w:rsid w:val="7C8C23E7"/>
    <w:rsid w:val="7D3FD65B"/>
    <w:rsid w:val="7DA30955"/>
    <w:rsid w:val="7DAD00FE"/>
    <w:rsid w:val="7DBD72C5"/>
    <w:rsid w:val="7DFAA42A"/>
    <w:rsid w:val="7E6100A8"/>
    <w:rsid w:val="7EA325A3"/>
    <w:rsid w:val="7FBB66FA"/>
    <w:rsid w:val="7FFFCD81"/>
    <w:rsid w:val="87F342D4"/>
    <w:rsid w:val="CE310AFF"/>
    <w:rsid w:val="D7FEF991"/>
    <w:rsid w:val="E5BFC8F2"/>
    <w:rsid w:val="F47D7B6A"/>
    <w:rsid w:val="F6B088A7"/>
    <w:rsid w:val="F7CD43C5"/>
    <w:rsid w:val="FBFE8D46"/>
    <w:rsid w:val="FD6F07A1"/>
    <w:rsid w:val="FEF9CD4B"/>
    <w:rsid w:val="FFAEB7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style>
  <w:style w:type="paragraph" w:styleId="3">
    <w:name w:val="annotation text"/>
    <w:basedOn w:val="1"/>
    <w:qFormat/>
    <w:uiPriority w:val="0"/>
    <w:pPr>
      <w:jc w:val="left"/>
    </w:pPr>
  </w:style>
  <w:style w:type="paragraph" w:styleId="4">
    <w:name w:val="Body Text Indent"/>
    <w:basedOn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spacing w:before="100" w:beforeAutospacing="1" w:after="100" w:afterAutospacing="1"/>
      <w:jc w:val="left"/>
    </w:pPr>
    <w:rPr>
      <w:kern w:val="0"/>
      <w:sz w:val="24"/>
      <w:szCs w:val="20"/>
    </w:rPr>
  </w:style>
  <w:style w:type="paragraph" w:styleId="8">
    <w:name w:val="Body Text First Indent 2"/>
    <w:basedOn w:val="4"/>
    <w:next w:val="1"/>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Body Text1"/>
    <w:basedOn w:val="1"/>
    <w:qFormat/>
    <w:uiPriority w:val="0"/>
    <w:pPr>
      <w:ind w:left="134"/>
    </w:pPr>
    <w:rPr>
      <w:rFonts w:ascii="宋体" w:hAnsi="宋体" w:cs="Calibri"/>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4026</Words>
  <Characters>4081</Characters>
  <Lines>153</Lines>
  <Paragraphs>43</Paragraphs>
  <TotalTime>6</TotalTime>
  <ScaleCrop>false</ScaleCrop>
  <LinksUpToDate>false</LinksUpToDate>
  <CharactersWithSpaces>4723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2016-07-20T02:53:00Z</dcterms:created>
  <dc:creator>评审中心办公室_pszxbgs</dc:creator>
  <cp:lastModifiedBy>蔡云龙</cp:lastModifiedBy>
  <cp:lastPrinted>2022-10-12T02:01:00Z</cp:lastPrinted>
  <dcterms:modified xsi:type="dcterms:W3CDTF">2022-11-11T10:34:15Z</dcterms:modified>
  <dc:title>四川省创新医疗器械审查程序</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F209EB41BFCB4353A88DABBE65D11204</vt:lpwstr>
  </property>
  <property fmtid="{D5CDD505-2E9C-101B-9397-08002B2CF9AE}" pid="4" name="commondata">
    <vt:lpwstr>eyJoZGlkIjoiZDNkODk2Y2ExYjYwNWE2NDUwYTI0OTVlNDA3ZDZiODAifQ==</vt:lpwstr>
  </property>
</Properties>
</file>