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3E" w:rsidRPr="0077474E" w:rsidDel="0059509D" w:rsidRDefault="00790CA1">
      <w:pPr>
        <w:spacing w:line="600" w:lineRule="exact"/>
        <w:rPr>
          <w:del w:id="0" w:author="邓西" w:date="2021-08-10T17:26:00Z"/>
          <w:rFonts w:eastAsia="黑体"/>
          <w:color w:val="000000"/>
          <w:sz w:val="32"/>
          <w:szCs w:val="32"/>
        </w:rPr>
      </w:pPr>
      <w:del w:id="1" w:author="邓西" w:date="2021-08-10T17:26:00Z">
        <w:r w:rsidRPr="0077474E" w:rsidDel="0059509D">
          <w:rPr>
            <w:rFonts w:eastAsia="黑体"/>
            <w:color w:val="000000"/>
            <w:sz w:val="32"/>
            <w:szCs w:val="32"/>
          </w:rPr>
          <w:delText xml:space="preserve">         </w:delText>
        </w:r>
      </w:del>
    </w:p>
    <w:p w:rsidR="00B6293E" w:rsidRPr="0077474E" w:rsidDel="0059509D" w:rsidRDefault="00790CA1">
      <w:pPr>
        <w:jc w:val="center"/>
        <w:rPr>
          <w:del w:id="2" w:author="邓西" w:date="2021-08-10T17:26:00Z"/>
          <w:rFonts w:eastAsia="方正小标宋简体"/>
          <w:color w:val="FF0000"/>
          <w:spacing w:val="40"/>
          <w:w w:val="89"/>
          <w:sz w:val="76"/>
          <w:szCs w:val="76"/>
        </w:rPr>
      </w:pPr>
      <w:del w:id="3" w:author="邓西" w:date="2021-08-10T17:26:00Z">
        <w:r w:rsidRPr="0077474E" w:rsidDel="0059509D">
          <w:rPr>
            <w:rFonts w:eastAsia="方正小标宋简体"/>
            <w:color w:val="FF0000"/>
            <w:spacing w:val="40"/>
            <w:w w:val="89"/>
            <w:sz w:val="76"/>
            <w:szCs w:val="76"/>
          </w:rPr>
          <w:delText>四川省药品监督管理局</w:delText>
        </w:r>
      </w:del>
    </w:p>
    <w:p w:rsidR="00B6293E" w:rsidRPr="0077474E" w:rsidDel="0059509D" w:rsidRDefault="00B6293E">
      <w:pPr>
        <w:spacing w:line="240" w:lineRule="exact"/>
        <w:rPr>
          <w:del w:id="4" w:author="邓西" w:date="2021-08-10T17:26:00Z"/>
          <w:rFonts w:eastAsia="方正姚体"/>
          <w:color w:val="FF0000"/>
          <w:spacing w:val="-60"/>
          <w:sz w:val="24"/>
        </w:rPr>
      </w:pPr>
    </w:p>
    <w:p w:rsidR="00B6293E" w:rsidRPr="0077474E" w:rsidDel="0059509D" w:rsidRDefault="00790CA1">
      <w:pPr>
        <w:jc w:val="center"/>
        <w:rPr>
          <w:del w:id="5" w:author="邓西" w:date="2021-08-10T17:26:00Z"/>
          <w:rFonts w:eastAsia="方正小标宋简体"/>
          <w:color w:val="FF0000"/>
          <w:sz w:val="90"/>
          <w:szCs w:val="90"/>
        </w:rPr>
      </w:pPr>
      <w:del w:id="6" w:author="邓西" w:date="2021-08-10T17:26:00Z">
        <w:r w:rsidRPr="0077474E" w:rsidDel="0059509D">
          <w:rPr>
            <w:rFonts w:eastAsia="方正小标宋简体"/>
            <w:color w:val="FF0000"/>
            <w:sz w:val="90"/>
            <w:szCs w:val="90"/>
          </w:rPr>
          <w:delText>公</w:delText>
        </w:r>
        <w:r w:rsidRPr="0077474E" w:rsidDel="0059509D">
          <w:rPr>
            <w:rFonts w:eastAsia="方正小标宋简体"/>
            <w:color w:val="FF0000"/>
            <w:sz w:val="90"/>
            <w:szCs w:val="90"/>
          </w:rPr>
          <w:delText xml:space="preserve">   </w:delText>
        </w:r>
        <w:r w:rsidRPr="0077474E" w:rsidDel="0059509D">
          <w:rPr>
            <w:rFonts w:eastAsia="方正小标宋简体"/>
            <w:color w:val="FF0000"/>
            <w:sz w:val="90"/>
            <w:szCs w:val="90"/>
          </w:rPr>
          <w:delText>告</w:delText>
        </w:r>
      </w:del>
    </w:p>
    <w:p w:rsidR="00B6293E" w:rsidRPr="0077474E" w:rsidDel="0059509D" w:rsidRDefault="00B6293E">
      <w:pPr>
        <w:spacing w:line="560" w:lineRule="exact"/>
        <w:jc w:val="center"/>
        <w:outlineLvl w:val="0"/>
        <w:rPr>
          <w:del w:id="7" w:author="邓西" w:date="2021-08-10T17:26:00Z"/>
          <w:rFonts w:eastAsia="仿宋_GB2312"/>
          <w:color w:val="000000"/>
          <w:sz w:val="32"/>
          <w:szCs w:val="32"/>
        </w:rPr>
      </w:pPr>
    </w:p>
    <w:p w:rsidR="00B6293E" w:rsidRPr="0077474E" w:rsidDel="0059509D" w:rsidRDefault="001424E5">
      <w:pPr>
        <w:jc w:val="center"/>
        <w:outlineLvl w:val="0"/>
        <w:rPr>
          <w:del w:id="8" w:author="邓西" w:date="2021-08-10T17:26:00Z"/>
          <w:rFonts w:eastAsia="仿宋"/>
          <w:color w:val="000000"/>
          <w:sz w:val="32"/>
          <w:szCs w:val="32"/>
        </w:rPr>
      </w:pPr>
      <w:del w:id="9" w:author="邓西" w:date="2021-08-10T17:26:00Z">
        <w:r w:rsidRPr="0077474E" w:rsidDel="0059509D">
          <w:rPr>
            <w:rFonts w:eastAsia="仿宋_GB2312"/>
            <w:color w:val="000000"/>
            <w:sz w:val="32"/>
            <w:szCs w:val="32"/>
          </w:rPr>
          <w:delText>2021</w:delText>
        </w:r>
        <w:r w:rsidR="00790CA1" w:rsidRPr="0077474E" w:rsidDel="0059509D">
          <w:rPr>
            <w:rFonts w:eastAsia="仿宋_GB2312"/>
            <w:color w:val="000000"/>
            <w:sz w:val="32"/>
            <w:szCs w:val="32"/>
          </w:rPr>
          <w:delText>年</w:delText>
        </w:r>
        <w:r w:rsidR="00790CA1" w:rsidRPr="0077474E" w:rsidDel="0059509D">
          <w:rPr>
            <w:rFonts w:eastAsia="仿宋_GB2312"/>
            <w:color w:val="000000"/>
            <w:sz w:val="32"/>
            <w:szCs w:val="32"/>
          </w:rPr>
          <w:delText xml:space="preserve"> </w:delText>
        </w:r>
        <w:r w:rsidR="00790CA1" w:rsidRPr="0077474E" w:rsidDel="0059509D">
          <w:rPr>
            <w:rFonts w:eastAsia="仿宋_GB2312"/>
            <w:color w:val="000000"/>
            <w:sz w:val="32"/>
            <w:szCs w:val="32"/>
          </w:rPr>
          <w:delText>第</w:delText>
        </w:r>
      </w:del>
      <w:del w:id="10" w:author="邓西" w:date="2021-07-28T09:02:00Z">
        <w:r w:rsidR="00F6600A" w:rsidRPr="0077474E" w:rsidDel="0077474E">
          <w:rPr>
            <w:rFonts w:eastAsia="仿宋_GB2312"/>
            <w:color w:val="000000"/>
            <w:sz w:val="32"/>
            <w:szCs w:val="32"/>
          </w:rPr>
          <w:delText>6</w:delText>
        </w:r>
      </w:del>
      <w:del w:id="11" w:author="邓西" w:date="2021-08-10T17:26:00Z">
        <w:r w:rsidR="00790CA1" w:rsidRPr="0077474E" w:rsidDel="0059509D">
          <w:rPr>
            <w:rFonts w:eastAsia="仿宋_GB2312" w:hint="eastAsia"/>
            <w:color w:val="000000"/>
            <w:sz w:val="32"/>
            <w:szCs w:val="32"/>
          </w:rPr>
          <w:delText>号</w:delText>
        </w:r>
      </w:del>
    </w:p>
    <w:p w:rsidR="00B6293E" w:rsidRPr="0077474E" w:rsidDel="0059509D" w:rsidRDefault="00B6293E">
      <w:pPr>
        <w:spacing w:line="600" w:lineRule="exact"/>
        <w:jc w:val="center"/>
        <w:rPr>
          <w:del w:id="12" w:author="邓西" w:date="2021-08-10T17:26:00Z"/>
          <w:b/>
          <w:color w:val="000000"/>
          <w:sz w:val="30"/>
          <w:szCs w:val="30"/>
        </w:rPr>
      </w:pPr>
    </w:p>
    <w:p w:rsidR="00F6600A" w:rsidRPr="0077474E" w:rsidDel="007D5BBE" w:rsidRDefault="00F6600A">
      <w:pPr>
        <w:spacing w:line="700" w:lineRule="exact"/>
        <w:jc w:val="center"/>
        <w:rPr>
          <w:del w:id="13" w:author="邓西" w:date="2021-08-10T11:28:00Z"/>
          <w:rFonts w:eastAsia="方正小标宋简体"/>
          <w:bCs/>
          <w:color w:val="333333"/>
          <w:sz w:val="44"/>
          <w:szCs w:val="44"/>
          <w:shd w:val="clear" w:color="auto" w:fill="FFFFFF"/>
        </w:rPr>
      </w:pPr>
      <w:bookmarkStart w:id="14" w:name="Content"/>
      <w:bookmarkEnd w:id="14"/>
      <w:del w:id="15" w:author="邓西" w:date="2021-08-10T17:26:00Z">
        <w:r w:rsidRPr="0077474E" w:rsidDel="0059509D">
          <w:rPr>
            <w:rFonts w:eastAsia="方正小标宋简体" w:hint="eastAsia"/>
            <w:bCs/>
            <w:color w:val="333333"/>
            <w:sz w:val="44"/>
            <w:szCs w:val="44"/>
            <w:shd w:val="clear" w:color="auto" w:fill="FFFFFF"/>
          </w:rPr>
          <w:delText>四川省药品监督管理局</w:delText>
        </w:r>
      </w:del>
    </w:p>
    <w:p w:rsidR="00F6600A" w:rsidRPr="0077474E" w:rsidDel="0077474E" w:rsidRDefault="00F6600A">
      <w:pPr>
        <w:spacing w:line="700" w:lineRule="exact"/>
        <w:ind w:right="880"/>
        <w:jc w:val="center"/>
        <w:rPr>
          <w:del w:id="16" w:author="邓西" w:date="2021-07-28T09:02:00Z"/>
          <w:rFonts w:eastAsia="方正小标宋简体"/>
          <w:bCs/>
          <w:color w:val="333333"/>
          <w:sz w:val="44"/>
          <w:szCs w:val="44"/>
          <w:shd w:val="clear" w:color="auto" w:fill="FFFFFF"/>
        </w:rPr>
        <w:pPrChange w:id="17" w:author="邓西" w:date="2021-07-28T09:03:00Z">
          <w:pPr>
            <w:spacing w:line="700" w:lineRule="exact"/>
            <w:jc w:val="center"/>
          </w:pPr>
        </w:pPrChange>
      </w:pPr>
      <w:del w:id="18" w:author="邓西" w:date="2021-07-28T09:02:00Z">
        <w:r w:rsidRPr="0077474E" w:rsidDel="0077474E">
          <w:rPr>
            <w:rFonts w:eastAsia="方正小标宋简体" w:hint="eastAsia"/>
            <w:bCs/>
            <w:color w:val="333333"/>
            <w:sz w:val="44"/>
            <w:szCs w:val="44"/>
            <w:shd w:val="clear" w:color="auto" w:fill="FFFFFF"/>
          </w:rPr>
          <w:delText>关于药品批发企业许可等</w:delText>
        </w:r>
        <w:r w:rsidRPr="0077474E" w:rsidDel="0077474E">
          <w:rPr>
            <w:rFonts w:eastAsia="方正小标宋简体"/>
            <w:bCs/>
            <w:color w:val="333333"/>
            <w:sz w:val="44"/>
            <w:szCs w:val="44"/>
            <w:shd w:val="clear" w:color="auto" w:fill="FFFFFF"/>
          </w:rPr>
          <w:delText>3</w:delText>
        </w:r>
        <w:r w:rsidRPr="0077474E" w:rsidDel="0077474E">
          <w:rPr>
            <w:rFonts w:eastAsia="方正小标宋简体" w:hint="eastAsia"/>
            <w:bCs/>
            <w:color w:val="333333"/>
            <w:sz w:val="44"/>
            <w:szCs w:val="44"/>
            <w:shd w:val="clear" w:color="auto" w:fill="FFFFFF"/>
          </w:rPr>
          <w:delText>个事项实施</w:delText>
        </w:r>
      </w:del>
    </w:p>
    <w:p w:rsidR="00F6600A" w:rsidRPr="0077474E" w:rsidDel="0077474E" w:rsidRDefault="00F6600A">
      <w:pPr>
        <w:spacing w:line="700" w:lineRule="exact"/>
        <w:ind w:right="880"/>
        <w:jc w:val="center"/>
        <w:rPr>
          <w:del w:id="19" w:author="邓西" w:date="2021-07-28T09:02:00Z"/>
          <w:rFonts w:eastAsia="方正小标宋简体"/>
          <w:bCs/>
          <w:color w:val="333333"/>
          <w:sz w:val="44"/>
          <w:szCs w:val="44"/>
          <w:shd w:val="clear" w:color="auto" w:fill="FFFFFF"/>
        </w:rPr>
        <w:pPrChange w:id="20" w:author="邓西" w:date="2021-07-28T09:03:00Z">
          <w:pPr>
            <w:spacing w:line="700" w:lineRule="exact"/>
            <w:jc w:val="center"/>
          </w:pPr>
        </w:pPrChange>
      </w:pPr>
      <w:del w:id="21" w:author="邓西" w:date="2021-07-28T09:02:00Z">
        <w:r w:rsidRPr="0077474E" w:rsidDel="0077474E">
          <w:rPr>
            <w:rFonts w:eastAsia="方正小标宋简体" w:hint="eastAsia"/>
            <w:bCs/>
            <w:color w:val="333333"/>
            <w:sz w:val="44"/>
            <w:szCs w:val="44"/>
            <w:shd w:val="clear" w:color="auto" w:fill="FFFFFF"/>
          </w:rPr>
          <w:delText>全程网上办理的公告</w:delText>
        </w:r>
      </w:del>
    </w:p>
    <w:p w:rsidR="00F6600A" w:rsidRPr="0077474E" w:rsidDel="0077474E" w:rsidRDefault="00F6600A">
      <w:pPr>
        <w:spacing w:line="594" w:lineRule="exact"/>
        <w:ind w:right="880"/>
        <w:jc w:val="center"/>
        <w:rPr>
          <w:del w:id="22" w:author="邓西" w:date="2021-07-28T09:02:00Z"/>
          <w:rFonts w:eastAsia="方正小标宋简体"/>
          <w:bCs/>
          <w:color w:val="333333"/>
          <w:sz w:val="44"/>
          <w:szCs w:val="44"/>
          <w:shd w:val="clear" w:color="auto" w:fill="FFFFFF"/>
        </w:rPr>
        <w:pPrChange w:id="23" w:author="邓西" w:date="2021-07-28T09:03:00Z">
          <w:pPr>
            <w:spacing w:line="594" w:lineRule="exact"/>
            <w:jc w:val="center"/>
          </w:pPr>
        </w:pPrChange>
      </w:pPr>
    </w:p>
    <w:p w:rsidR="00F6600A" w:rsidRPr="0077474E" w:rsidDel="0077474E" w:rsidRDefault="00F6600A">
      <w:pPr>
        <w:widowControl/>
        <w:shd w:val="clear" w:color="auto" w:fill="FFFFFF"/>
        <w:spacing w:line="594" w:lineRule="exact"/>
        <w:ind w:right="880" w:firstLineChars="200" w:firstLine="640"/>
        <w:rPr>
          <w:del w:id="24" w:author="邓西" w:date="2021-07-28T09:02:00Z"/>
          <w:rFonts w:eastAsia="仿宋_GB2312"/>
          <w:color w:val="000000"/>
          <w:kern w:val="0"/>
          <w:sz w:val="32"/>
          <w:szCs w:val="32"/>
        </w:rPr>
        <w:pPrChange w:id="25" w:author="邓西" w:date="2021-07-28T09:03:00Z">
          <w:pPr>
            <w:widowControl/>
            <w:shd w:val="clear" w:color="auto" w:fill="FFFFFF"/>
            <w:spacing w:line="594" w:lineRule="exact"/>
            <w:ind w:firstLineChars="200" w:firstLine="640"/>
          </w:pPr>
        </w:pPrChange>
      </w:pPr>
      <w:del w:id="26" w:author="邓西" w:date="2021-07-28T09:02:00Z">
        <w:r w:rsidRPr="0077474E" w:rsidDel="0077474E">
          <w:rPr>
            <w:rFonts w:eastAsia="仿宋_GB2312" w:hint="eastAsia"/>
            <w:color w:val="000000"/>
            <w:kern w:val="0"/>
            <w:sz w:val="32"/>
            <w:szCs w:val="32"/>
          </w:rPr>
          <w:delText>为深入推进</w:delText>
        </w:r>
        <w:r w:rsidRPr="0077474E" w:rsidDel="0077474E">
          <w:rPr>
            <w:rFonts w:eastAsia="仿宋_GB2312"/>
            <w:color w:val="000000"/>
            <w:kern w:val="0"/>
            <w:sz w:val="32"/>
            <w:szCs w:val="32"/>
          </w:rPr>
          <w:delText>“</w:delText>
        </w:r>
        <w:r w:rsidRPr="0077474E" w:rsidDel="0077474E">
          <w:rPr>
            <w:rFonts w:eastAsia="仿宋_GB2312" w:hint="eastAsia"/>
            <w:color w:val="000000"/>
            <w:kern w:val="0"/>
            <w:sz w:val="32"/>
            <w:szCs w:val="32"/>
          </w:rPr>
          <w:delText>放管服</w:delText>
        </w:r>
        <w:r w:rsidRPr="0077474E" w:rsidDel="0077474E">
          <w:rPr>
            <w:rFonts w:eastAsia="仿宋_GB2312"/>
            <w:color w:val="000000"/>
            <w:kern w:val="0"/>
            <w:sz w:val="32"/>
            <w:szCs w:val="32"/>
          </w:rPr>
          <w:delText>”</w:delText>
        </w:r>
        <w:r w:rsidRPr="0077474E" w:rsidDel="0077474E">
          <w:rPr>
            <w:rFonts w:eastAsia="仿宋_GB2312" w:hint="eastAsia"/>
            <w:color w:val="000000"/>
            <w:kern w:val="0"/>
            <w:sz w:val="32"/>
            <w:szCs w:val="32"/>
          </w:rPr>
          <w:delText>改革，优化服务流程，降低办事成本，提升行政效能，本机关决定自</w:delText>
        </w:r>
        <w:r w:rsidRPr="0077474E" w:rsidDel="0077474E">
          <w:rPr>
            <w:rFonts w:eastAsia="仿宋_GB2312"/>
            <w:color w:val="000000"/>
            <w:kern w:val="0"/>
            <w:sz w:val="32"/>
            <w:szCs w:val="32"/>
          </w:rPr>
          <w:delText>2021</w:delText>
        </w:r>
        <w:r w:rsidRPr="0077474E" w:rsidDel="0077474E">
          <w:rPr>
            <w:rFonts w:eastAsia="仿宋_GB2312" w:hint="eastAsia"/>
            <w:color w:val="000000"/>
            <w:kern w:val="0"/>
            <w:sz w:val="32"/>
            <w:szCs w:val="32"/>
          </w:rPr>
          <w:delText>年</w:delText>
        </w:r>
        <w:r w:rsidRPr="0077474E" w:rsidDel="0077474E">
          <w:rPr>
            <w:rFonts w:eastAsia="仿宋_GB2312"/>
            <w:color w:val="000000"/>
            <w:kern w:val="0"/>
            <w:sz w:val="32"/>
            <w:szCs w:val="32"/>
          </w:rPr>
          <w:delText>6</w:delText>
        </w:r>
        <w:r w:rsidRPr="0077474E" w:rsidDel="0077474E">
          <w:rPr>
            <w:rFonts w:eastAsia="仿宋_GB2312" w:hint="eastAsia"/>
            <w:color w:val="000000"/>
            <w:kern w:val="0"/>
            <w:sz w:val="32"/>
            <w:szCs w:val="32"/>
          </w:rPr>
          <w:delText>月</w:delText>
        </w:r>
        <w:r w:rsidRPr="0077474E" w:rsidDel="0077474E">
          <w:rPr>
            <w:rFonts w:eastAsia="仿宋_GB2312"/>
            <w:color w:val="000000"/>
            <w:kern w:val="0"/>
            <w:sz w:val="32"/>
            <w:szCs w:val="32"/>
          </w:rPr>
          <w:delText>21</w:delText>
        </w:r>
        <w:r w:rsidRPr="0077474E" w:rsidDel="0077474E">
          <w:rPr>
            <w:rFonts w:eastAsia="仿宋_GB2312" w:hint="eastAsia"/>
            <w:color w:val="000000"/>
            <w:kern w:val="0"/>
            <w:sz w:val="32"/>
            <w:szCs w:val="32"/>
          </w:rPr>
          <w:delText>日起，对药品批发企业许可、第二类医疗器械产品注册审批、医疗机构应用传统工艺配制中药制剂备案</w:delText>
        </w:r>
        <w:r w:rsidRPr="0077474E" w:rsidDel="0077474E">
          <w:rPr>
            <w:rFonts w:eastAsia="仿宋_GB2312"/>
            <w:color w:val="000000"/>
            <w:kern w:val="0"/>
            <w:sz w:val="32"/>
            <w:szCs w:val="32"/>
          </w:rPr>
          <w:delText>3</w:delText>
        </w:r>
        <w:r w:rsidRPr="0077474E" w:rsidDel="0077474E">
          <w:rPr>
            <w:rFonts w:eastAsia="仿宋_GB2312" w:hint="eastAsia"/>
            <w:color w:val="000000"/>
            <w:kern w:val="0"/>
            <w:sz w:val="32"/>
            <w:szCs w:val="32"/>
          </w:rPr>
          <w:delText>个事项原则实行全程网上办理。请相对人登录四川政务服务网（</w:delText>
        </w:r>
        <w:r w:rsidRPr="0077474E" w:rsidDel="0077474E">
          <w:rPr>
            <w:rFonts w:eastAsia="仿宋_GB2312"/>
            <w:color w:val="000000"/>
            <w:kern w:val="0"/>
            <w:sz w:val="32"/>
            <w:szCs w:val="32"/>
          </w:rPr>
          <w:delText>www.sczwfw.gov.cn</w:delText>
        </w:r>
        <w:r w:rsidRPr="0077474E" w:rsidDel="0077474E">
          <w:rPr>
            <w:rFonts w:eastAsia="仿宋_GB2312" w:hint="eastAsia"/>
            <w:color w:val="000000"/>
            <w:kern w:val="0"/>
            <w:sz w:val="32"/>
            <w:szCs w:val="32"/>
          </w:rPr>
          <w:delText>），完成身份认证，在线提交办事申请。具体操作请查看操作指引（见附件）。</w:delText>
        </w:r>
      </w:del>
    </w:p>
    <w:p w:rsidR="00F6600A" w:rsidRPr="0077474E" w:rsidDel="0077474E" w:rsidRDefault="00F6600A">
      <w:pPr>
        <w:widowControl/>
        <w:shd w:val="clear" w:color="auto" w:fill="FFFFFF"/>
        <w:spacing w:line="594" w:lineRule="exact"/>
        <w:ind w:right="880" w:firstLineChars="200" w:firstLine="640"/>
        <w:rPr>
          <w:del w:id="27" w:author="邓西" w:date="2021-07-28T09:02:00Z"/>
          <w:rFonts w:eastAsia="仿宋_GB2312"/>
          <w:color w:val="000000"/>
          <w:kern w:val="0"/>
          <w:sz w:val="32"/>
          <w:szCs w:val="32"/>
        </w:rPr>
        <w:pPrChange w:id="28" w:author="邓西" w:date="2021-07-28T09:03:00Z">
          <w:pPr>
            <w:widowControl/>
            <w:shd w:val="clear" w:color="auto" w:fill="FFFFFF"/>
            <w:spacing w:line="594" w:lineRule="exact"/>
            <w:ind w:firstLineChars="200" w:firstLine="640"/>
          </w:pPr>
        </w:pPrChange>
      </w:pPr>
      <w:del w:id="29" w:author="邓西" w:date="2021-07-28T09:02:00Z">
        <w:r w:rsidRPr="0077474E" w:rsidDel="0077474E">
          <w:rPr>
            <w:rFonts w:eastAsia="仿宋_GB2312" w:hint="eastAsia"/>
            <w:color w:val="000000"/>
            <w:kern w:val="0"/>
            <w:sz w:val="32"/>
            <w:szCs w:val="32"/>
          </w:rPr>
          <w:delText>药品零售企业许可事项已具备全程网办功能，请各市（州）市场监督管理局结合自身工作实际，推进该事项全程网办。</w:delText>
        </w:r>
      </w:del>
    </w:p>
    <w:p w:rsidR="00F6600A" w:rsidRPr="0077474E" w:rsidDel="0077474E" w:rsidRDefault="00F6600A">
      <w:pPr>
        <w:widowControl/>
        <w:shd w:val="clear" w:color="auto" w:fill="FFFFFF"/>
        <w:spacing w:line="594" w:lineRule="exact"/>
        <w:ind w:right="880" w:firstLineChars="200" w:firstLine="640"/>
        <w:rPr>
          <w:del w:id="30" w:author="邓西" w:date="2021-07-28T09:02:00Z"/>
          <w:rFonts w:eastAsia="仿宋_GB2312"/>
          <w:color w:val="000000"/>
          <w:kern w:val="0"/>
          <w:sz w:val="32"/>
          <w:szCs w:val="32"/>
        </w:rPr>
        <w:pPrChange w:id="31" w:author="邓西" w:date="2021-07-28T09:03:00Z">
          <w:pPr>
            <w:widowControl/>
            <w:shd w:val="clear" w:color="auto" w:fill="FFFFFF"/>
            <w:spacing w:line="594" w:lineRule="exact"/>
            <w:ind w:firstLineChars="200" w:firstLine="640"/>
          </w:pPr>
        </w:pPrChange>
      </w:pPr>
      <w:del w:id="32" w:author="邓西" w:date="2021-07-28T09:02:00Z">
        <w:r w:rsidRPr="0077474E" w:rsidDel="0077474E">
          <w:rPr>
            <w:rFonts w:eastAsia="仿宋_GB2312" w:hint="eastAsia"/>
            <w:color w:val="000000"/>
            <w:kern w:val="0"/>
            <w:sz w:val="32"/>
            <w:szCs w:val="32"/>
          </w:rPr>
          <w:delText>使用期间，如有疑问，请致电咨询。</w:delText>
        </w:r>
      </w:del>
    </w:p>
    <w:p w:rsidR="00F6600A" w:rsidRPr="0077474E" w:rsidDel="0077474E" w:rsidRDefault="00F6600A">
      <w:pPr>
        <w:widowControl/>
        <w:shd w:val="clear" w:color="auto" w:fill="FFFFFF"/>
        <w:spacing w:line="594" w:lineRule="exact"/>
        <w:ind w:right="880" w:firstLineChars="200" w:firstLine="640"/>
        <w:rPr>
          <w:del w:id="33" w:author="邓西" w:date="2021-07-28T09:02:00Z"/>
          <w:rFonts w:eastAsia="仿宋_GB2312"/>
          <w:sz w:val="32"/>
          <w:szCs w:val="32"/>
        </w:rPr>
        <w:pPrChange w:id="34" w:author="邓西" w:date="2021-07-28T09:03:00Z">
          <w:pPr>
            <w:widowControl/>
            <w:shd w:val="clear" w:color="auto" w:fill="FFFFFF"/>
            <w:spacing w:line="594" w:lineRule="exact"/>
            <w:ind w:firstLineChars="200" w:firstLine="640"/>
          </w:pPr>
        </w:pPrChange>
      </w:pPr>
      <w:del w:id="35" w:author="邓西" w:date="2021-07-28T09:02:00Z">
        <w:r w:rsidRPr="0077474E" w:rsidDel="0077474E">
          <w:rPr>
            <w:rFonts w:eastAsia="仿宋_GB2312" w:hint="eastAsia"/>
            <w:sz w:val="32"/>
            <w:szCs w:val="32"/>
          </w:rPr>
          <w:delText>联系人：魏成瑜：</w:delText>
        </w:r>
        <w:r w:rsidRPr="0077474E" w:rsidDel="0077474E">
          <w:rPr>
            <w:rFonts w:eastAsia="仿宋_GB2312"/>
            <w:sz w:val="32"/>
            <w:szCs w:val="32"/>
          </w:rPr>
          <w:delText>028-86785813</w:delText>
        </w:r>
        <w:r w:rsidRPr="0077474E" w:rsidDel="0077474E">
          <w:rPr>
            <w:rFonts w:eastAsia="仿宋_GB2312" w:hint="eastAsia"/>
            <w:sz w:val="32"/>
            <w:szCs w:val="32"/>
          </w:rPr>
          <w:delText>，</w:delText>
        </w:r>
        <w:r w:rsidRPr="0077474E" w:rsidDel="0077474E">
          <w:rPr>
            <w:rFonts w:eastAsia="仿宋_GB2312"/>
            <w:sz w:val="32"/>
            <w:szCs w:val="32"/>
          </w:rPr>
          <w:delText>17748499214</w:delText>
        </w:r>
        <w:r w:rsidRPr="0077474E" w:rsidDel="0077474E">
          <w:rPr>
            <w:rFonts w:eastAsia="仿宋_GB2312" w:hint="eastAsia"/>
            <w:sz w:val="32"/>
            <w:szCs w:val="32"/>
          </w:rPr>
          <w:delText>；</w:delText>
        </w:r>
      </w:del>
    </w:p>
    <w:p w:rsidR="00F6600A" w:rsidRPr="0077474E" w:rsidDel="0077474E" w:rsidRDefault="00F6600A">
      <w:pPr>
        <w:widowControl/>
        <w:spacing w:line="594" w:lineRule="exact"/>
        <w:ind w:right="880" w:firstLineChars="600" w:firstLine="1920"/>
        <w:rPr>
          <w:del w:id="36" w:author="邓西" w:date="2021-07-28T09:02:00Z"/>
          <w:rFonts w:eastAsia="仿宋_GB2312"/>
          <w:color w:val="FF0000"/>
          <w:sz w:val="32"/>
          <w:szCs w:val="32"/>
        </w:rPr>
        <w:pPrChange w:id="37" w:author="邓西" w:date="2021-07-28T09:03:00Z">
          <w:pPr>
            <w:widowControl/>
            <w:spacing w:line="594" w:lineRule="exact"/>
            <w:ind w:firstLineChars="600" w:firstLine="1920"/>
          </w:pPr>
        </w:pPrChange>
      </w:pPr>
      <w:del w:id="38" w:author="邓西" w:date="2021-07-28T09:02:00Z">
        <w:r w:rsidRPr="0077474E" w:rsidDel="0077474E">
          <w:rPr>
            <w:rFonts w:eastAsia="仿宋_GB2312" w:hint="eastAsia"/>
            <w:color w:val="000000"/>
            <w:sz w:val="32"/>
            <w:szCs w:val="32"/>
          </w:rPr>
          <w:delText>肖靖邦：</w:delText>
        </w:r>
        <w:r w:rsidRPr="0077474E" w:rsidDel="0077474E">
          <w:rPr>
            <w:rFonts w:eastAsia="仿宋_GB2312"/>
            <w:color w:val="000000"/>
            <w:sz w:val="32"/>
            <w:szCs w:val="32"/>
          </w:rPr>
          <w:delText>17780519575</w:delText>
        </w:r>
        <w:r w:rsidRPr="0077474E" w:rsidDel="0077474E">
          <w:rPr>
            <w:rFonts w:eastAsia="仿宋_GB2312" w:hint="eastAsia"/>
            <w:color w:val="000000"/>
            <w:sz w:val="32"/>
            <w:szCs w:val="32"/>
          </w:rPr>
          <w:delText>。</w:delText>
        </w:r>
      </w:del>
    </w:p>
    <w:p w:rsidR="00F6600A" w:rsidRPr="0077474E" w:rsidDel="0077474E" w:rsidRDefault="00F6600A">
      <w:pPr>
        <w:widowControl/>
        <w:shd w:val="clear" w:color="auto" w:fill="FFFFFF"/>
        <w:spacing w:line="594" w:lineRule="exact"/>
        <w:ind w:right="880" w:firstLineChars="200" w:firstLine="640"/>
        <w:rPr>
          <w:del w:id="39" w:author="邓西" w:date="2021-07-28T09:02:00Z"/>
          <w:rFonts w:eastAsia="仿宋_GB2312"/>
          <w:color w:val="000000"/>
          <w:kern w:val="0"/>
          <w:sz w:val="32"/>
          <w:szCs w:val="32"/>
        </w:rPr>
        <w:pPrChange w:id="40" w:author="邓西" w:date="2021-07-28T09:03:00Z">
          <w:pPr>
            <w:widowControl/>
            <w:shd w:val="clear" w:color="auto" w:fill="FFFFFF"/>
            <w:spacing w:line="594" w:lineRule="exact"/>
            <w:ind w:firstLineChars="200" w:firstLine="640"/>
          </w:pPr>
        </w:pPrChange>
      </w:pPr>
      <w:del w:id="41" w:author="邓西" w:date="2021-07-28T09:02:00Z">
        <w:r w:rsidRPr="0077474E" w:rsidDel="0077474E">
          <w:rPr>
            <w:rFonts w:eastAsia="仿宋_GB2312" w:hint="eastAsia"/>
            <w:color w:val="000000"/>
            <w:kern w:val="0"/>
            <w:sz w:val="32"/>
            <w:szCs w:val="32"/>
          </w:rPr>
          <w:delText>特此公告。</w:delText>
        </w:r>
      </w:del>
    </w:p>
    <w:p w:rsidR="00F6600A" w:rsidRPr="0077474E" w:rsidDel="0077474E" w:rsidRDefault="00F6600A">
      <w:pPr>
        <w:widowControl/>
        <w:shd w:val="clear" w:color="auto" w:fill="FFFFFF"/>
        <w:spacing w:line="594" w:lineRule="exact"/>
        <w:ind w:right="880" w:firstLineChars="200" w:firstLine="640"/>
        <w:rPr>
          <w:del w:id="42" w:author="邓西" w:date="2021-07-28T09:02:00Z"/>
          <w:rFonts w:eastAsia="仿宋_GB2312"/>
          <w:color w:val="000000"/>
          <w:kern w:val="0"/>
          <w:sz w:val="32"/>
          <w:szCs w:val="32"/>
        </w:rPr>
        <w:pPrChange w:id="43" w:author="邓西" w:date="2021-07-28T09:03:00Z">
          <w:pPr>
            <w:widowControl/>
            <w:shd w:val="clear" w:color="auto" w:fill="FFFFFF"/>
            <w:spacing w:line="594" w:lineRule="exact"/>
            <w:ind w:firstLineChars="200" w:firstLine="640"/>
          </w:pPr>
        </w:pPrChange>
      </w:pPr>
    </w:p>
    <w:p w:rsidR="00F6600A" w:rsidRPr="0077474E" w:rsidDel="0077474E" w:rsidRDefault="00F6600A">
      <w:pPr>
        <w:widowControl/>
        <w:shd w:val="clear" w:color="auto" w:fill="FFFFFF"/>
        <w:spacing w:line="594" w:lineRule="exact"/>
        <w:ind w:right="880" w:firstLineChars="200" w:firstLine="640"/>
        <w:rPr>
          <w:del w:id="44" w:author="邓西" w:date="2021-07-28T09:02:00Z"/>
          <w:rFonts w:eastAsia="仿宋_GB2312"/>
          <w:color w:val="000000"/>
          <w:kern w:val="0"/>
          <w:sz w:val="32"/>
          <w:szCs w:val="32"/>
        </w:rPr>
        <w:pPrChange w:id="45" w:author="邓西" w:date="2021-07-28T09:03:00Z">
          <w:pPr>
            <w:widowControl/>
            <w:shd w:val="clear" w:color="auto" w:fill="FFFFFF"/>
            <w:spacing w:line="594" w:lineRule="exact"/>
            <w:ind w:firstLineChars="200" w:firstLine="640"/>
          </w:pPr>
        </w:pPrChange>
      </w:pPr>
      <w:del w:id="46" w:author="邓西" w:date="2021-07-28T09:02:00Z">
        <w:r w:rsidRPr="0077474E" w:rsidDel="0077474E">
          <w:rPr>
            <w:rFonts w:eastAsia="仿宋_GB2312" w:hint="eastAsia"/>
            <w:color w:val="000000"/>
            <w:kern w:val="0"/>
            <w:sz w:val="32"/>
            <w:szCs w:val="32"/>
          </w:rPr>
          <w:delText>附件：</w:delText>
        </w:r>
        <w:r w:rsidRPr="0077474E" w:rsidDel="0077474E">
          <w:rPr>
            <w:rFonts w:eastAsia="仿宋_GB2312" w:hint="eastAsia"/>
            <w:kern w:val="0"/>
            <w:sz w:val="32"/>
            <w:szCs w:val="32"/>
          </w:rPr>
          <w:delText>操作指引</w:delText>
        </w:r>
      </w:del>
    </w:p>
    <w:p w:rsidR="00F6600A" w:rsidDel="0077474E" w:rsidRDefault="00F6600A">
      <w:pPr>
        <w:widowControl/>
        <w:shd w:val="clear" w:color="auto" w:fill="FFFFFF"/>
        <w:spacing w:line="594" w:lineRule="exact"/>
        <w:ind w:right="880"/>
        <w:jc w:val="right"/>
        <w:rPr>
          <w:del w:id="47" w:author="邓西" w:date="2021-07-28T09:03:00Z"/>
          <w:rFonts w:eastAsia="仿宋_GB2312"/>
          <w:color w:val="000000"/>
          <w:kern w:val="0"/>
          <w:sz w:val="32"/>
          <w:szCs w:val="32"/>
        </w:rPr>
        <w:pPrChange w:id="48" w:author="邓西" w:date="2021-07-28T09:03:00Z">
          <w:pPr>
            <w:widowControl/>
            <w:shd w:val="clear" w:color="auto" w:fill="FFFFFF"/>
            <w:spacing w:line="594" w:lineRule="exact"/>
            <w:ind w:rightChars="161" w:right="338" w:firstLine="480"/>
            <w:jc w:val="right"/>
          </w:pPr>
        </w:pPrChange>
      </w:pPr>
      <w:del w:id="49" w:author="邓西" w:date="2021-08-10T17:26:00Z">
        <w:r w:rsidRPr="0077474E" w:rsidDel="0059509D">
          <w:rPr>
            <w:rFonts w:eastAsia="仿宋_GB2312" w:hint="eastAsia"/>
            <w:color w:val="000000"/>
            <w:kern w:val="0"/>
            <w:sz w:val="32"/>
            <w:szCs w:val="32"/>
          </w:rPr>
          <w:delText>四川省药品监督管理局</w:delText>
        </w:r>
      </w:del>
    </w:p>
    <w:p w:rsidR="00F6600A" w:rsidRPr="0077474E" w:rsidDel="0059509D" w:rsidRDefault="00F6600A">
      <w:pPr>
        <w:widowControl/>
        <w:shd w:val="clear" w:color="auto" w:fill="FFFFFF"/>
        <w:spacing w:line="594" w:lineRule="exact"/>
        <w:ind w:right="1200"/>
        <w:jc w:val="right"/>
        <w:rPr>
          <w:del w:id="50" w:author="邓西" w:date="2021-08-10T17:26:00Z"/>
          <w:rFonts w:eastAsia="仿宋_GB2312"/>
          <w:color w:val="000000"/>
          <w:kern w:val="0"/>
          <w:sz w:val="32"/>
          <w:szCs w:val="32"/>
        </w:rPr>
        <w:pPrChange w:id="51" w:author="邓西" w:date="2021-07-28T09:03:00Z">
          <w:pPr>
            <w:widowControl/>
            <w:shd w:val="clear" w:color="auto" w:fill="FFFFFF"/>
            <w:spacing w:line="594" w:lineRule="exact"/>
            <w:ind w:rightChars="161" w:right="338" w:firstLine="480"/>
            <w:jc w:val="right"/>
          </w:pPr>
        </w:pPrChange>
      </w:pPr>
      <w:del w:id="52" w:author="邓西" w:date="2021-07-28T09:03:00Z">
        <w:r w:rsidRPr="0077474E" w:rsidDel="0077474E">
          <w:rPr>
            <w:rFonts w:eastAsia="仿宋_GB2312"/>
            <w:color w:val="000000"/>
            <w:kern w:val="0"/>
            <w:sz w:val="32"/>
            <w:szCs w:val="32"/>
          </w:rPr>
          <w:delText>2021</w:delText>
        </w:r>
        <w:r w:rsidRPr="0077474E" w:rsidDel="0077474E">
          <w:rPr>
            <w:rFonts w:eastAsia="仿宋_GB2312" w:hint="eastAsia"/>
            <w:color w:val="000000"/>
            <w:kern w:val="0"/>
            <w:sz w:val="32"/>
            <w:szCs w:val="32"/>
          </w:rPr>
          <w:delText>年</w:delText>
        </w:r>
        <w:r w:rsidRPr="0077474E" w:rsidDel="0077474E">
          <w:rPr>
            <w:rFonts w:eastAsia="仿宋_GB2312"/>
            <w:color w:val="000000"/>
            <w:kern w:val="0"/>
            <w:sz w:val="32"/>
            <w:szCs w:val="32"/>
          </w:rPr>
          <w:delText>6</w:delText>
        </w:r>
      </w:del>
      <w:del w:id="53" w:author="邓西" w:date="2021-08-10T17:26:00Z">
        <w:r w:rsidRPr="0077474E" w:rsidDel="0059509D">
          <w:rPr>
            <w:rFonts w:eastAsia="仿宋_GB2312" w:hint="eastAsia"/>
            <w:color w:val="000000"/>
            <w:kern w:val="0"/>
            <w:sz w:val="32"/>
            <w:szCs w:val="32"/>
          </w:rPr>
          <w:delText>月</w:delText>
        </w:r>
      </w:del>
      <w:del w:id="54" w:author="邓西" w:date="2021-07-28T09:03:00Z">
        <w:r w:rsidRPr="0077474E" w:rsidDel="0077474E">
          <w:rPr>
            <w:rFonts w:eastAsia="仿宋_GB2312"/>
            <w:color w:val="000000"/>
            <w:kern w:val="0"/>
            <w:sz w:val="32"/>
            <w:szCs w:val="32"/>
          </w:rPr>
          <w:delText>18</w:delText>
        </w:r>
      </w:del>
      <w:del w:id="55" w:author="邓西" w:date="2021-08-10T17:26:00Z">
        <w:r w:rsidRPr="0077474E" w:rsidDel="0059509D">
          <w:rPr>
            <w:rFonts w:eastAsia="仿宋_GB2312" w:hint="eastAsia"/>
            <w:color w:val="000000"/>
            <w:kern w:val="0"/>
            <w:sz w:val="32"/>
            <w:szCs w:val="32"/>
          </w:rPr>
          <w:delText>日</w:delText>
        </w:r>
      </w:del>
    </w:p>
    <w:p w:rsidR="00F6600A" w:rsidRPr="0077474E" w:rsidDel="0059509D" w:rsidRDefault="00F6600A" w:rsidP="00F6600A">
      <w:pPr>
        <w:widowControl/>
        <w:shd w:val="clear" w:color="auto" w:fill="FFFFFF"/>
        <w:spacing w:line="594" w:lineRule="exact"/>
        <w:ind w:rightChars="161" w:right="338"/>
        <w:jc w:val="left"/>
        <w:rPr>
          <w:del w:id="56" w:author="邓西" w:date="2021-08-10T17:26:00Z"/>
          <w:rFonts w:eastAsia="仿宋_GB2312"/>
          <w:color w:val="000000"/>
          <w:kern w:val="0"/>
          <w:sz w:val="32"/>
          <w:szCs w:val="32"/>
        </w:rPr>
      </w:pPr>
    </w:p>
    <w:p w:rsidR="00F6600A" w:rsidRPr="0077474E" w:rsidDel="0059509D" w:rsidRDefault="00F6600A" w:rsidP="00F6600A">
      <w:pPr>
        <w:widowControl/>
        <w:shd w:val="clear" w:color="auto" w:fill="FFFFFF"/>
        <w:spacing w:line="594" w:lineRule="exact"/>
        <w:ind w:rightChars="161" w:right="338"/>
        <w:jc w:val="left"/>
        <w:rPr>
          <w:del w:id="57" w:author="邓西" w:date="2021-08-10T17:26:00Z"/>
          <w:rFonts w:eastAsia="仿宋_GB2312"/>
          <w:color w:val="000000"/>
          <w:kern w:val="0"/>
          <w:sz w:val="32"/>
          <w:szCs w:val="32"/>
        </w:rPr>
      </w:pPr>
    </w:p>
    <w:p w:rsidR="00F6600A" w:rsidRPr="0077474E" w:rsidDel="0059509D" w:rsidRDefault="00F6600A" w:rsidP="00F6600A">
      <w:pPr>
        <w:widowControl/>
        <w:shd w:val="clear" w:color="auto" w:fill="FFFFFF"/>
        <w:spacing w:line="594" w:lineRule="exact"/>
        <w:ind w:rightChars="161" w:right="338"/>
        <w:jc w:val="left"/>
        <w:rPr>
          <w:del w:id="58" w:author="邓西" w:date="2021-08-10T17:26:00Z"/>
          <w:rFonts w:eastAsia="仿宋_GB2312"/>
          <w:color w:val="000000"/>
          <w:kern w:val="0"/>
          <w:sz w:val="32"/>
          <w:szCs w:val="32"/>
        </w:rPr>
      </w:pPr>
    </w:p>
    <w:p w:rsidR="00F6600A" w:rsidRPr="0077474E" w:rsidDel="0059509D" w:rsidRDefault="00F6600A" w:rsidP="00F6600A">
      <w:pPr>
        <w:widowControl/>
        <w:shd w:val="clear" w:color="auto" w:fill="FFFFFF"/>
        <w:spacing w:line="594" w:lineRule="exact"/>
        <w:ind w:rightChars="161" w:right="338"/>
        <w:jc w:val="left"/>
        <w:rPr>
          <w:del w:id="59" w:author="邓西" w:date="2021-08-10T17:26:00Z"/>
          <w:rFonts w:eastAsia="仿宋_GB2312"/>
          <w:color w:val="000000"/>
          <w:kern w:val="0"/>
          <w:sz w:val="32"/>
          <w:szCs w:val="32"/>
        </w:rPr>
      </w:pPr>
    </w:p>
    <w:p w:rsidR="00F6600A" w:rsidDel="007D5BBE" w:rsidRDefault="00F6600A" w:rsidP="00F6600A">
      <w:pPr>
        <w:widowControl/>
        <w:shd w:val="clear" w:color="auto" w:fill="FFFFFF"/>
        <w:spacing w:line="594" w:lineRule="exact"/>
        <w:ind w:rightChars="161" w:right="338"/>
        <w:jc w:val="left"/>
        <w:rPr>
          <w:del w:id="60" w:author="邓西" w:date="2021-07-28T09:04:00Z"/>
          <w:rFonts w:eastAsia="仿宋_GB2312"/>
          <w:color w:val="000000"/>
          <w:kern w:val="0"/>
          <w:sz w:val="32"/>
          <w:szCs w:val="32"/>
        </w:rPr>
      </w:pPr>
    </w:p>
    <w:p w:rsidR="007D5BBE" w:rsidRPr="007D5BBE" w:rsidRDefault="007D5BBE">
      <w:pPr>
        <w:spacing w:line="540" w:lineRule="exact"/>
        <w:jc w:val="left"/>
        <w:rPr>
          <w:ins w:id="61" w:author="邓西" w:date="2021-08-10T11:29:00Z"/>
          <w:rFonts w:ascii="黑体" w:eastAsia="黑体" w:hAnsi="黑体"/>
          <w:sz w:val="32"/>
          <w:szCs w:val="32"/>
          <w:rPrChange w:id="62" w:author="邓西" w:date="2021-08-10T11:29:00Z">
            <w:rPr>
              <w:ins w:id="63" w:author="邓西" w:date="2021-08-10T11:29:00Z"/>
              <w:sz w:val="32"/>
              <w:szCs w:val="32"/>
            </w:rPr>
          </w:rPrChange>
        </w:rPr>
        <w:pPrChange w:id="64" w:author="邓西" w:date="2021-08-10T11:31:00Z">
          <w:pPr>
            <w:jc w:val="left"/>
          </w:pPr>
        </w:pPrChange>
      </w:pPr>
      <w:bookmarkStart w:id="65" w:name="_GoBack"/>
      <w:bookmarkEnd w:id="65"/>
      <w:ins w:id="66" w:author="邓西" w:date="2021-08-10T11:29:00Z">
        <w:r w:rsidRPr="007D5BBE">
          <w:rPr>
            <w:rFonts w:ascii="黑体" w:eastAsia="黑体" w:hAnsi="黑体" w:hint="eastAsia"/>
            <w:sz w:val="32"/>
            <w:szCs w:val="32"/>
            <w:rPrChange w:id="67" w:author="邓西" w:date="2021-08-10T11:29:00Z">
              <w:rPr>
                <w:rFonts w:hint="eastAsia"/>
                <w:sz w:val="32"/>
                <w:szCs w:val="32"/>
              </w:rPr>
            </w:rPrChange>
          </w:rPr>
          <w:t>附件</w:t>
        </w:r>
      </w:ins>
    </w:p>
    <w:p w:rsidR="007D5BBE" w:rsidRPr="007D5BBE" w:rsidRDefault="007D5BBE">
      <w:pPr>
        <w:spacing w:line="540" w:lineRule="exact"/>
        <w:jc w:val="center"/>
        <w:rPr>
          <w:ins w:id="68" w:author="邓西" w:date="2021-08-10T11:29:00Z"/>
          <w:rFonts w:ascii="方正小标宋简体" w:eastAsia="方正小标宋简体"/>
          <w:sz w:val="44"/>
          <w:szCs w:val="44"/>
          <w:rPrChange w:id="69" w:author="邓西" w:date="2021-08-10T11:29:00Z">
            <w:rPr>
              <w:ins w:id="70" w:author="邓西" w:date="2021-08-10T11:29:00Z"/>
              <w:sz w:val="32"/>
              <w:szCs w:val="32"/>
            </w:rPr>
          </w:rPrChange>
        </w:rPr>
        <w:pPrChange w:id="71" w:author="邓西" w:date="2021-08-10T11:31:00Z">
          <w:pPr>
            <w:jc w:val="center"/>
          </w:pPr>
        </w:pPrChange>
      </w:pPr>
      <w:ins w:id="72" w:author="邓西" w:date="2021-08-10T11:29:00Z">
        <w:r w:rsidRPr="007D5BBE">
          <w:rPr>
            <w:rFonts w:ascii="方正小标宋简体" w:eastAsia="方正小标宋简体" w:hint="eastAsia"/>
            <w:sz w:val="44"/>
            <w:szCs w:val="44"/>
            <w:rPrChange w:id="73" w:author="邓西" w:date="2021-08-10T11:29:00Z">
              <w:rPr>
                <w:rFonts w:hint="eastAsia"/>
                <w:sz w:val="32"/>
                <w:szCs w:val="32"/>
              </w:rPr>
            </w:rPrChange>
          </w:rPr>
          <w:t>四川省第一批医疗器械临床试验检查员名单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1221"/>
        <w:gridCol w:w="872"/>
        <w:gridCol w:w="5759"/>
      </w:tblGrid>
      <w:tr w:rsidR="007D5BBE" w:rsidRPr="007D5BBE" w:rsidTr="00695093">
        <w:trPr>
          <w:trHeight w:val="454"/>
          <w:ins w:id="74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75" w:author="邓西" w:date="2021-08-10T11:29:00Z"/>
                <w:b/>
                <w:color w:val="000000"/>
                <w:sz w:val="24"/>
                <w:rPrChange w:id="76" w:author="邓西" w:date="2021-08-10T11:30:00Z">
                  <w:rPr>
                    <w:ins w:id="77" w:author="邓西" w:date="2021-08-10T11:29:00Z"/>
                    <w:b/>
                    <w:color w:val="000000"/>
                    <w:sz w:val="28"/>
                    <w:szCs w:val="28"/>
                  </w:rPr>
                </w:rPrChange>
              </w:rPr>
              <w:pPrChange w:id="78" w:author="邓西" w:date="2021-08-10T11:30:00Z">
                <w:pPr>
                  <w:jc w:val="center"/>
                </w:pPr>
              </w:pPrChange>
            </w:pPr>
            <w:ins w:id="79" w:author="邓西" w:date="2021-08-10T11:29:00Z">
              <w:r w:rsidRPr="007D5BBE">
                <w:rPr>
                  <w:rFonts w:hint="eastAsia"/>
                  <w:b/>
                  <w:color w:val="000000"/>
                  <w:sz w:val="24"/>
                  <w:rPrChange w:id="80" w:author="邓西" w:date="2021-08-10T11:30:00Z">
                    <w:rPr>
                      <w:rFonts w:hint="eastAsia"/>
                      <w:b/>
                      <w:color w:val="000000"/>
                      <w:sz w:val="28"/>
                      <w:szCs w:val="28"/>
                    </w:rPr>
                  </w:rPrChange>
                </w:rPr>
                <w:t>序号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81" w:author="邓西" w:date="2021-08-10T11:29:00Z"/>
                <w:b/>
                <w:color w:val="000000"/>
                <w:sz w:val="24"/>
                <w:rPrChange w:id="82" w:author="邓西" w:date="2021-08-10T11:30:00Z">
                  <w:rPr>
                    <w:ins w:id="83" w:author="邓西" w:date="2021-08-10T11:29:00Z"/>
                    <w:b/>
                    <w:color w:val="000000"/>
                    <w:sz w:val="28"/>
                    <w:szCs w:val="28"/>
                  </w:rPr>
                </w:rPrChange>
              </w:rPr>
              <w:pPrChange w:id="84" w:author="邓西" w:date="2021-08-10T11:30:00Z">
                <w:pPr>
                  <w:jc w:val="center"/>
                </w:pPr>
              </w:pPrChange>
            </w:pPr>
            <w:ins w:id="85" w:author="邓西" w:date="2021-08-10T11:29:00Z">
              <w:r w:rsidRPr="007D5BBE">
                <w:rPr>
                  <w:rFonts w:hint="eastAsia"/>
                  <w:b/>
                  <w:color w:val="000000"/>
                  <w:sz w:val="24"/>
                  <w:rPrChange w:id="86" w:author="邓西" w:date="2021-08-10T11:30:00Z">
                    <w:rPr>
                      <w:rFonts w:hint="eastAsia"/>
                      <w:b/>
                      <w:color w:val="000000"/>
                      <w:sz w:val="28"/>
                      <w:szCs w:val="28"/>
                    </w:rPr>
                  </w:rPrChange>
                </w:rPr>
                <w:t>姓名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87" w:author="邓西" w:date="2021-08-10T11:29:00Z"/>
                <w:b/>
                <w:color w:val="000000"/>
                <w:sz w:val="24"/>
                <w:rPrChange w:id="88" w:author="邓西" w:date="2021-08-10T11:30:00Z">
                  <w:rPr>
                    <w:ins w:id="89" w:author="邓西" w:date="2021-08-10T11:29:00Z"/>
                    <w:b/>
                    <w:color w:val="000000"/>
                    <w:sz w:val="28"/>
                    <w:szCs w:val="28"/>
                  </w:rPr>
                </w:rPrChange>
              </w:rPr>
              <w:pPrChange w:id="90" w:author="邓西" w:date="2021-08-10T11:30:00Z">
                <w:pPr>
                  <w:jc w:val="center"/>
                </w:pPr>
              </w:pPrChange>
            </w:pPr>
            <w:ins w:id="91" w:author="邓西" w:date="2021-08-10T11:29:00Z">
              <w:r w:rsidRPr="007D5BBE">
                <w:rPr>
                  <w:rFonts w:hint="eastAsia"/>
                  <w:b/>
                  <w:color w:val="000000"/>
                  <w:sz w:val="24"/>
                  <w:rPrChange w:id="92" w:author="邓西" w:date="2021-08-10T11:30:00Z">
                    <w:rPr>
                      <w:rFonts w:hint="eastAsia"/>
                      <w:b/>
                      <w:color w:val="000000"/>
                      <w:sz w:val="28"/>
                      <w:szCs w:val="28"/>
                    </w:rPr>
                  </w:rPrChange>
                </w:rPr>
                <w:t>性别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93" w:author="邓西" w:date="2021-08-10T11:29:00Z"/>
                <w:b/>
                <w:color w:val="000000"/>
                <w:sz w:val="24"/>
                <w:rPrChange w:id="94" w:author="邓西" w:date="2021-08-10T11:30:00Z">
                  <w:rPr>
                    <w:ins w:id="95" w:author="邓西" w:date="2021-08-10T11:29:00Z"/>
                    <w:b/>
                    <w:color w:val="000000"/>
                    <w:sz w:val="28"/>
                    <w:szCs w:val="28"/>
                  </w:rPr>
                </w:rPrChange>
              </w:rPr>
              <w:pPrChange w:id="96" w:author="邓西" w:date="2021-08-10T11:30:00Z">
                <w:pPr>
                  <w:jc w:val="center"/>
                </w:pPr>
              </w:pPrChange>
            </w:pPr>
            <w:ins w:id="97" w:author="邓西" w:date="2021-08-10T11:29:00Z">
              <w:r w:rsidRPr="007D5BBE">
                <w:rPr>
                  <w:rFonts w:hint="eastAsia"/>
                  <w:b/>
                  <w:color w:val="000000"/>
                  <w:sz w:val="24"/>
                  <w:rPrChange w:id="98" w:author="邓西" w:date="2021-08-10T11:30:00Z">
                    <w:rPr>
                      <w:rFonts w:hint="eastAsia"/>
                      <w:b/>
                      <w:color w:val="000000"/>
                      <w:sz w:val="28"/>
                      <w:szCs w:val="28"/>
                    </w:rPr>
                  </w:rPrChange>
                </w:rPr>
                <w:t>单位</w:t>
              </w:r>
            </w:ins>
          </w:p>
        </w:tc>
      </w:tr>
      <w:tr w:rsidR="007D5BBE" w:rsidRPr="007D5BBE" w:rsidTr="00695093">
        <w:trPr>
          <w:trHeight w:val="454"/>
          <w:ins w:id="99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00" w:author="邓西" w:date="2021-08-10T11:29:00Z"/>
                <w:rFonts w:ascii="仿宋" w:eastAsia="仿宋" w:hAnsi="仿宋" w:cs="仿宋"/>
                <w:color w:val="000000"/>
                <w:sz w:val="24"/>
                <w:rPrChange w:id="101" w:author="邓西" w:date="2021-08-10T11:30:00Z">
                  <w:rPr>
                    <w:ins w:id="102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03" w:author="邓西" w:date="2021-08-10T11:30:00Z">
                <w:pPr>
                  <w:jc w:val="center"/>
                </w:pPr>
              </w:pPrChange>
            </w:pPr>
            <w:ins w:id="104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05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1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06" w:author="邓西" w:date="2021-08-10T11:29:00Z"/>
                <w:rFonts w:ascii="仿宋" w:eastAsia="仿宋" w:hAnsi="仿宋" w:cs="仿宋"/>
                <w:color w:val="000000"/>
                <w:sz w:val="24"/>
                <w:rPrChange w:id="107" w:author="邓西" w:date="2021-08-10T11:30:00Z">
                  <w:rPr>
                    <w:ins w:id="108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09" w:author="邓西" w:date="2021-08-10T11:30:00Z">
                <w:pPr>
                  <w:jc w:val="center"/>
                </w:pPr>
              </w:pPrChange>
            </w:pPr>
            <w:ins w:id="110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11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谢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12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桦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13" w:author="邓西" w:date="2021-08-10T11:29:00Z"/>
                <w:color w:val="000000"/>
                <w:sz w:val="24"/>
                <w:rPrChange w:id="114" w:author="邓西" w:date="2021-08-10T11:30:00Z">
                  <w:rPr>
                    <w:ins w:id="115" w:author="邓西" w:date="2021-08-10T11:29:00Z"/>
                    <w:color w:val="000000"/>
                    <w:sz w:val="28"/>
                    <w:szCs w:val="28"/>
                  </w:rPr>
                </w:rPrChange>
              </w:rPr>
              <w:pPrChange w:id="116" w:author="邓西" w:date="2021-08-10T11:30:00Z">
                <w:pPr>
                  <w:jc w:val="center"/>
                </w:pPr>
              </w:pPrChange>
            </w:pPr>
            <w:ins w:id="117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18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女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19" w:author="邓西" w:date="2021-08-10T11:29:00Z"/>
                <w:sz w:val="24"/>
                <w:rPrChange w:id="120" w:author="邓西" w:date="2021-08-10T11:30:00Z">
                  <w:rPr>
                    <w:ins w:id="121" w:author="邓西" w:date="2021-08-10T11:29:00Z"/>
                    <w:sz w:val="28"/>
                    <w:szCs w:val="28"/>
                  </w:rPr>
                </w:rPrChange>
              </w:rPr>
              <w:pPrChange w:id="122" w:author="邓西" w:date="2021-08-10T11:30:00Z">
                <w:pPr>
                  <w:jc w:val="center"/>
                </w:pPr>
              </w:pPrChange>
            </w:pPr>
            <w:ins w:id="123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24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四川省药品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25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监督管理局</w:t>
              </w:r>
            </w:ins>
          </w:p>
        </w:tc>
      </w:tr>
      <w:tr w:rsidR="007D5BBE" w:rsidRPr="007D5BBE" w:rsidTr="00695093">
        <w:trPr>
          <w:trHeight w:val="454"/>
          <w:ins w:id="126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27" w:author="邓西" w:date="2021-08-10T11:29:00Z"/>
                <w:rFonts w:ascii="仿宋" w:eastAsia="仿宋" w:hAnsi="仿宋" w:cs="仿宋"/>
                <w:color w:val="000000"/>
                <w:sz w:val="24"/>
                <w:rPrChange w:id="128" w:author="邓西" w:date="2021-08-10T11:30:00Z">
                  <w:rPr>
                    <w:ins w:id="129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30" w:author="邓西" w:date="2021-08-10T11:30:00Z">
                <w:pPr>
                  <w:jc w:val="center"/>
                </w:pPr>
              </w:pPrChange>
            </w:pPr>
            <w:ins w:id="131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32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2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33" w:author="邓西" w:date="2021-08-10T11:29:00Z"/>
                <w:rFonts w:ascii="仿宋" w:eastAsia="仿宋" w:hAnsi="仿宋" w:cs="仿宋"/>
                <w:color w:val="000000"/>
                <w:sz w:val="24"/>
                <w:rPrChange w:id="134" w:author="邓西" w:date="2021-08-10T11:30:00Z">
                  <w:rPr>
                    <w:ins w:id="135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36" w:author="邓西" w:date="2021-08-10T11:30:00Z">
                <w:pPr>
                  <w:jc w:val="center"/>
                </w:pPr>
              </w:pPrChange>
            </w:pPr>
            <w:ins w:id="137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38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李文君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39" w:author="邓西" w:date="2021-08-10T11:29:00Z"/>
                <w:rFonts w:ascii="仿宋" w:eastAsia="仿宋" w:hAnsi="仿宋" w:cs="仿宋"/>
                <w:color w:val="000000"/>
                <w:sz w:val="24"/>
                <w:rPrChange w:id="140" w:author="邓西" w:date="2021-08-10T11:30:00Z">
                  <w:rPr>
                    <w:ins w:id="141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42" w:author="邓西" w:date="2021-08-10T11:30:00Z">
                <w:pPr>
                  <w:jc w:val="center"/>
                </w:pPr>
              </w:pPrChange>
            </w:pPr>
            <w:ins w:id="143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44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女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45" w:author="邓西" w:date="2021-08-10T11:29:00Z"/>
                <w:rFonts w:ascii="仿宋" w:eastAsia="仿宋" w:hAnsi="仿宋" w:cs="仿宋"/>
                <w:color w:val="000000"/>
                <w:sz w:val="24"/>
                <w:rPrChange w:id="146" w:author="邓西" w:date="2021-08-10T11:30:00Z">
                  <w:rPr>
                    <w:ins w:id="147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48" w:author="邓西" w:date="2021-08-10T11:30:00Z">
                <w:pPr>
                  <w:jc w:val="center"/>
                </w:pPr>
              </w:pPrChange>
            </w:pPr>
            <w:ins w:id="149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50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四川省药品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51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监督管理局</w:t>
              </w:r>
            </w:ins>
          </w:p>
        </w:tc>
      </w:tr>
      <w:tr w:rsidR="007D5BBE" w:rsidRPr="007D5BBE" w:rsidTr="00695093">
        <w:trPr>
          <w:trHeight w:val="454"/>
          <w:ins w:id="152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53" w:author="邓西" w:date="2021-08-10T11:29:00Z"/>
                <w:rFonts w:ascii="仿宋" w:eastAsia="仿宋" w:hAnsi="仿宋" w:cs="仿宋"/>
                <w:color w:val="000000"/>
                <w:sz w:val="24"/>
                <w:rPrChange w:id="154" w:author="邓西" w:date="2021-08-10T11:30:00Z">
                  <w:rPr>
                    <w:ins w:id="155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56" w:author="邓西" w:date="2021-08-10T11:30:00Z">
                <w:pPr>
                  <w:jc w:val="center"/>
                </w:pPr>
              </w:pPrChange>
            </w:pPr>
            <w:ins w:id="157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58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3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59" w:author="邓西" w:date="2021-08-10T11:29:00Z"/>
                <w:rFonts w:ascii="仿宋" w:eastAsia="仿宋" w:hAnsi="仿宋" w:cs="仿宋"/>
                <w:color w:val="000000"/>
                <w:sz w:val="24"/>
                <w:rPrChange w:id="160" w:author="邓西" w:date="2021-08-10T11:30:00Z">
                  <w:rPr>
                    <w:ins w:id="161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62" w:author="邓西" w:date="2021-08-10T11:30:00Z">
                <w:pPr>
                  <w:jc w:val="center"/>
                </w:pPr>
              </w:pPrChange>
            </w:pPr>
            <w:ins w:id="163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64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周晶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65" w:author="邓西" w:date="2021-08-10T11:29:00Z"/>
                <w:rFonts w:ascii="仿宋" w:eastAsia="仿宋" w:hAnsi="仿宋" w:cs="仿宋"/>
                <w:color w:val="000000"/>
                <w:sz w:val="24"/>
                <w:rPrChange w:id="166" w:author="邓西" w:date="2021-08-10T11:30:00Z">
                  <w:rPr>
                    <w:ins w:id="167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68" w:author="邓西" w:date="2021-08-10T11:30:00Z">
                <w:pPr>
                  <w:jc w:val="center"/>
                </w:pPr>
              </w:pPrChange>
            </w:pPr>
            <w:ins w:id="169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70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女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71" w:author="邓西" w:date="2021-08-10T11:29:00Z"/>
                <w:sz w:val="24"/>
                <w:rPrChange w:id="172" w:author="邓西" w:date="2021-08-10T11:30:00Z">
                  <w:rPr>
                    <w:ins w:id="173" w:author="邓西" w:date="2021-08-10T11:29:00Z"/>
                    <w:sz w:val="28"/>
                    <w:szCs w:val="28"/>
                  </w:rPr>
                </w:rPrChange>
              </w:rPr>
              <w:pPrChange w:id="174" w:author="邓西" w:date="2021-08-10T11:30:00Z">
                <w:pPr>
                  <w:jc w:val="center"/>
                </w:pPr>
              </w:pPrChange>
            </w:pPr>
            <w:ins w:id="175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76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四川省药品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77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监督管理局</w:t>
              </w:r>
            </w:ins>
          </w:p>
        </w:tc>
      </w:tr>
      <w:tr w:rsidR="007D5BBE" w:rsidRPr="007D5BBE" w:rsidTr="00695093">
        <w:trPr>
          <w:trHeight w:val="454"/>
          <w:ins w:id="178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79" w:author="邓西" w:date="2021-08-10T11:29:00Z"/>
                <w:rFonts w:ascii="仿宋" w:eastAsia="仿宋" w:hAnsi="仿宋" w:cs="仿宋"/>
                <w:color w:val="000000"/>
                <w:sz w:val="24"/>
                <w:rPrChange w:id="180" w:author="邓西" w:date="2021-08-10T11:30:00Z">
                  <w:rPr>
                    <w:ins w:id="181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82" w:author="邓西" w:date="2021-08-10T11:30:00Z">
                <w:pPr>
                  <w:jc w:val="center"/>
                </w:pPr>
              </w:pPrChange>
            </w:pPr>
            <w:ins w:id="183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84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4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85" w:author="邓西" w:date="2021-08-10T11:29:00Z"/>
                <w:rFonts w:ascii="仿宋" w:eastAsia="仿宋" w:hAnsi="仿宋" w:cs="仿宋"/>
                <w:color w:val="000000"/>
                <w:sz w:val="24"/>
                <w:rPrChange w:id="186" w:author="邓西" w:date="2021-08-10T11:30:00Z">
                  <w:rPr>
                    <w:ins w:id="187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88" w:author="邓西" w:date="2021-08-10T11:30:00Z">
                <w:pPr>
                  <w:jc w:val="center"/>
                </w:pPr>
              </w:pPrChange>
            </w:pPr>
            <w:ins w:id="189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90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彭静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91" w:author="邓西" w:date="2021-08-10T11:29:00Z"/>
                <w:rFonts w:ascii="仿宋" w:eastAsia="仿宋" w:hAnsi="仿宋" w:cs="仿宋"/>
                <w:color w:val="000000"/>
                <w:sz w:val="24"/>
                <w:rPrChange w:id="192" w:author="邓西" w:date="2021-08-10T11:30:00Z">
                  <w:rPr>
                    <w:ins w:id="193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94" w:author="邓西" w:date="2021-08-10T11:30:00Z">
                <w:pPr>
                  <w:jc w:val="center"/>
                </w:pPr>
              </w:pPrChange>
            </w:pPr>
            <w:ins w:id="195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96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女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97" w:author="邓西" w:date="2021-08-10T11:29:00Z"/>
                <w:sz w:val="24"/>
                <w:rPrChange w:id="198" w:author="邓西" w:date="2021-08-10T11:30:00Z">
                  <w:rPr>
                    <w:ins w:id="199" w:author="邓西" w:date="2021-08-10T11:29:00Z"/>
                    <w:sz w:val="28"/>
                    <w:szCs w:val="28"/>
                  </w:rPr>
                </w:rPrChange>
              </w:rPr>
              <w:pPrChange w:id="200" w:author="邓西" w:date="2021-08-10T11:30:00Z">
                <w:pPr>
                  <w:jc w:val="center"/>
                </w:pPr>
              </w:pPrChange>
            </w:pPr>
            <w:ins w:id="201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202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四川省药品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203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监督管理局</w:t>
              </w:r>
            </w:ins>
          </w:p>
        </w:tc>
      </w:tr>
      <w:tr w:rsidR="007D5BBE" w:rsidRPr="007D5BBE" w:rsidTr="00695093">
        <w:trPr>
          <w:trHeight w:val="454"/>
          <w:ins w:id="204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205" w:author="邓西" w:date="2021-08-10T11:29:00Z"/>
                <w:rFonts w:ascii="仿宋" w:eastAsia="仿宋" w:hAnsi="仿宋" w:cs="仿宋"/>
                <w:color w:val="000000"/>
                <w:sz w:val="24"/>
                <w:rPrChange w:id="206" w:author="邓西" w:date="2021-08-10T11:30:00Z">
                  <w:rPr>
                    <w:ins w:id="207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208" w:author="邓西" w:date="2021-08-10T11:30:00Z">
                <w:pPr>
                  <w:jc w:val="center"/>
                </w:pPr>
              </w:pPrChange>
            </w:pPr>
            <w:ins w:id="209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210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5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211" w:author="邓西" w:date="2021-08-10T11:29:00Z"/>
                <w:rFonts w:ascii="仿宋" w:eastAsia="仿宋" w:hAnsi="仿宋" w:cs="仿宋"/>
                <w:color w:val="000000"/>
                <w:sz w:val="24"/>
                <w:rPrChange w:id="212" w:author="邓西" w:date="2021-08-10T11:30:00Z">
                  <w:rPr>
                    <w:ins w:id="213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214" w:author="邓西" w:date="2021-08-10T11:30:00Z">
                <w:pPr>
                  <w:jc w:val="center"/>
                </w:pPr>
              </w:pPrChange>
            </w:pPr>
            <w:ins w:id="215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216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蔡云龙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217" w:author="邓西" w:date="2021-08-10T11:29:00Z"/>
                <w:rFonts w:ascii="仿宋" w:eastAsia="仿宋" w:hAnsi="仿宋" w:cs="仿宋"/>
                <w:color w:val="000000"/>
                <w:sz w:val="24"/>
                <w:rPrChange w:id="218" w:author="邓西" w:date="2021-08-10T11:30:00Z">
                  <w:rPr>
                    <w:ins w:id="219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220" w:author="邓西" w:date="2021-08-10T11:30:00Z">
                <w:pPr>
                  <w:jc w:val="center"/>
                </w:pPr>
              </w:pPrChange>
            </w:pPr>
            <w:ins w:id="221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222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男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223" w:author="邓西" w:date="2021-08-10T11:29:00Z"/>
                <w:sz w:val="24"/>
                <w:rPrChange w:id="224" w:author="邓西" w:date="2021-08-10T11:30:00Z">
                  <w:rPr>
                    <w:ins w:id="225" w:author="邓西" w:date="2021-08-10T11:29:00Z"/>
                    <w:sz w:val="28"/>
                    <w:szCs w:val="28"/>
                  </w:rPr>
                </w:rPrChange>
              </w:rPr>
              <w:pPrChange w:id="226" w:author="邓西" w:date="2021-08-10T11:30:00Z">
                <w:pPr>
                  <w:jc w:val="center"/>
                </w:pPr>
              </w:pPrChange>
            </w:pPr>
            <w:ins w:id="227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228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四川省药品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229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监督管理局</w:t>
              </w:r>
            </w:ins>
          </w:p>
        </w:tc>
      </w:tr>
      <w:tr w:rsidR="007D5BBE" w:rsidRPr="007D5BBE" w:rsidTr="00695093">
        <w:trPr>
          <w:trHeight w:val="454"/>
          <w:ins w:id="230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231" w:author="邓西" w:date="2021-08-10T11:29:00Z"/>
                <w:rFonts w:ascii="仿宋" w:eastAsia="仿宋" w:hAnsi="仿宋" w:cs="仿宋"/>
                <w:color w:val="000000"/>
                <w:sz w:val="24"/>
                <w:rPrChange w:id="232" w:author="邓西" w:date="2021-08-10T11:30:00Z">
                  <w:rPr>
                    <w:ins w:id="233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234" w:author="邓西" w:date="2021-08-10T11:30:00Z">
                <w:pPr>
                  <w:jc w:val="center"/>
                </w:pPr>
              </w:pPrChange>
            </w:pPr>
            <w:ins w:id="235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236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6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237" w:author="邓西" w:date="2021-08-10T11:29:00Z"/>
                <w:rFonts w:ascii="仿宋" w:eastAsia="仿宋" w:hAnsi="仿宋" w:cs="仿宋"/>
                <w:color w:val="000000"/>
                <w:sz w:val="24"/>
                <w:rPrChange w:id="238" w:author="邓西" w:date="2021-08-10T11:30:00Z">
                  <w:rPr>
                    <w:ins w:id="239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240" w:author="邓西" w:date="2021-08-10T11:30:00Z">
                <w:pPr>
                  <w:jc w:val="center"/>
                </w:pPr>
              </w:pPrChange>
            </w:pPr>
            <w:ins w:id="241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242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鲁洪均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243" w:author="邓西" w:date="2021-08-10T11:29:00Z"/>
                <w:rFonts w:ascii="仿宋" w:eastAsia="仿宋" w:hAnsi="仿宋" w:cs="仿宋"/>
                <w:color w:val="000000"/>
                <w:sz w:val="24"/>
                <w:rPrChange w:id="244" w:author="邓西" w:date="2021-08-10T11:30:00Z">
                  <w:rPr>
                    <w:ins w:id="245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246" w:author="邓西" w:date="2021-08-10T11:30:00Z">
                <w:pPr>
                  <w:jc w:val="center"/>
                </w:pPr>
              </w:pPrChange>
            </w:pPr>
            <w:ins w:id="247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248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男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249" w:author="邓西" w:date="2021-08-10T11:29:00Z"/>
                <w:sz w:val="24"/>
                <w:rPrChange w:id="250" w:author="邓西" w:date="2021-08-10T11:30:00Z">
                  <w:rPr>
                    <w:ins w:id="251" w:author="邓西" w:date="2021-08-10T11:29:00Z"/>
                    <w:sz w:val="28"/>
                    <w:szCs w:val="28"/>
                  </w:rPr>
                </w:rPrChange>
              </w:rPr>
              <w:pPrChange w:id="252" w:author="邓西" w:date="2021-08-10T11:30:00Z">
                <w:pPr>
                  <w:jc w:val="center"/>
                </w:pPr>
              </w:pPrChange>
            </w:pPr>
            <w:ins w:id="253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254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四川省药品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255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监督管理局</w:t>
              </w:r>
            </w:ins>
          </w:p>
        </w:tc>
      </w:tr>
      <w:tr w:rsidR="007D5BBE" w:rsidRPr="007D5BBE" w:rsidTr="00695093">
        <w:trPr>
          <w:trHeight w:val="454"/>
          <w:ins w:id="256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257" w:author="邓西" w:date="2021-08-10T11:29:00Z"/>
                <w:rFonts w:ascii="仿宋" w:eastAsia="仿宋" w:hAnsi="仿宋" w:cs="仿宋"/>
                <w:color w:val="000000"/>
                <w:sz w:val="24"/>
                <w:rPrChange w:id="258" w:author="邓西" w:date="2021-08-10T11:30:00Z">
                  <w:rPr>
                    <w:ins w:id="259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260" w:author="邓西" w:date="2021-08-10T11:30:00Z">
                <w:pPr>
                  <w:jc w:val="center"/>
                </w:pPr>
              </w:pPrChange>
            </w:pPr>
            <w:ins w:id="261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262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7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263" w:author="邓西" w:date="2021-08-10T11:29:00Z"/>
                <w:rFonts w:ascii="仿宋" w:eastAsia="仿宋" w:hAnsi="仿宋" w:cs="仿宋"/>
                <w:color w:val="000000"/>
                <w:sz w:val="24"/>
                <w:rPrChange w:id="264" w:author="邓西" w:date="2021-08-10T11:30:00Z">
                  <w:rPr>
                    <w:ins w:id="265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266" w:author="邓西" w:date="2021-08-10T11:30:00Z">
                <w:pPr>
                  <w:jc w:val="center"/>
                </w:pPr>
              </w:pPrChange>
            </w:pPr>
            <w:ins w:id="267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268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叶启云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269" w:author="邓西" w:date="2021-08-10T11:29:00Z"/>
                <w:rFonts w:ascii="仿宋" w:eastAsia="仿宋" w:hAnsi="仿宋" w:cs="仿宋"/>
                <w:color w:val="000000"/>
                <w:sz w:val="24"/>
                <w:rPrChange w:id="270" w:author="邓西" w:date="2021-08-10T11:30:00Z">
                  <w:rPr>
                    <w:ins w:id="271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272" w:author="邓西" w:date="2021-08-10T11:30:00Z">
                <w:pPr>
                  <w:jc w:val="center"/>
                </w:pPr>
              </w:pPrChange>
            </w:pPr>
            <w:ins w:id="273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274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男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275" w:author="邓西" w:date="2021-08-10T11:29:00Z"/>
                <w:sz w:val="24"/>
                <w:rPrChange w:id="276" w:author="邓西" w:date="2021-08-10T11:30:00Z">
                  <w:rPr>
                    <w:ins w:id="277" w:author="邓西" w:date="2021-08-10T11:29:00Z"/>
                    <w:sz w:val="28"/>
                    <w:szCs w:val="28"/>
                  </w:rPr>
                </w:rPrChange>
              </w:rPr>
              <w:pPrChange w:id="278" w:author="邓西" w:date="2021-08-10T11:30:00Z">
                <w:pPr>
                  <w:jc w:val="center"/>
                </w:pPr>
              </w:pPrChange>
            </w:pPr>
            <w:ins w:id="279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280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四川省药品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281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监督管理局</w:t>
              </w:r>
            </w:ins>
          </w:p>
        </w:tc>
      </w:tr>
      <w:tr w:rsidR="007D5BBE" w:rsidRPr="007D5BBE" w:rsidTr="00695093">
        <w:trPr>
          <w:trHeight w:val="454"/>
          <w:ins w:id="282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283" w:author="邓西" w:date="2021-08-10T11:29:00Z"/>
                <w:rFonts w:ascii="仿宋" w:eastAsia="仿宋" w:hAnsi="仿宋" w:cs="仿宋"/>
                <w:color w:val="000000"/>
                <w:sz w:val="24"/>
                <w:rPrChange w:id="284" w:author="邓西" w:date="2021-08-10T11:30:00Z">
                  <w:rPr>
                    <w:ins w:id="285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286" w:author="邓西" w:date="2021-08-10T11:30:00Z">
                <w:pPr>
                  <w:jc w:val="center"/>
                </w:pPr>
              </w:pPrChange>
            </w:pPr>
            <w:ins w:id="287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288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8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289" w:author="邓西" w:date="2021-08-10T11:29:00Z"/>
                <w:rFonts w:ascii="仿宋" w:eastAsia="仿宋" w:hAnsi="仿宋" w:cs="仿宋"/>
                <w:color w:val="000000"/>
                <w:sz w:val="24"/>
                <w:rPrChange w:id="290" w:author="邓西" w:date="2021-08-10T11:30:00Z">
                  <w:rPr>
                    <w:ins w:id="291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292" w:author="邓西" w:date="2021-08-10T11:30:00Z">
                <w:pPr>
                  <w:jc w:val="center"/>
                </w:pPr>
              </w:pPrChange>
            </w:pPr>
            <w:ins w:id="293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294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马真银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295" w:author="邓西" w:date="2021-08-10T11:29:00Z"/>
                <w:rFonts w:ascii="仿宋" w:eastAsia="仿宋" w:hAnsi="仿宋" w:cs="仿宋"/>
                <w:color w:val="000000"/>
                <w:sz w:val="24"/>
                <w:rPrChange w:id="296" w:author="邓西" w:date="2021-08-10T11:30:00Z">
                  <w:rPr>
                    <w:ins w:id="297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298" w:author="邓西" w:date="2021-08-10T11:30:00Z">
                <w:pPr>
                  <w:jc w:val="center"/>
                </w:pPr>
              </w:pPrChange>
            </w:pPr>
            <w:ins w:id="299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300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男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301" w:author="邓西" w:date="2021-08-10T11:29:00Z"/>
                <w:sz w:val="24"/>
                <w:rPrChange w:id="302" w:author="邓西" w:date="2021-08-10T11:30:00Z">
                  <w:rPr>
                    <w:ins w:id="303" w:author="邓西" w:date="2021-08-10T11:29:00Z"/>
                    <w:sz w:val="28"/>
                    <w:szCs w:val="28"/>
                  </w:rPr>
                </w:rPrChange>
              </w:rPr>
              <w:pPrChange w:id="304" w:author="邓西" w:date="2021-08-10T11:30:00Z">
                <w:pPr>
                  <w:jc w:val="center"/>
                </w:pPr>
              </w:pPrChange>
            </w:pPr>
            <w:ins w:id="305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306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四川省药品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307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监督管理局</w:t>
              </w:r>
            </w:ins>
          </w:p>
        </w:tc>
      </w:tr>
      <w:tr w:rsidR="007D5BBE" w:rsidRPr="007D5BBE" w:rsidTr="00695093">
        <w:trPr>
          <w:trHeight w:val="454"/>
          <w:ins w:id="308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309" w:author="邓西" w:date="2021-08-10T11:29:00Z"/>
                <w:rFonts w:ascii="仿宋" w:eastAsia="仿宋" w:hAnsi="仿宋" w:cs="仿宋"/>
                <w:color w:val="000000"/>
                <w:sz w:val="24"/>
                <w:rPrChange w:id="310" w:author="邓西" w:date="2021-08-10T11:30:00Z">
                  <w:rPr>
                    <w:ins w:id="311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312" w:author="邓西" w:date="2021-08-10T11:30:00Z">
                <w:pPr>
                  <w:jc w:val="center"/>
                </w:pPr>
              </w:pPrChange>
            </w:pPr>
            <w:ins w:id="313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314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9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315" w:author="邓西" w:date="2021-08-10T11:29:00Z"/>
                <w:rFonts w:ascii="仿宋" w:eastAsia="仿宋" w:hAnsi="仿宋" w:cs="仿宋"/>
                <w:color w:val="000000"/>
                <w:sz w:val="24"/>
                <w:rPrChange w:id="316" w:author="邓西" w:date="2021-08-10T11:30:00Z">
                  <w:rPr>
                    <w:ins w:id="317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318" w:author="邓西" w:date="2021-08-10T11:30:00Z">
                <w:pPr>
                  <w:jc w:val="center"/>
                </w:pPr>
              </w:pPrChange>
            </w:pPr>
            <w:ins w:id="319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320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黄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321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光顺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322" w:author="邓西" w:date="2021-08-10T11:29:00Z"/>
                <w:rFonts w:ascii="仿宋" w:eastAsia="仿宋" w:hAnsi="仿宋" w:cs="仿宋"/>
                <w:color w:val="000000"/>
                <w:sz w:val="24"/>
                <w:rPrChange w:id="323" w:author="邓西" w:date="2021-08-10T11:30:00Z">
                  <w:rPr>
                    <w:ins w:id="324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325" w:author="邓西" w:date="2021-08-10T11:30:00Z">
                <w:pPr>
                  <w:jc w:val="center"/>
                </w:pPr>
              </w:pPrChange>
            </w:pPr>
            <w:ins w:id="326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327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男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328" w:author="邓西" w:date="2021-08-10T11:29:00Z"/>
                <w:sz w:val="24"/>
                <w:rPrChange w:id="329" w:author="邓西" w:date="2021-08-10T11:30:00Z">
                  <w:rPr>
                    <w:ins w:id="330" w:author="邓西" w:date="2021-08-10T11:29:00Z"/>
                    <w:sz w:val="28"/>
                    <w:szCs w:val="28"/>
                  </w:rPr>
                </w:rPrChange>
              </w:rPr>
              <w:pPrChange w:id="331" w:author="邓西" w:date="2021-08-10T11:30:00Z">
                <w:pPr>
                  <w:jc w:val="center"/>
                </w:pPr>
              </w:pPrChange>
            </w:pPr>
            <w:ins w:id="332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333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四川省药品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334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监督管理局</w:t>
              </w:r>
            </w:ins>
          </w:p>
        </w:tc>
      </w:tr>
      <w:tr w:rsidR="007D5BBE" w:rsidRPr="007D5BBE" w:rsidTr="00695093">
        <w:trPr>
          <w:trHeight w:val="454"/>
          <w:ins w:id="335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336" w:author="邓西" w:date="2021-08-10T11:29:00Z"/>
                <w:rFonts w:ascii="仿宋" w:eastAsia="仿宋" w:hAnsi="仿宋" w:cs="仿宋"/>
                <w:color w:val="000000"/>
                <w:sz w:val="24"/>
                <w:rPrChange w:id="337" w:author="邓西" w:date="2021-08-10T11:30:00Z">
                  <w:rPr>
                    <w:ins w:id="338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339" w:author="邓西" w:date="2021-08-10T11:30:00Z">
                <w:pPr>
                  <w:jc w:val="center"/>
                </w:pPr>
              </w:pPrChange>
            </w:pPr>
            <w:ins w:id="340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341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10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342" w:author="邓西" w:date="2021-08-10T11:29:00Z"/>
                <w:rFonts w:ascii="仿宋" w:eastAsia="仿宋" w:hAnsi="仿宋" w:cs="仿宋"/>
                <w:color w:val="000000"/>
                <w:sz w:val="24"/>
                <w:rPrChange w:id="343" w:author="邓西" w:date="2021-08-10T11:30:00Z">
                  <w:rPr>
                    <w:ins w:id="344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345" w:author="邓西" w:date="2021-08-10T11:30:00Z">
                <w:pPr>
                  <w:jc w:val="center"/>
                </w:pPr>
              </w:pPrChange>
            </w:pPr>
            <w:ins w:id="346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347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周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348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星宇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349" w:author="邓西" w:date="2021-08-10T11:29:00Z"/>
                <w:color w:val="000000"/>
                <w:sz w:val="24"/>
                <w:rPrChange w:id="350" w:author="邓西" w:date="2021-08-10T11:30:00Z">
                  <w:rPr>
                    <w:ins w:id="351" w:author="邓西" w:date="2021-08-10T11:29:00Z"/>
                    <w:color w:val="000000"/>
                    <w:sz w:val="28"/>
                    <w:szCs w:val="28"/>
                  </w:rPr>
                </w:rPrChange>
              </w:rPr>
              <w:pPrChange w:id="352" w:author="邓西" w:date="2021-08-10T11:30:00Z">
                <w:pPr>
                  <w:jc w:val="center"/>
                </w:pPr>
              </w:pPrChange>
            </w:pPr>
            <w:ins w:id="353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354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女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355" w:author="邓西" w:date="2021-08-10T11:29:00Z"/>
                <w:sz w:val="24"/>
                <w:rPrChange w:id="356" w:author="邓西" w:date="2021-08-10T11:30:00Z">
                  <w:rPr>
                    <w:ins w:id="357" w:author="邓西" w:date="2021-08-10T11:29:00Z"/>
                    <w:sz w:val="28"/>
                    <w:szCs w:val="28"/>
                  </w:rPr>
                </w:rPrChange>
              </w:rPr>
              <w:pPrChange w:id="358" w:author="邓西" w:date="2021-08-10T11:30:00Z">
                <w:pPr>
                  <w:jc w:val="center"/>
                </w:pPr>
              </w:pPrChange>
            </w:pPr>
            <w:ins w:id="359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360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四川省药品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361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监督管理局</w:t>
              </w:r>
            </w:ins>
          </w:p>
        </w:tc>
      </w:tr>
      <w:tr w:rsidR="007D5BBE" w:rsidRPr="007D5BBE" w:rsidTr="00695093">
        <w:trPr>
          <w:trHeight w:val="454"/>
          <w:ins w:id="362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363" w:author="邓西" w:date="2021-08-10T11:29:00Z"/>
                <w:rFonts w:ascii="仿宋" w:eastAsia="仿宋" w:hAnsi="仿宋" w:cs="仿宋"/>
                <w:color w:val="000000"/>
                <w:sz w:val="24"/>
                <w:rPrChange w:id="364" w:author="邓西" w:date="2021-08-10T11:30:00Z">
                  <w:rPr>
                    <w:ins w:id="365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366" w:author="邓西" w:date="2021-08-10T11:30:00Z">
                <w:pPr>
                  <w:jc w:val="center"/>
                </w:pPr>
              </w:pPrChange>
            </w:pPr>
            <w:ins w:id="367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368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11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369" w:author="邓西" w:date="2021-08-10T11:29:00Z"/>
                <w:rFonts w:ascii="仿宋" w:eastAsia="仿宋" w:hAnsi="仿宋" w:cs="仿宋"/>
                <w:color w:val="000000"/>
                <w:sz w:val="24"/>
                <w:rPrChange w:id="370" w:author="邓西" w:date="2021-08-10T11:30:00Z">
                  <w:rPr>
                    <w:ins w:id="371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372" w:author="邓西" w:date="2021-08-10T11:30:00Z">
                <w:pPr>
                  <w:jc w:val="center"/>
                </w:pPr>
              </w:pPrChange>
            </w:pPr>
            <w:ins w:id="373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374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甘良春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375" w:author="邓西" w:date="2021-08-10T11:29:00Z"/>
                <w:rFonts w:ascii="仿宋" w:eastAsia="仿宋" w:hAnsi="仿宋" w:cs="仿宋"/>
                <w:color w:val="000000"/>
                <w:sz w:val="24"/>
                <w:rPrChange w:id="376" w:author="邓西" w:date="2021-08-10T11:30:00Z">
                  <w:rPr>
                    <w:ins w:id="377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378" w:author="邓西" w:date="2021-08-10T11:30:00Z">
                <w:pPr>
                  <w:jc w:val="center"/>
                </w:pPr>
              </w:pPrChange>
            </w:pPr>
            <w:ins w:id="379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380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女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381" w:author="邓西" w:date="2021-08-10T11:29:00Z"/>
                <w:sz w:val="24"/>
                <w:rPrChange w:id="382" w:author="邓西" w:date="2021-08-10T11:30:00Z">
                  <w:rPr>
                    <w:ins w:id="383" w:author="邓西" w:date="2021-08-10T11:29:00Z"/>
                    <w:sz w:val="28"/>
                    <w:szCs w:val="28"/>
                  </w:rPr>
                </w:rPrChange>
              </w:rPr>
              <w:pPrChange w:id="384" w:author="邓西" w:date="2021-08-10T11:30:00Z">
                <w:pPr>
                  <w:jc w:val="center"/>
                </w:pPr>
              </w:pPrChange>
            </w:pPr>
            <w:ins w:id="385" w:author="邓西" w:date="2021-08-10T11:29:00Z">
              <w:r w:rsidRPr="007D5BBE">
                <w:rPr>
                  <w:rFonts w:ascii="仿宋_GB2312" w:eastAsia="仿宋_GB2312" w:hAnsi="仿宋_GB2312" w:hint="eastAsia"/>
                  <w:color w:val="000000"/>
                  <w:sz w:val="24"/>
                  <w:rPrChange w:id="386" w:author="邓西" w:date="2021-08-10T11:30:00Z">
                    <w:rPr>
                      <w:rFonts w:ascii="仿宋_GB2312" w:eastAsia="仿宋_GB2312" w:hAnsi="仿宋_GB2312" w:hint="eastAsia"/>
                      <w:color w:val="000000"/>
                      <w:sz w:val="28"/>
                      <w:szCs w:val="28"/>
                    </w:rPr>
                  </w:rPrChange>
                </w:rPr>
                <w:t>四川省食品药品审查评价及安全监测中心</w:t>
              </w:r>
            </w:ins>
          </w:p>
        </w:tc>
      </w:tr>
      <w:tr w:rsidR="007D5BBE" w:rsidRPr="007D5BBE" w:rsidTr="00695093">
        <w:trPr>
          <w:trHeight w:val="454"/>
          <w:ins w:id="387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388" w:author="邓西" w:date="2021-08-10T11:29:00Z"/>
                <w:rFonts w:ascii="仿宋" w:eastAsia="仿宋" w:hAnsi="仿宋" w:cs="仿宋"/>
                <w:color w:val="000000"/>
                <w:sz w:val="24"/>
                <w:rPrChange w:id="389" w:author="邓西" w:date="2021-08-10T11:30:00Z">
                  <w:rPr>
                    <w:ins w:id="390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391" w:author="邓西" w:date="2021-08-10T11:30:00Z">
                <w:pPr>
                  <w:jc w:val="center"/>
                </w:pPr>
              </w:pPrChange>
            </w:pPr>
            <w:ins w:id="392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393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12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394" w:author="邓西" w:date="2021-08-10T11:29:00Z"/>
                <w:rFonts w:ascii="仿宋" w:eastAsia="仿宋" w:hAnsi="仿宋" w:cs="仿宋"/>
                <w:color w:val="000000"/>
                <w:sz w:val="24"/>
                <w:rPrChange w:id="395" w:author="邓西" w:date="2021-08-10T11:30:00Z">
                  <w:rPr>
                    <w:ins w:id="396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397" w:author="邓西" w:date="2021-08-10T11:30:00Z">
                <w:pPr>
                  <w:jc w:val="center"/>
                </w:pPr>
              </w:pPrChange>
            </w:pPr>
            <w:ins w:id="398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399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宁峰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400" w:author="邓西" w:date="2021-08-10T11:29:00Z"/>
                <w:rFonts w:ascii="仿宋" w:eastAsia="仿宋" w:hAnsi="仿宋" w:cs="仿宋"/>
                <w:color w:val="000000"/>
                <w:sz w:val="24"/>
                <w:rPrChange w:id="401" w:author="邓西" w:date="2021-08-10T11:30:00Z">
                  <w:rPr>
                    <w:ins w:id="402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403" w:author="邓西" w:date="2021-08-10T11:30:00Z">
                <w:pPr>
                  <w:jc w:val="center"/>
                </w:pPr>
              </w:pPrChange>
            </w:pPr>
            <w:ins w:id="404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405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男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406" w:author="邓西" w:date="2021-08-10T11:29:00Z"/>
                <w:sz w:val="24"/>
                <w:rPrChange w:id="407" w:author="邓西" w:date="2021-08-10T11:30:00Z">
                  <w:rPr>
                    <w:ins w:id="408" w:author="邓西" w:date="2021-08-10T11:29:00Z"/>
                    <w:sz w:val="28"/>
                    <w:szCs w:val="28"/>
                  </w:rPr>
                </w:rPrChange>
              </w:rPr>
              <w:pPrChange w:id="409" w:author="邓西" w:date="2021-08-10T11:30:00Z">
                <w:pPr>
                  <w:jc w:val="center"/>
                </w:pPr>
              </w:pPrChange>
            </w:pPr>
            <w:ins w:id="410" w:author="邓西" w:date="2021-08-10T11:29:00Z">
              <w:r w:rsidRPr="007D5BBE">
                <w:rPr>
                  <w:rFonts w:ascii="仿宋_GB2312" w:eastAsia="仿宋_GB2312" w:hAnsi="仿宋_GB2312" w:hint="eastAsia"/>
                  <w:color w:val="000000"/>
                  <w:sz w:val="24"/>
                  <w:rPrChange w:id="411" w:author="邓西" w:date="2021-08-10T11:30:00Z">
                    <w:rPr>
                      <w:rFonts w:ascii="仿宋_GB2312" w:eastAsia="仿宋_GB2312" w:hAnsi="仿宋_GB2312" w:hint="eastAsia"/>
                      <w:color w:val="000000"/>
                      <w:sz w:val="28"/>
                      <w:szCs w:val="28"/>
                    </w:rPr>
                  </w:rPrChange>
                </w:rPr>
                <w:t>四川省食品药品审查评价及安全监测中心</w:t>
              </w:r>
            </w:ins>
          </w:p>
        </w:tc>
      </w:tr>
      <w:tr w:rsidR="007D5BBE" w:rsidRPr="007D5BBE" w:rsidTr="00695093">
        <w:trPr>
          <w:trHeight w:val="454"/>
          <w:ins w:id="412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413" w:author="邓西" w:date="2021-08-10T11:29:00Z"/>
                <w:rFonts w:ascii="仿宋" w:eastAsia="仿宋" w:hAnsi="仿宋" w:cs="仿宋"/>
                <w:color w:val="000000"/>
                <w:sz w:val="24"/>
                <w:rPrChange w:id="414" w:author="邓西" w:date="2021-08-10T11:30:00Z">
                  <w:rPr>
                    <w:ins w:id="415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416" w:author="邓西" w:date="2021-08-10T11:30:00Z">
                <w:pPr>
                  <w:jc w:val="center"/>
                </w:pPr>
              </w:pPrChange>
            </w:pPr>
            <w:ins w:id="417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418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13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419" w:author="邓西" w:date="2021-08-10T11:29:00Z"/>
                <w:rFonts w:ascii="仿宋" w:eastAsia="仿宋" w:hAnsi="仿宋" w:cs="仿宋"/>
                <w:color w:val="000000"/>
                <w:sz w:val="24"/>
                <w:rPrChange w:id="420" w:author="邓西" w:date="2021-08-10T11:30:00Z">
                  <w:rPr>
                    <w:ins w:id="421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422" w:author="邓西" w:date="2021-08-10T11:30:00Z">
                <w:pPr>
                  <w:jc w:val="center"/>
                </w:pPr>
              </w:pPrChange>
            </w:pPr>
            <w:ins w:id="423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424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吉丽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425" w:author="邓西" w:date="2021-08-10T11:29:00Z"/>
                <w:rFonts w:ascii="仿宋" w:eastAsia="仿宋" w:hAnsi="仿宋" w:cs="仿宋"/>
                <w:color w:val="000000"/>
                <w:sz w:val="24"/>
                <w:rPrChange w:id="426" w:author="邓西" w:date="2021-08-10T11:30:00Z">
                  <w:rPr>
                    <w:ins w:id="427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428" w:author="邓西" w:date="2021-08-10T11:30:00Z">
                <w:pPr>
                  <w:jc w:val="center"/>
                </w:pPr>
              </w:pPrChange>
            </w:pPr>
            <w:ins w:id="429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430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女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431" w:author="邓西" w:date="2021-08-10T11:29:00Z"/>
                <w:sz w:val="24"/>
                <w:rPrChange w:id="432" w:author="邓西" w:date="2021-08-10T11:30:00Z">
                  <w:rPr>
                    <w:ins w:id="433" w:author="邓西" w:date="2021-08-10T11:29:00Z"/>
                    <w:sz w:val="28"/>
                    <w:szCs w:val="28"/>
                  </w:rPr>
                </w:rPrChange>
              </w:rPr>
              <w:pPrChange w:id="434" w:author="邓西" w:date="2021-08-10T11:30:00Z">
                <w:pPr>
                  <w:jc w:val="center"/>
                </w:pPr>
              </w:pPrChange>
            </w:pPr>
            <w:ins w:id="435" w:author="邓西" w:date="2021-08-10T11:29:00Z">
              <w:r w:rsidRPr="007D5BBE">
                <w:rPr>
                  <w:rFonts w:ascii="仿宋_GB2312" w:eastAsia="仿宋_GB2312" w:hAnsi="仿宋_GB2312" w:hint="eastAsia"/>
                  <w:color w:val="000000"/>
                  <w:sz w:val="24"/>
                  <w:rPrChange w:id="436" w:author="邓西" w:date="2021-08-10T11:30:00Z">
                    <w:rPr>
                      <w:rFonts w:ascii="仿宋_GB2312" w:eastAsia="仿宋_GB2312" w:hAnsi="仿宋_GB2312" w:hint="eastAsia"/>
                      <w:color w:val="000000"/>
                      <w:sz w:val="28"/>
                      <w:szCs w:val="28"/>
                    </w:rPr>
                  </w:rPrChange>
                </w:rPr>
                <w:t>四川省食品药品审查评价及安全监测中心</w:t>
              </w:r>
            </w:ins>
          </w:p>
        </w:tc>
      </w:tr>
      <w:tr w:rsidR="007D5BBE" w:rsidRPr="007D5BBE" w:rsidTr="00695093">
        <w:trPr>
          <w:trHeight w:val="454"/>
          <w:ins w:id="437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438" w:author="邓西" w:date="2021-08-10T11:29:00Z"/>
                <w:rFonts w:ascii="仿宋" w:eastAsia="仿宋" w:hAnsi="仿宋" w:cs="仿宋"/>
                <w:color w:val="000000"/>
                <w:sz w:val="24"/>
                <w:rPrChange w:id="439" w:author="邓西" w:date="2021-08-10T11:30:00Z">
                  <w:rPr>
                    <w:ins w:id="440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441" w:author="邓西" w:date="2021-08-10T11:30:00Z">
                <w:pPr>
                  <w:jc w:val="center"/>
                </w:pPr>
              </w:pPrChange>
            </w:pPr>
            <w:ins w:id="442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443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14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444" w:author="邓西" w:date="2021-08-10T11:29:00Z"/>
                <w:rFonts w:ascii="仿宋" w:eastAsia="仿宋" w:hAnsi="仿宋" w:cs="仿宋"/>
                <w:color w:val="000000"/>
                <w:sz w:val="24"/>
                <w:rPrChange w:id="445" w:author="邓西" w:date="2021-08-10T11:30:00Z">
                  <w:rPr>
                    <w:ins w:id="446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447" w:author="邓西" w:date="2021-08-10T11:30:00Z">
                <w:pPr>
                  <w:jc w:val="center"/>
                </w:pPr>
              </w:pPrChange>
            </w:pPr>
            <w:ins w:id="448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449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唐亮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450" w:author="邓西" w:date="2021-08-10T11:29:00Z"/>
                <w:rFonts w:ascii="仿宋" w:eastAsia="仿宋" w:hAnsi="仿宋" w:cs="仿宋"/>
                <w:color w:val="000000"/>
                <w:sz w:val="24"/>
                <w:rPrChange w:id="451" w:author="邓西" w:date="2021-08-10T11:30:00Z">
                  <w:rPr>
                    <w:ins w:id="452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453" w:author="邓西" w:date="2021-08-10T11:30:00Z">
                <w:pPr>
                  <w:jc w:val="center"/>
                </w:pPr>
              </w:pPrChange>
            </w:pPr>
            <w:ins w:id="454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455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男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456" w:author="邓西" w:date="2021-08-10T11:29:00Z"/>
                <w:sz w:val="24"/>
                <w:rPrChange w:id="457" w:author="邓西" w:date="2021-08-10T11:30:00Z">
                  <w:rPr>
                    <w:ins w:id="458" w:author="邓西" w:date="2021-08-10T11:29:00Z"/>
                    <w:sz w:val="28"/>
                    <w:szCs w:val="28"/>
                  </w:rPr>
                </w:rPrChange>
              </w:rPr>
              <w:pPrChange w:id="459" w:author="邓西" w:date="2021-08-10T11:30:00Z">
                <w:pPr>
                  <w:jc w:val="center"/>
                </w:pPr>
              </w:pPrChange>
            </w:pPr>
            <w:ins w:id="460" w:author="邓西" w:date="2021-08-10T11:29:00Z">
              <w:r w:rsidRPr="007D5BBE">
                <w:rPr>
                  <w:rFonts w:ascii="仿宋_GB2312" w:eastAsia="仿宋_GB2312" w:hAnsi="仿宋_GB2312" w:hint="eastAsia"/>
                  <w:color w:val="000000"/>
                  <w:sz w:val="24"/>
                  <w:rPrChange w:id="461" w:author="邓西" w:date="2021-08-10T11:30:00Z">
                    <w:rPr>
                      <w:rFonts w:ascii="仿宋_GB2312" w:eastAsia="仿宋_GB2312" w:hAnsi="仿宋_GB2312" w:hint="eastAsia"/>
                      <w:color w:val="000000"/>
                      <w:sz w:val="28"/>
                      <w:szCs w:val="28"/>
                    </w:rPr>
                  </w:rPrChange>
                </w:rPr>
                <w:t>四川省食品药品审查评价及安全监测中心</w:t>
              </w:r>
            </w:ins>
          </w:p>
        </w:tc>
      </w:tr>
      <w:tr w:rsidR="007D5BBE" w:rsidRPr="007D5BBE" w:rsidTr="00695093">
        <w:trPr>
          <w:trHeight w:val="454"/>
          <w:ins w:id="462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463" w:author="邓西" w:date="2021-08-10T11:29:00Z"/>
                <w:rFonts w:ascii="仿宋" w:eastAsia="仿宋" w:hAnsi="仿宋" w:cs="仿宋"/>
                <w:color w:val="000000"/>
                <w:sz w:val="24"/>
                <w:rPrChange w:id="464" w:author="邓西" w:date="2021-08-10T11:30:00Z">
                  <w:rPr>
                    <w:ins w:id="465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466" w:author="邓西" w:date="2021-08-10T11:30:00Z">
                <w:pPr>
                  <w:jc w:val="center"/>
                </w:pPr>
              </w:pPrChange>
            </w:pPr>
            <w:ins w:id="467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468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15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469" w:author="邓西" w:date="2021-08-10T11:29:00Z"/>
                <w:rFonts w:ascii="仿宋" w:eastAsia="仿宋" w:hAnsi="仿宋" w:cs="仿宋"/>
                <w:color w:val="000000"/>
                <w:sz w:val="24"/>
                <w:rPrChange w:id="470" w:author="邓西" w:date="2021-08-10T11:30:00Z">
                  <w:rPr>
                    <w:ins w:id="471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472" w:author="邓西" w:date="2021-08-10T11:30:00Z">
                <w:pPr>
                  <w:jc w:val="center"/>
                </w:pPr>
              </w:pPrChange>
            </w:pPr>
            <w:ins w:id="473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474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乔燕霞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475" w:author="邓西" w:date="2021-08-10T11:29:00Z"/>
                <w:rFonts w:ascii="仿宋" w:eastAsia="仿宋" w:hAnsi="仿宋" w:cs="仿宋"/>
                <w:color w:val="000000"/>
                <w:sz w:val="24"/>
                <w:rPrChange w:id="476" w:author="邓西" w:date="2021-08-10T11:30:00Z">
                  <w:rPr>
                    <w:ins w:id="477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478" w:author="邓西" w:date="2021-08-10T11:30:00Z">
                <w:pPr>
                  <w:jc w:val="center"/>
                </w:pPr>
              </w:pPrChange>
            </w:pPr>
            <w:ins w:id="479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480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女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481" w:author="邓西" w:date="2021-08-10T11:29:00Z"/>
                <w:sz w:val="24"/>
                <w:rPrChange w:id="482" w:author="邓西" w:date="2021-08-10T11:30:00Z">
                  <w:rPr>
                    <w:ins w:id="483" w:author="邓西" w:date="2021-08-10T11:29:00Z"/>
                    <w:sz w:val="28"/>
                    <w:szCs w:val="28"/>
                  </w:rPr>
                </w:rPrChange>
              </w:rPr>
              <w:pPrChange w:id="484" w:author="邓西" w:date="2021-08-10T11:30:00Z">
                <w:pPr>
                  <w:jc w:val="center"/>
                </w:pPr>
              </w:pPrChange>
            </w:pPr>
            <w:ins w:id="485" w:author="邓西" w:date="2021-08-10T11:29:00Z">
              <w:r w:rsidRPr="007D5BBE">
                <w:rPr>
                  <w:rFonts w:ascii="仿宋_GB2312" w:eastAsia="仿宋_GB2312" w:hAnsi="仿宋_GB2312" w:hint="eastAsia"/>
                  <w:color w:val="000000"/>
                  <w:sz w:val="24"/>
                  <w:rPrChange w:id="486" w:author="邓西" w:date="2021-08-10T11:30:00Z">
                    <w:rPr>
                      <w:rFonts w:ascii="仿宋_GB2312" w:eastAsia="仿宋_GB2312" w:hAnsi="仿宋_GB2312" w:hint="eastAsia"/>
                      <w:color w:val="000000"/>
                      <w:sz w:val="28"/>
                      <w:szCs w:val="28"/>
                    </w:rPr>
                  </w:rPrChange>
                </w:rPr>
                <w:t>四川省食品药品审查评价及安全监测中心</w:t>
              </w:r>
            </w:ins>
          </w:p>
        </w:tc>
      </w:tr>
      <w:tr w:rsidR="007D5BBE" w:rsidRPr="007D5BBE" w:rsidTr="00695093">
        <w:trPr>
          <w:trHeight w:val="454"/>
          <w:ins w:id="487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488" w:author="邓西" w:date="2021-08-10T11:29:00Z"/>
                <w:rFonts w:ascii="仿宋" w:eastAsia="仿宋" w:hAnsi="仿宋" w:cs="仿宋"/>
                <w:color w:val="000000"/>
                <w:sz w:val="24"/>
                <w:rPrChange w:id="489" w:author="邓西" w:date="2021-08-10T11:30:00Z">
                  <w:rPr>
                    <w:ins w:id="490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491" w:author="邓西" w:date="2021-08-10T11:30:00Z">
                <w:pPr>
                  <w:jc w:val="center"/>
                </w:pPr>
              </w:pPrChange>
            </w:pPr>
            <w:ins w:id="492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493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16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494" w:author="邓西" w:date="2021-08-10T11:29:00Z"/>
                <w:rFonts w:ascii="仿宋" w:eastAsia="仿宋" w:hAnsi="仿宋" w:cs="仿宋"/>
                <w:color w:val="000000"/>
                <w:sz w:val="24"/>
                <w:rPrChange w:id="495" w:author="邓西" w:date="2021-08-10T11:30:00Z">
                  <w:rPr>
                    <w:ins w:id="496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497" w:author="邓西" w:date="2021-08-10T11:30:00Z">
                <w:pPr>
                  <w:jc w:val="center"/>
                </w:pPr>
              </w:pPrChange>
            </w:pPr>
            <w:ins w:id="498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499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颜梅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500" w:author="邓西" w:date="2021-08-10T11:29:00Z"/>
                <w:rFonts w:ascii="仿宋" w:eastAsia="仿宋" w:hAnsi="仿宋" w:cs="仿宋"/>
                <w:color w:val="000000"/>
                <w:sz w:val="24"/>
                <w:rPrChange w:id="501" w:author="邓西" w:date="2021-08-10T11:30:00Z">
                  <w:rPr>
                    <w:ins w:id="502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503" w:author="邓西" w:date="2021-08-10T11:30:00Z">
                <w:pPr>
                  <w:jc w:val="center"/>
                </w:pPr>
              </w:pPrChange>
            </w:pPr>
            <w:ins w:id="504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505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女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506" w:author="邓西" w:date="2021-08-10T11:29:00Z"/>
                <w:sz w:val="24"/>
                <w:rPrChange w:id="507" w:author="邓西" w:date="2021-08-10T11:30:00Z">
                  <w:rPr>
                    <w:ins w:id="508" w:author="邓西" w:date="2021-08-10T11:29:00Z"/>
                    <w:sz w:val="28"/>
                    <w:szCs w:val="28"/>
                  </w:rPr>
                </w:rPrChange>
              </w:rPr>
              <w:pPrChange w:id="509" w:author="邓西" w:date="2021-08-10T11:30:00Z">
                <w:pPr>
                  <w:jc w:val="center"/>
                </w:pPr>
              </w:pPrChange>
            </w:pPr>
            <w:ins w:id="510" w:author="邓西" w:date="2021-08-10T11:29:00Z">
              <w:r w:rsidRPr="007D5BBE">
                <w:rPr>
                  <w:rFonts w:ascii="仿宋_GB2312" w:eastAsia="仿宋_GB2312" w:hAnsi="仿宋_GB2312" w:hint="eastAsia"/>
                  <w:color w:val="000000"/>
                  <w:sz w:val="24"/>
                  <w:rPrChange w:id="511" w:author="邓西" w:date="2021-08-10T11:30:00Z">
                    <w:rPr>
                      <w:rFonts w:ascii="仿宋_GB2312" w:eastAsia="仿宋_GB2312" w:hAnsi="仿宋_GB2312" w:hint="eastAsia"/>
                      <w:color w:val="000000"/>
                      <w:sz w:val="28"/>
                      <w:szCs w:val="28"/>
                    </w:rPr>
                  </w:rPrChange>
                </w:rPr>
                <w:t>四川省食品药品审查评价及安全监测中心</w:t>
              </w:r>
            </w:ins>
          </w:p>
        </w:tc>
      </w:tr>
      <w:tr w:rsidR="007D5BBE" w:rsidRPr="007D5BBE" w:rsidTr="00695093">
        <w:trPr>
          <w:trHeight w:val="454"/>
          <w:ins w:id="512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513" w:author="邓西" w:date="2021-08-10T11:29:00Z"/>
                <w:rFonts w:ascii="仿宋" w:eastAsia="仿宋" w:hAnsi="仿宋" w:cs="仿宋"/>
                <w:color w:val="000000"/>
                <w:sz w:val="24"/>
                <w:rPrChange w:id="514" w:author="邓西" w:date="2021-08-10T11:30:00Z">
                  <w:rPr>
                    <w:ins w:id="515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516" w:author="邓西" w:date="2021-08-10T11:30:00Z">
                <w:pPr>
                  <w:jc w:val="center"/>
                </w:pPr>
              </w:pPrChange>
            </w:pPr>
            <w:ins w:id="517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518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17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519" w:author="邓西" w:date="2021-08-10T11:29:00Z"/>
                <w:rFonts w:ascii="仿宋" w:eastAsia="仿宋" w:hAnsi="仿宋" w:cs="仿宋"/>
                <w:color w:val="000000"/>
                <w:sz w:val="24"/>
                <w:rPrChange w:id="520" w:author="邓西" w:date="2021-08-10T11:30:00Z">
                  <w:rPr>
                    <w:ins w:id="521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522" w:author="邓西" w:date="2021-08-10T11:30:00Z">
                <w:pPr>
                  <w:jc w:val="center"/>
                </w:pPr>
              </w:pPrChange>
            </w:pPr>
            <w:ins w:id="523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524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薛谦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525" w:author="邓西" w:date="2021-08-10T11:29:00Z"/>
                <w:rFonts w:ascii="仿宋" w:eastAsia="仿宋" w:hAnsi="仿宋" w:cs="仿宋"/>
                <w:color w:val="000000"/>
                <w:sz w:val="24"/>
                <w:rPrChange w:id="526" w:author="邓西" w:date="2021-08-10T11:30:00Z">
                  <w:rPr>
                    <w:ins w:id="527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528" w:author="邓西" w:date="2021-08-10T11:30:00Z">
                <w:pPr>
                  <w:jc w:val="center"/>
                </w:pPr>
              </w:pPrChange>
            </w:pPr>
            <w:ins w:id="529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530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男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531" w:author="邓西" w:date="2021-08-10T11:29:00Z"/>
                <w:sz w:val="24"/>
                <w:rPrChange w:id="532" w:author="邓西" w:date="2021-08-10T11:30:00Z">
                  <w:rPr>
                    <w:ins w:id="533" w:author="邓西" w:date="2021-08-10T11:29:00Z"/>
                    <w:sz w:val="28"/>
                    <w:szCs w:val="28"/>
                  </w:rPr>
                </w:rPrChange>
              </w:rPr>
              <w:pPrChange w:id="534" w:author="邓西" w:date="2021-08-10T11:30:00Z">
                <w:pPr>
                  <w:jc w:val="center"/>
                </w:pPr>
              </w:pPrChange>
            </w:pPr>
            <w:ins w:id="535" w:author="邓西" w:date="2021-08-10T11:29:00Z">
              <w:r w:rsidRPr="007D5BBE">
                <w:rPr>
                  <w:rFonts w:ascii="仿宋_GB2312" w:eastAsia="仿宋_GB2312" w:hAnsi="仿宋_GB2312" w:hint="eastAsia"/>
                  <w:color w:val="000000"/>
                  <w:sz w:val="24"/>
                  <w:rPrChange w:id="536" w:author="邓西" w:date="2021-08-10T11:30:00Z">
                    <w:rPr>
                      <w:rFonts w:ascii="仿宋_GB2312" w:eastAsia="仿宋_GB2312" w:hAnsi="仿宋_GB2312" w:hint="eastAsia"/>
                      <w:color w:val="000000"/>
                      <w:sz w:val="28"/>
                      <w:szCs w:val="28"/>
                    </w:rPr>
                  </w:rPrChange>
                </w:rPr>
                <w:t>四川省食品药品审查评价及安全监测中心</w:t>
              </w:r>
            </w:ins>
          </w:p>
        </w:tc>
      </w:tr>
      <w:tr w:rsidR="007D5BBE" w:rsidRPr="007D5BBE" w:rsidTr="00695093">
        <w:trPr>
          <w:trHeight w:val="454"/>
          <w:ins w:id="537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538" w:author="邓西" w:date="2021-08-10T11:29:00Z"/>
                <w:rFonts w:ascii="仿宋" w:eastAsia="仿宋" w:hAnsi="仿宋" w:cs="仿宋"/>
                <w:color w:val="000000"/>
                <w:sz w:val="24"/>
                <w:rPrChange w:id="539" w:author="邓西" w:date="2021-08-10T11:30:00Z">
                  <w:rPr>
                    <w:ins w:id="540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541" w:author="邓西" w:date="2021-08-10T11:30:00Z">
                <w:pPr>
                  <w:jc w:val="center"/>
                </w:pPr>
              </w:pPrChange>
            </w:pPr>
            <w:ins w:id="542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543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18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544" w:author="邓西" w:date="2021-08-10T11:29:00Z"/>
                <w:rFonts w:ascii="仿宋" w:eastAsia="仿宋" w:hAnsi="仿宋" w:cs="仿宋"/>
                <w:color w:val="000000"/>
                <w:sz w:val="24"/>
                <w:rPrChange w:id="545" w:author="邓西" w:date="2021-08-10T11:30:00Z">
                  <w:rPr>
                    <w:ins w:id="546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547" w:author="邓西" w:date="2021-08-10T11:30:00Z">
                <w:pPr>
                  <w:jc w:val="center"/>
                </w:pPr>
              </w:pPrChange>
            </w:pPr>
            <w:ins w:id="548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549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肖明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550" w:author="邓西" w:date="2021-08-10T11:29:00Z"/>
                <w:rFonts w:ascii="仿宋" w:eastAsia="仿宋" w:hAnsi="仿宋" w:cs="仿宋"/>
                <w:color w:val="000000"/>
                <w:sz w:val="24"/>
                <w:rPrChange w:id="551" w:author="邓西" w:date="2021-08-10T11:30:00Z">
                  <w:rPr>
                    <w:ins w:id="552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553" w:author="邓西" w:date="2021-08-10T11:30:00Z">
                <w:pPr>
                  <w:jc w:val="center"/>
                </w:pPr>
              </w:pPrChange>
            </w:pPr>
            <w:ins w:id="554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555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男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556" w:author="邓西" w:date="2021-08-10T11:29:00Z"/>
                <w:sz w:val="24"/>
                <w:rPrChange w:id="557" w:author="邓西" w:date="2021-08-10T11:30:00Z">
                  <w:rPr>
                    <w:ins w:id="558" w:author="邓西" w:date="2021-08-10T11:29:00Z"/>
                    <w:sz w:val="28"/>
                    <w:szCs w:val="28"/>
                  </w:rPr>
                </w:rPrChange>
              </w:rPr>
              <w:pPrChange w:id="559" w:author="邓西" w:date="2021-08-10T11:30:00Z">
                <w:pPr>
                  <w:jc w:val="center"/>
                </w:pPr>
              </w:pPrChange>
            </w:pPr>
            <w:ins w:id="560" w:author="邓西" w:date="2021-08-10T11:29:00Z">
              <w:r w:rsidRPr="007D5BBE">
                <w:rPr>
                  <w:rFonts w:ascii="仿宋_GB2312" w:eastAsia="仿宋_GB2312" w:hAnsi="仿宋_GB2312" w:hint="eastAsia"/>
                  <w:color w:val="000000"/>
                  <w:sz w:val="24"/>
                  <w:rPrChange w:id="561" w:author="邓西" w:date="2021-08-10T11:30:00Z">
                    <w:rPr>
                      <w:rFonts w:ascii="仿宋_GB2312" w:eastAsia="仿宋_GB2312" w:hAnsi="仿宋_GB2312" w:hint="eastAsia"/>
                      <w:color w:val="000000"/>
                      <w:sz w:val="28"/>
                      <w:szCs w:val="28"/>
                    </w:rPr>
                  </w:rPrChange>
                </w:rPr>
                <w:t>四川省食品药品审查评价及安全监测中心</w:t>
              </w:r>
            </w:ins>
          </w:p>
        </w:tc>
      </w:tr>
      <w:tr w:rsidR="007D5BBE" w:rsidRPr="007D5BBE" w:rsidTr="00695093">
        <w:trPr>
          <w:trHeight w:val="454"/>
          <w:ins w:id="562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563" w:author="邓西" w:date="2021-08-10T11:29:00Z"/>
                <w:rFonts w:ascii="仿宋" w:eastAsia="仿宋" w:hAnsi="仿宋" w:cs="仿宋"/>
                <w:color w:val="000000"/>
                <w:sz w:val="24"/>
                <w:rPrChange w:id="564" w:author="邓西" w:date="2021-08-10T11:30:00Z">
                  <w:rPr>
                    <w:ins w:id="565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566" w:author="邓西" w:date="2021-08-10T11:30:00Z">
                <w:pPr>
                  <w:jc w:val="center"/>
                </w:pPr>
              </w:pPrChange>
            </w:pPr>
            <w:ins w:id="567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568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19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569" w:author="邓西" w:date="2021-08-10T11:29:00Z"/>
                <w:rFonts w:ascii="仿宋" w:eastAsia="仿宋" w:hAnsi="仿宋" w:cs="仿宋"/>
                <w:color w:val="000000"/>
                <w:sz w:val="24"/>
                <w:rPrChange w:id="570" w:author="邓西" w:date="2021-08-10T11:30:00Z">
                  <w:rPr>
                    <w:ins w:id="571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572" w:author="邓西" w:date="2021-08-10T11:30:00Z">
                <w:pPr>
                  <w:jc w:val="center"/>
                </w:pPr>
              </w:pPrChange>
            </w:pPr>
            <w:ins w:id="573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574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孙健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575" w:author="邓西" w:date="2021-08-10T11:29:00Z"/>
                <w:rFonts w:ascii="仿宋" w:eastAsia="仿宋" w:hAnsi="仿宋" w:cs="仿宋"/>
                <w:color w:val="000000"/>
                <w:sz w:val="24"/>
                <w:rPrChange w:id="576" w:author="邓西" w:date="2021-08-10T11:30:00Z">
                  <w:rPr>
                    <w:ins w:id="577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578" w:author="邓西" w:date="2021-08-10T11:30:00Z">
                <w:pPr>
                  <w:jc w:val="center"/>
                </w:pPr>
              </w:pPrChange>
            </w:pPr>
            <w:ins w:id="579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580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男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581" w:author="邓西" w:date="2021-08-10T11:29:00Z"/>
                <w:sz w:val="24"/>
                <w:rPrChange w:id="582" w:author="邓西" w:date="2021-08-10T11:30:00Z">
                  <w:rPr>
                    <w:ins w:id="583" w:author="邓西" w:date="2021-08-10T11:29:00Z"/>
                    <w:sz w:val="28"/>
                    <w:szCs w:val="28"/>
                  </w:rPr>
                </w:rPrChange>
              </w:rPr>
              <w:pPrChange w:id="584" w:author="邓西" w:date="2021-08-10T11:30:00Z">
                <w:pPr>
                  <w:jc w:val="center"/>
                </w:pPr>
              </w:pPrChange>
            </w:pPr>
            <w:ins w:id="585" w:author="邓西" w:date="2021-08-10T11:29:00Z">
              <w:r w:rsidRPr="007D5BBE">
                <w:rPr>
                  <w:rFonts w:ascii="仿宋_GB2312" w:eastAsia="仿宋_GB2312" w:hAnsi="仿宋_GB2312" w:hint="eastAsia"/>
                  <w:color w:val="000000"/>
                  <w:sz w:val="24"/>
                  <w:rPrChange w:id="586" w:author="邓西" w:date="2021-08-10T11:30:00Z">
                    <w:rPr>
                      <w:rFonts w:ascii="仿宋_GB2312" w:eastAsia="仿宋_GB2312" w:hAnsi="仿宋_GB2312" w:hint="eastAsia"/>
                      <w:color w:val="000000"/>
                      <w:sz w:val="28"/>
                      <w:szCs w:val="28"/>
                    </w:rPr>
                  </w:rPrChange>
                </w:rPr>
                <w:t>四川省食品药品审查评价及安全监测中心</w:t>
              </w:r>
            </w:ins>
          </w:p>
        </w:tc>
      </w:tr>
      <w:tr w:rsidR="007D5BBE" w:rsidRPr="007D5BBE" w:rsidTr="00695093">
        <w:trPr>
          <w:trHeight w:val="454"/>
          <w:ins w:id="587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588" w:author="邓西" w:date="2021-08-10T11:29:00Z"/>
                <w:rFonts w:ascii="仿宋" w:eastAsia="仿宋" w:hAnsi="仿宋" w:cs="仿宋"/>
                <w:color w:val="000000"/>
                <w:sz w:val="24"/>
                <w:rPrChange w:id="589" w:author="邓西" w:date="2021-08-10T11:30:00Z">
                  <w:rPr>
                    <w:ins w:id="590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591" w:author="邓西" w:date="2021-08-10T11:30:00Z">
                <w:pPr>
                  <w:jc w:val="center"/>
                </w:pPr>
              </w:pPrChange>
            </w:pPr>
            <w:ins w:id="592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593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20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594" w:author="邓西" w:date="2021-08-10T11:29:00Z"/>
                <w:rFonts w:ascii="仿宋" w:eastAsia="仿宋" w:hAnsi="仿宋" w:cs="仿宋"/>
                <w:color w:val="000000"/>
                <w:sz w:val="24"/>
                <w:rPrChange w:id="595" w:author="邓西" w:date="2021-08-10T11:30:00Z">
                  <w:rPr>
                    <w:ins w:id="596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597" w:author="邓西" w:date="2021-08-10T11:30:00Z">
                <w:pPr>
                  <w:jc w:val="center"/>
                </w:pPr>
              </w:pPrChange>
            </w:pPr>
            <w:ins w:id="598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599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杨惠然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600" w:author="邓西" w:date="2021-08-10T11:29:00Z"/>
                <w:rFonts w:ascii="仿宋" w:eastAsia="仿宋" w:hAnsi="仿宋" w:cs="仿宋"/>
                <w:color w:val="000000"/>
                <w:sz w:val="24"/>
                <w:rPrChange w:id="601" w:author="邓西" w:date="2021-08-10T11:30:00Z">
                  <w:rPr>
                    <w:ins w:id="602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603" w:author="邓西" w:date="2021-08-10T11:30:00Z">
                <w:pPr>
                  <w:jc w:val="center"/>
                </w:pPr>
              </w:pPrChange>
            </w:pPr>
            <w:ins w:id="604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605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女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606" w:author="邓西" w:date="2021-08-10T11:29:00Z"/>
                <w:sz w:val="24"/>
                <w:rPrChange w:id="607" w:author="邓西" w:date="2021-08-10T11:30:00Z">
                  <w:rPr>
                    <w:ins w:id="608" w:author="邓西" w:date="2021-08-10T11:29:00Z"/>
                    <w:sz w:val="28"/>
                    <w:szCs w:val="28"/>
                  </w:rPr>
                </w:rPrChange>
              </w:rPr>
              <w:pPrChange w:id="609" w:author="邓西" w:date="2021-08-10T11:30:00Z">
                <w:pPr>
                  <w:jc w:val="center"/>
                </w:pPr>
              </w:pPrChange>
            </w:pPr>
            <w:ins w:id="610" w:author="邓西" w:date="2021-08-10T11:29:00Z">
              <w:r w:rsidRPr="007D5BBE">
                <w:rPr>
                  <w:rFonts w:ascii="仿宋_GB2312" w:eastAsia="仿宋_GB2312" w:hAnsi="仿宋_GB2312" w:hint="eastAsia"/>
                  <w:color w:val="000000"/>
                  <w:sz w:val="24"/>
                  <w:rPrChange w:id="611" w:author="邓西" w:date="2021-08-10T11:30:00Z">
                    <w:rPr>
                      <w:rFonts w:ascii="仿宋_GB2312" w:eastAsia="仿宋_GB2312" w:hAnsi="仿宋_GB2312" w:hint="eastAsia"/>
                      <w:color w:val="000000"/>
                      <w:sz w:val="28"/>
                      <w:szCs w:val="28"/>
                    </w:rPr>
                  </w:rPrChange>
                </w:rPr>
                <w:t>四川省食品药品审查评价及安全监测中心</w:t>
              </w:r>
            </w:ins>
          </w:p>
        </w:tc>
      </w:tr>
      <w:tr w:rsidR="007D5BBE" w:rsidRPr="007D5BBE" w:rsidTr="00695093">
        <w:trPr>
          <w:trHeight w:val="454"/>
          <w:ins w:id="612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613" w:author="邓西" w:date="2021-08-10T11:29:00Z"/>
                <w:rFonts w:ascii="仿宋" w:eastAsia="仿宋" w:hAnsi="仿宋" w:cs="仿宋"/>
                <w:color w:val="000000"/>
                <w:sz w:val="24"/>
                <w:rPrChange w:id="614" w:author="邓西" w:date="2021-08-10T11:30:00Z">
                  <w:rPr>
                    <w:ins w:id="615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616" w:author="邓西" w:date="2021-08-10T11:30:00Z">
                <w:pPr>
                  <w:jc w:val="center"/>
                </w:pPr>
              </w:pPrChange>
            </w:pPr>
            <w:ins w:id="617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618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21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619" w:author="邓西" w:date="2021-08-10T11:29:00Z"/>
                <w:rFonts w:ascii="仿宋" w:eastAsia="仿宋" w:hAnsi="仿宋" w:cs="仿宋"/>
                <w:color w:val="000000"/>
                <w:sz w:val="24"/>
                <w:rPrChange w:id="620" w:author="邓西" w:date="2021-08-10T11:30:00Z">
                  <w:rPr>
                    <w:ins w:id="621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622" w:author="邓西" w:date="2021-08-10T11:30:00Z">
                <w:pPr>
                  <w:jc w:val="center"/>
                </w:pPr>
              </w:pPrChange>
            </w:pPr>
            <w:ins w:id="623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624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裴英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625" w:author="邓西" w:date="2021-08-10T11:29:00Z"/>
                <w:rFonts w:ascii="仿宋" w:eastAsia="仿宋" w:hAnsi="仿宋" w:cs="仿宋"/>
                <w:color w:val="000000"/>
                <w:sz w:val="24"/>
                <w:rPrChange w:id="626" w:author="邓西" w:date="2021-08-10T11:30:00Z">
                  <w:rPr>
                    <w:ins w:id="627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628" w:author="邓西" w:date="2021-08-10T11:30:00Z">
                <w:pPr>
                  <w:jc w:val="center"/>
                </w:pPr>
              </w:pPrChange>
            </w:pPr>
            <w:ins w:id="629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630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女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631" w:author="邓西" w:date="2021-08-10T11:29:00Z"/>
                <w:sz w:val="24"/>
                <w:rPrChange w:id="632" w:author="邓西" w:date="2021-08-10T11:30:00Z">
                  <w:rPr>
                    <w:ins w:id="633" w:author="邓西" w:date="2021-08-10T11:29:00Z"/>
                    <w:sz w:val="28"/>
                    <w:szCs w:val="28"/>
                  </w:rPr>
                </w:rPrChange>
              </w:rPr>
              <w:pPrChange w:id="634" w:author="邓西" w:date="2021-08-10T11:30:00Z">
                <w:pPr>
                  <w:jc w:val="center"/>
                </w:pPr>
              </w:pPrChange>
            </w:pPr>
            <w:ins w:id="635" w:author="邓西" w:date="2021-08-10T11:29:00Z">
              <w:r w:rsidRPr="007D5BBE">
                <w:rPr>
                  <w:rFonts w:ascii="仿宋_GB2312" w:eastAsia="仿宋_GB2312" w:hAnsi="仿宋_GB2312" w:hint="eastAsia"/>
                  <w:color w:val="000000"/>
                  <w:sz w:val="24"/>
                  <w:rPrChange w:id="636" w:author="邓西" w:date="2021-08-10T11:30:00Z">
                    <w:rPr>
                      <w:rFonts w:ascii="仿宋_GB2312" w:eastAsia="仿宋_GB2312" w:hAnsi="仿宋_GB2312" w:hint="eastAsia"/>
                      <w:color w:val="000000"/>
                      <w:sz w:val="28"/>
                      <w:szCs w:val="28"/>
                    </w:rPr>
                  </w:rPrChange>
                </w:rPr>
                <w:t>四川省食品药品审查评价及安全监测中心</w:t>
              </w:r>
            </w:ins>
          </w:p>
        </w:tc>
      </w:tr>
      <w:tr w:rsidR="007D5BBE" w:rsidRPr="007D5BBE" w:rsidTr="00695093">
        <w:trPr>
          <w:trHeight w:val="454"/>
          <w:ins w:id="637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638" w:author="邓西" w:date="2021-08-10T11:29:00Z"/>
                <w:rFonts w:ascii="仿宋" w:eastAsia="仿宋" w:hAnsi="仿宋" w:cs="仿宋"/>
                <w:color w:val="000000"/>
                <w:sz w:val="24"/>
                <w:rPrChange w:id="639" w:author="邓西" w:date="2021-08-10T11:30:00Z">
                  <w:rPr>
                    <w:ins w:id="640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641" w:author="邓西" w:date="2021-08-10T11:30:00Z">
                <w:pPr>
                  <w:jc w:val="center"/>
                </w:pPr>
              </w:pPrChange>
            </w:pPr>
            <w:ins w:id="642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643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22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644" w:author="邓西" w:date="2021-08-10T11:29:00Z"/>
                <w:rFonts w:ascii="仿宋" w:eastAsia="仿宋" w:hAnsi="仿宋" w:cs="仿宋"/>
                <w:color w:val="000000"/>
                <w:sz w:val="24"/>
                <w:rPrChange w:id="645" w:author="邓西" w:date="2021-08-10T11:30:00Z">
                  <w:rPr>
                    <w:ins w:id="646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647" w:author="邓西" w:date="2021-08-10T11:30:00Z">
                <w:pPr>
                  <w:jc w:val="center"/>
                </w:pPr>
              </w:pPrChange>
            </w:pPr>
            <w:ins w:id="648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649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刘伟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650" w:author="邓西" w:date="2021-08-10T11:29:00Z"/>
                <w:rFonts w:ascii="仿宋" w:eastAsia="仿宋" w:hAnsi="仿宋" w:cs="仿宋"/>
                <w:color w:val="000000"/>
                <w:sz w:val="24"/>
                <w:rPrChange w:id="651" w:author="邓西" w:date="2021-08-10T11:30:00Z">
                  <w:rPr>
                    <w:ins w:id="652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653" w:author="邓西" w:date="2021-08-10T11:30:00Z">
                <w:pPr>
                  <w:jc w:val="center"/>
                </w:pPr>
              </w:pPrChange>
            </w:pPr>
            <w:ins w:id="654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655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男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656" w:author="邓西" w:date="2021-08-10T11:29:00Z"/>
                <w:sz w:val="24"/>
                <w:rPrChange w:id="657" w:author="邓西" w:date="2021-08-10T11:30:00Z">
                  <w:rPr>
                    <w:ins w:id="658" w:author="邓西" w:date="2021-08-10T11:29:00Z"/>
                    <w:sz w:val="28"/>
                    <w:szCs w:val="28"/>
                  </w:rPr>
                </w:rPrChange>
              </w:rPr>
              <w:pPrChange w:id="659" w:author="邓西" w:date="2021-08-10T11:30:00Z">
                <w:pPr>
                  <w:jc w:val="center"/>
                </w:pPr>
              </w:pPrChange>
            </w:pPr>
            <w:ins w:id="660" w:author="邓西" w:date="2021-08-10T11:29:00Z">
              <w:r w:rsidRPr="007D5BBE">
                <w:rPr>
                  <w:rFonts w:ascii="仿宋_GB2312" w:eastAsia="仿宋_GB2312" w:hAnsi="仿宋_GB2312" w:hint="eastAsia"/>
                  <w:color w:val="000000"/>
                  <w:sz w:val="24"/>
                  <w:rPrChange w:id="661" w:author="邓西" w:date="2021-08-10T11:30:00Z">
                    <w:rPr>
                      <w:rFonts w:ascii="仿宋_GB2312" w:eastAsia="仿宋_GB2312" w:hAnsi="仿宋_GB2312" w:hint="eastAsia"/>
                      <w:color w:val="000000"/>
                      <w:sz w:val="28"/>
                      <w:szCs w:val="28"/>
                    </w:rPr>
                  </w:rPrChange>
                </w:rPr>
                <w:t>四川省食品药品审查评价及安全监测中心</w:t>
              </w:r>
            </w:ins>
          </w:p>
        </w:tc>
      </w:tr>
      <w:tr w:rsidR="007D5BBE" w:rsidRPr="007D5BBE" w:rsidTr="00695093">
        <w:trPr>
          <w:trHeight w:val="454"/>
          <w:ins w:id="662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663" w:author="邓西" w:date="2021-08-10T11:29:00Z"/>
                <w:rFonts w:ascii="仿宋" w:eastAsia="仿宋" w:hAnsi="仿宋" w:cs="仿宋"/>
                <w:color w:val="000000"/>
                <w:sz w:val="24"/>
                <w:rPrChange w:id="664" w:author="邓西" w:date="2021-08-10T11:30:00Z">
                  <w:rPr>
                    <w:ins w:id="665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666" w:author="邓西" w:date="2021-08-10T11:30:00Z">
                <w:pPr>
                  <w:jc w:val="center"/>
                </w:pPr>
              </w:pPrChange>
            </w:pPr>
            <w:ins w:id="667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668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23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669" w:author="邓西" w:date="2021-08-10T11:29:00Z"/>
                <w:rFonts w:ascii="仿宋" w:eastAsia="仿宋" w:hAnsi="仿宋" w:cs="仿宋"/>
                <w:color w:val="000000"/>
                <w:sz w:val="24"/>
                <w:rPrChange w:id="670" w:author="邓西" w:date="2021-08-10T11:30:00Z">
                  <w:rPr>
                    <w:ins w:id="671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672" w:author="邓西" w:date="2021-08-10T11:30:00Z">
                <w:pPr>
                  <w:jc w:val="center"/>
                </w:pPr>
              </w:pPrChange>
            </w:pPr>
            <w:ins w:id="673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674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徐宗凯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675" w:author="邓西" w:date="2021-08-10T11:29:00Z"/>
                <w:rFonts w:ascii="仿宋" w:eastAsia="仿宋" w:hAnsi="仿宋" w:cs="仿宋"/>
                <w:color w:val="000000"/>
                <w:sz w:val="24"/>
                <w:rPrChange w:id="676" w:author="邓西" w:date="2021-08-10T11:30:00Z">
                  <w:rPr>
                    <w:ins w:id="677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678" w:author="邓西" w:date="2021-08-10T11:30:00Z">
                <w:pPr>
                  <w:jc w:val="center"/>
                </w:pPr>
              </w:pPrChange>
            </w:pPr>
            <w:ins w:id="679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680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男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681" w:author="邓西" w:date="2021-08-10T11:29:00Z"/>
                <w:sz w:val="24"/>
                <w:rPrChange w:id="682" w:author="邓西" w:date="2021-08-10T11:30:00Z">
                  <w:rPr>
                    <w:ins w:id="683" w:author="邓西" w:date="2021-08-10T11:29:00Z"/>
                    <w:sz w:val="28"/>
                    <w:szCs w:val="28"/>
                  </w:rPr>
                </w:rPrChange>
              </w:rPr>
              <w:pPrChange w:id="684" w:author="邓西" w:date="2021-08-10T11:30:00Z">
                <w:pPr>
                  <w:jc w:val="center"/>
                </w:pPr>
              </w:pPrChange>
            </w:pPr>
            <w:ins w:id="685" w:author="邓西" w:date="2021-08-10T11:29:00Z">
              <w:r w:rsidRPr="007D5BBE">
                <w:rPr>
                  <w:rFonts w:ascii="仿宋_GB2312" w:eastAsia="仿宋_GB2312" w:hAnsi="仿宋_GB2312" w:hint="eastAsia"/>
                  <w:color w:val="000000"/>
                  <w:sz w:val="24"/>
                  <w:rPrChange w:id="686" w:author="邓西" w:date="2021-08-10T11:30:00Z">
                    <w:rPr>
                      <w:rFonts w:ascii="仿宋_GB2312" w:eastAsia="仿宋_GB2312" w:hAnsi="仿宋_GB2312" w:hint="eastAsia"/>
                      <w:color w:val="000000"/>
                      <w:sz w:val="28"/>
                      <w:szCs w:val="28"/>
                    </w:rPr>
                  </w:rPrChange>
                </w:rPr>
                <w:t>四川省食品药品审查评价及安全监测中心</w:t>
              </w:r>
            </w:ins>
          </w:p>
        </w:tc>
      </w:tr>
      <w:tr w:rsidR="007D5BBE" w:rsidRPr="007D5BBE" w:rsidTr="00695093">
        <w:trPr>
          <w:trHeight w:val="454"/>
          <w:ins w:id="687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688" w:author="邓西" w:date="2021-08-10T11:29:00Z"/>
                <w:rFonts w:ascii="仿宋" w:eastAsia="仿宋" w:hAnsi="仿宋" w:cs="仿宋"/>
                <w:color w:val="000000"/>
                <w:sz w:val="24"/>
                <w:rPrChange w:id="689" w:author="邓西" w:date="2021-08-10T11:30:00Z">
                  <w:rPr>
                    <w:ins w:id="690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691" w:author="邓西" w:date="2021-08-10T11:30:00Z">
                <w:pPr>
                  <w:jc w:val="center"/>
                </w:pPr>
              </w:pPrChange>
            </w:pPr>
            <w:ins w:id="692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693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24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694" w:author="邓西" w:date="2021-08-10T11:29:00Z"/>
                <w:rFonts w:ascii="仿宋" w:eastAsia="仿宋" w:hAnsi="仿宋" w:cs="仿宋"/>
                <w:color w:val="000000"/>
                <w:sz w:val="24"/>
                <w:rPrChange w:id="695" w:author="邓西" w:date="2021-08-10T11:30:00Z">
                  <w:rPr>
                    <w:ins w:id="696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697" w:author="邓西" w:date="2021-08-10T11:30:00Z">
                <w:pPr>
                  <w:jc w:val="center"/>
                </w:pPr>
              </w:pPrChange>
            </w:pPr>
            <w:ins w:id="698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699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刘正海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700" w:author="邓西" w:date="2021-08-10T11:29:00Z"/>
                <w:rFonts w:ascii="仿宋" w:eastAsia="仿宋" w:hAnsi="仿宋" w:cs="仿宋"/>
                <w:color w:val="000000"/>
                <w:sz w:val="24"/>
                <w:rPrChange w:id="701" w:author="邓西" w:date="2021-08-10T11:30:00Z">
                  <w:rPr>
                    <w:ins w:id="702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703" w:author="邓西" w:date="2021-08-10T11:30:00Z">
                <w:pPr>
                  <w:jc w:val="center"/>
                </w:pPr>
              </w:pPrChange>
            </w:pPr>
            <w:ins w:id="704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705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男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706" w:author="邓西" w:date="2021-08-10T11:29:00Z"/>
                <w:sz w:val="24"/>
                <w:rPrChange w:id="707" w:author="邓西" w:date="2021-08-10T11:30:00Z">
                  <w:rPr>
                    <w:ins w:id="708" w:author="邓西" w:date="2021-08-10T11:29:00Z"/>
                    <w:sz w:val="28"/>
                    <w:szCs w:val="28"/>
                  </w:rPr>
                </w:rPrChange>
              </w:rPr>
              <w:pPrChange w:id="709" w:author="邓西" w:date="2021-08-10T11:30:00Z">
                <w:pPr>
                  <w:jc w:val="center"/>
                </w:pPr>
              </w:pPrChange>
            </w:pPr>
            <w:ins w:id="710" w:author="邓西" w:date="2021-08-10T11:29:00Z">
              <w:r w:rsidRPr="007D5BBE">
                <w:rPr>
                  <w:rFonts w:ascii="仿宋_GB2312" w:eastAsia="仿宋_GB2312" w:hAnsi="仿宋_GB2312" w:hint="eastAsia"/>
                  <w:color w:val="000000"/>
                  <w:sz w:val="24"/>
                  <w:rPrChange w:id="711" w:author="邓西" w:date="2021-08-10T11:30:00Z">
                    <w:rPr>
                      <w:rFonts w:ascii="仿宋_GB2312" w:eastAsia="仿宋_GB2312" w:hAnsi="仿宋_GB2312" w:hint="eastAsia"/>
                      <w:color w:val="000000"/>
                      <w:sz w:val="28"/>
                      <w:szCs w:val="28"/>
                    </w:rPr>
                  </w:rPrChange>
                </w:rPr>
                <w:t>四川省食品药品审查评价及安全监测中心</w:t>
              </w:r>
            </w:ins>
          </w:p>
        </w:tc>
      </w:tr>
      <w:tr w:rsidR="007D5BBE" w:rsidRPr="007D5BBE" w:rsidTr="00695093">
        <w:trPr>
          <w:trHeight w:val="454"/>
          <w:ins w:id="712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713" w:author="邓西" w:date="2021-08-10T11:29:00Z"/>
                <w:rFonts w:ascii="仿宋" w:eastAsia="仿宋" w:hAnsi="仿宋" w:cs="仿宋"/>
                <w:color w:val="000000"/>
                <w:sz w:val="24"/>
                <w:rPrChange w:id="714" w:author="邓西" w:date="2021-08-10T11:30:00Z">
                  <w:rPr>
                    <w:ins w:id="715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716" w:author="邓西" w:date="2021-08-10T11:30:00Z">
                <w:pPr>
                  <w:jc w:val="center"/>
                </w:pPr>
              </w:pPrChange>
            </w:pPr>
            <w:ins w:id="717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718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25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719" w:author="邓西" w:date="2021-08-10T11:29:00Z"/>
                <w:rFonts w:ascii="仿宋" w:eastAsia="仿宋" w:hAnsi="仿宋" w:cs="仿宋"/>
                <w:color w:val="000000"/>
                <w:sz w:val="24"/>
                <w:rPrChange w:id="720" w:author="邓西" w:date="2021-08-10T11:30:00Z">
                  <w:rPr>
                    <w:ins w:id="721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722" w:author="邓西" w:date="2021-08-10T11:30:00Z">
                <w:pPr>
                  <w:jc w:val="center"/>
                </w:pPr>
              </w:pPrChange>
            </w:pPr>
            <w:ins w:id="723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724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张雪莲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725" w:author="邓西" w:date="2021-08-10T11:29:00Z"/>
                <w:rFonts w:ascii="仿宋" w:eastAsia="仿宋" w:hAnsi="仿宋" w:cs="仿宋"/>
                <w:color w:val="000000"/>
                <w:sz w:val="24"/>
                <w:rPrChange w:id="726" w:author="邓西" w:date="2021-08-10T11:30:00Z">
                  <w:rPr>
                    <w:ins w:id="727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728" w:author="邓西" w:date="2021-08-10T11:30:00Z">
                <w:pPr>
                  <w:jc w:val="center"/>
                </w:pPr>
              </w:pPrChange>
            </w:pPr>
            <w:ins w:id="729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730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女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731" w:author="邓西" w:date="2021-08-10T11:29:00Z"/>
                <w:sz w:val="24"/>
                <w:rPrChange w:id="732" w:author="邓西" w:date="2021-08-10T11:30:00Z">
                  <w:rPr>
                    <w:ins w:id="733" w:author="邓西" w:date="2021-08-10T11:29:00Z"/>
                    <w:sz w:val="28"/>
                    <w:szCs w:val="28"/>
                  </w:rPr>
                </w:rPrChange>
              </w:rPr>
              <w:pPrChange w:id="734" w:author="邓西" w:date="2021-08-10T11:30:00Z">
                <w:pPr>
                  <w:jc w:val="center"/>
                </w:pPr>
              </w:pPrChange>
            </w:pPr>
            <w:ins w:id="735" w:author="邓西" w:date="2021-08-10T11:29:00Z">
              <w:r w:rsidRPr="007D5BBE">
                <w:rPr>
                  <w:rFonts w:ascii="仿宋_GB2312" w:eastAsia="仿宋_GB2312" w:hAnsi="仿宋_GB2312" w:hint="eastAsia"/>
                  <w:color w:val="000000"/>
                  <w:sz w:val="24"/>
                  <w:rPrChange w:id="736" w:author="邓西" w:date="2021-08-10T11:30:00Z">
                    <w:rPr>
                      <w:rFonts w:ascii="仿宋_GB2312" w:eastAsia="仿宋_GB2312" w:hAnsi="仿宋_GB2312" w:hint="eastAsia"/>
                      <w:color w:val="000000"/>
                      <w:sz w:val="28"/>
                      <w:szCs w:val="28"/>
                    </w:rPr>
                  </w:rPrChange>
                </w:rPr>
                <w:t>四川省食品药品审查评价及安全监测中心</w:t>
              </w:r>
            </w:ins>
          </w:p>
        </w:tc>
      </w:tr>
      <w:tr w:rsidR="007D5BBE" w:rsidRPr="007D5BBE" w:rsidTr="00695093">
        <w:trPr>
          <w:trHeight w:val="454"/>
          <w:ins w:id="737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738" w:author="邓西" w:date="2021-08-10T11:29:00Z"/>
                <w:rFonts w:ascii="仿宋" w:eastAsia="仿宋" w:hAnsi="仿宋" w:cs="仿宋"/>
                <w:color w:val="000000"/>
                <w:sz w:val="24"/>
                <w:rPrChange w:id="739" w:author="邓西" w:date="2021-08-10T11:30:00Z">
                  <w:rPr>
                    <w:ins w:id="740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741" w:author="邓西" w:date="2021-08-10T11:30:00Z">
                <w:pPr>
                  <w:jc w:val="center"/>
                </w:pPr>
              </w:pPrChange>
            </w:pPr>
            <w:ins w:id="742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743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lastRenderedPageBreak/>
                <w:t>26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744" w:author="邓西" w:date="2021-08-10T11:29:00Z"/>
                <w:rFonts w:ascii="仿宋" w:eastAsia="仿宋" w:hAnsi="仿宋" w:cs="仿宋"/>
                <w:color w:val="000000"/>
                <w:sz w:val="24"/>
                <w:rPrChange w:id="745" w:author="邓西" w:date="2021-08-10T11:30:00Z">
                  <w:rPr>
                    <w:ins w:id="746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747" w:author="邓西" w:date="2021-08-10T11:30:00Z">
                <w:pPr>
                  <w:jc w:val="center"/>
                </w:pPr>
              </w:pPrChange>
            </w:pPr>
            <w:ins w:id="748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749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王倩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750" w:author="邓西" w:date="2021-08-10T11:29:00Z"/>
                <w:rFonts w:ascii="仿宋" w:eastAsia="仿宋" w:hAnsi="仿宋" w:cs="仿宋"/>
                <w:color w:val="000000"/>
                <w:sz w:val="24"/>
                <w:rPrChange w:id="751" w:author="邓西" w:date="2021-08-10T11:30:00Z">
                  <w:rPr>
                    <w:ins w:id="752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753" w:author="邓西" w:date="2021-08-10T11:30:00Z">
                <w:pPr>
                  <w:jc w:val="center"/>
                </w:pPr>
              </w:pPrChange>
            </w:pPr>
            <w:ins w:id="754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755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女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756" w:author="邓西" w:date="2021-08-10T11:29:00Z"/>
                <w:sz w:val="24"/>
                <w:rPrChange w:id="757" w:author="邓西" w:date="2021-08-10T11:30:00Z">
                  <w:rPr>
                    <w:ins w:id="758" w:author="邓西" w:date="2021-08-10T11:29:00Z"/>
                    <w:sz w:val="28"/>
                    <w:szCs w:val="28"/>
                  </w:rPr>
                </w:rPrChange>
              </w:rPr>
              <w:pPrChange w:id="759" w:author="邓西" w:date="2021-08-10T11:30:00Z">
                <w:pPr>
                  <w:jc w:val="center"/>
                </w:pPr>
              </w:pPrChange>
            </w:pPr>
            <w:ins w:id="760" w:author="邓西" w:date="2021-08-10T11:29:00Z">
              <w:r w:rsidRPr="007D5BBE">
                <w:rPr>
                  <w:rFonts w:ascii="仿宋_GB2312" w:eastAsia="仿宋_GB2312" w:hAnsi="仿宋_GB2312" w:hint="eastAsia"/>
                  <w:color w:val="000000"/>
                  <w:sz w:val="24"/>
                  <w:rPrChange w:id="761" w:author="邓西" w:date="2021-08-10T11:30:00Z">
                    <w:rPr>
                      <w:rFonts w:ascii="仿宋_GB2312" w:eastAsia="仿宋_GB2312" w:hAnsi="仿宋_GB2312" w:hint="eastAsia"/>
                      <w:color w:val="000000"/>
                      <w:sz w:val="28"/>
                      <w:szCs w:val="28"/>
                    </w:rPr>
                  </w:rPrChange>
                </w:rPr>
                <w:t>四川省食品药品审查评价及安全监测中心</w:t>
              </w:r>
            </w:ins>
          </w:p>
        </w:tc>
      </w:tr>
      <w:tr w:rsidR="007D5BBE" w:rsidRPr="007D5BBE" w:rsidTr="00695093">
        <w:trPr>
          <w:trHeight w:val="454"/>
          <w:ins w:id="762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763" w:author="邓西" w:date="2021-08-10T11:29:00Z"/>
                <w:rFonts w:ascii="仿宋" w:eastAsia="仿宋" w:hAnsi="仿宋" w:cs="仿宋"/>
                <w:color w:val="000000"/>
                <w:sz w:val="24"/>
                <w:rPrChange w:id="764" w:author="邓西" w:date="2021-08-10T11:30:00Z">
                  <w:rPr>
                    <w:ins w:id="765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766" w:author="邓西" w:date="2021-08-10T11:30:00Z">
                <w:pPr>
                  <w:jc w:val="center"/>
                </w:pPr>
              </w:pPrChange>
            </w:pPr>
            <w:ins w:id="767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768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27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769" w:author="邓西" w:date="2021-08-10T11:29:00Z"/>
                <w:rFonts w:ascii="仿宋" w:eastAsia="仿宋" w:hAnsi="仿宋" w:cs="仿宋"/>
                <w:color w:val="000000"/>
                <w:sz w:val="24"/>
                <w:rPrChange w:id="770" w:author="邓西" w:date="2021-08-10T11:30:00Z">
                  <w:rPr>
                    <w:ins w:id="771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772" w:author="邓西" w:date="2021-08-10T11:30:00Z">
                <w:pPr>
                  <w:jc w:val="center"/>
                </w:pPr>
              </w:pPrChange>
            </w:pPr>
            <w:ins w:id="773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774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汪玉姮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775" w:author="邓西" w:date="2021-08-10T11:29:00Z"/>
                <w:rFonts w:ascii="仿宋" w:eastAsia="仿宋" w:hAnsi="仿宋" w:cs="仿宋"/>
                <w:color w:val="000000"/>
                <w:sz w:val="24"/>
                <w:rPrChange w:id="776" w:author="邓西" w:date="2021-08-10T11:30:00Z">
                  <w:rPr>
                    <w:ins w:id="777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778" w:author="邓西" w:date="2021-08-10T11:30:00Z">
                <w:pPr>
                  <w:jc w:val="center"/>
                </w:pPr>
              </w:pPrChange>
            </w:pPr>
            <w:ins w:id="779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780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女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781" w:author="邓西" w:date="2021-08-10T11:29:00Z"/>
                <w:sz w:val="24"/>
                <w:rPrChange w:id="782" w:author="邓西" w:date="2021-08-10T11:30:00Z">
                  <w:rPr>
                    <w:ins w:id="783" w:author="邓西" w:date="2021-08-10T11:29:00Z"/>
                    <w:sz w:val="28"/>
                    <w:szCs w:val="28"/>
                  </w:rPr>
                </w:rPrChange>
              </w:rPr>
              <w:pPrChange w:id="784" w:author="邓西" w:date="2021-08-10T11:30:00Z">
                <w:pPr>
                  <w:jc w:val="center"/>
                </w:pPr>
              </w:pPrChange>
            </w:pPr>
            <w:ins w:id="785" w:author="邓西" w:date="2021-08-10T11:29:00Z">
              <w:r w:rsidRPr="007D5BBE">
                <w:rPr>
                  <w:rFonts w:ascii="仿宋_GB2312" w:eastAsia="仿宋_GB2312" w:hAnsi="仿宋_GB2312" w:hint="eastAsia"/>
                  <w:color w:val="000000"/>
                  <w:sz w:val="24"/>
                  <w:rPrChange w:id="786" w:author="邓西" w:date="2021-08-10T11:30:00Z">
                    <w:rPr>
                      <w:rFonts w:ascii="仿宋_GB2312" w:eastAsia="仿宋_GB2312" w:hAnsi="仿宋_GB2312" w:hint="eastAsia"/>
                      <w:color w:val="000000"/>
                      <w:sz w:val="28"/>
                      <w:szCs w:val="28"/>
                    </w:rPr>
                  </w:rPrChange>
                </w:rPr>
                <w:t>四川省食品药品审查评价及安全监测中心</w:t>
              </w:r>
            </w:ins>
          </w:p>
        </w:tc>
      </w:tr>
      <w:tr w:rsidR="007D5BBE" w:rsidRPr="007D5BBE" w:rsidTr="00695093">
        <w:trPr>
          <w:trHeight w:val="454"/>
          <w:ins w:id="787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788" w:author="邓西" w:date="2021-08-10T11:29:00Z"/>
                <w:rFonts w:ascii="仿宋" w:eastAsia="仿宋" w:hAnsi="仿宋" w:cs="仿宋"/>
                <w:color w:val="000000"/>
                <w:sz w:val="24"/>
                <w:rPrChange w:id="789" w:author="邓西" w:date="2021-08-10T11:30:00Z">
                  <w:rPr>
                    <w:ins w:id="790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791" w:author="邓西" w:date="2021-08-10T11:30:00Z">
                <w:pPr>
                  <w:jc w:val="center"/>
                </w:pPr>
              </w:pPrChange>
            </w:pPr>
            <w:ins w:id="792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793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28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794" w:author="邓西" w:date="2021-08-10T11:29:00Z"/>
                <w:rFonts w:ascii="仿宋" w:eastAsia="仿宋" w:hAnsi="仿宋" w:cs="仿宋"/>
                <w:color w:val="000000"/>
                <w:sz w:val="24"/>
                <w:rPrChange w:id="795" w:author="邓西" w:date="2021-08-10T11:30:00Z">
                  <w:rPr>
                    <w:ins w:id="796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797" w:author="邓西" w:date="2021-08-10T11:30:00Z">
                <w:pPr>
                  <w:jc w:val="center"/>
                </w:pPr>
              </w:pPrChange>
            </w:pPr>
            <w:ins w:id="798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799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王荣微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800" w:author="邓西" w:date="2021-08-10T11:29:00Z"/>
                <w:rFonts w:ascii="仿宋" w:eastAsia="仿宋" w:hAnsi="仿宋" w:cs="仿宋"/>
                <w:color w:val="000000"/>
                <w:sz w:val="24"/>
                <w:rPrChange w:id="801" w:author="邓西" w:date="2021-08-10T11:30:00Z">
                  <w:rPr>
                    <w:ins w:id="802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803" w:author="邓西" w:date="2021-08-10T11:30:00Z">
                <w:pPr>
                  <w:jc w:val="center"/>
                </w:pPr>
              </w:pPrChange>
            </w:pPr>
            <w:ins w:id="804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805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女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806" w:author="邓西" w:date="2021-08-10T11:29:00Z"/>
                <w:sz w:val="24"/>
                <w:rPrChange w:id="807" w:author="邓西" w:date="2021-08-10T11:30:00Z">
                  <w:rPr>
                    <w:ins w:id="808" w:author="邓西" w:date="2021-08-10T11:29:00Z"/>
                    <w:sz w:val="28"/>
                    <w:szCs w:val="28"/>
                  </w:rPr>
                </w:rPrChange>
              </w:rPr>
              <w:pPrChange w:id="809" w:author="邓西" w:date="2021-08-10T11:30:00Z">
                <w:pPr>
                  <w:jc w:val="center"/>
                </w:pPr>
              </w:pPrChange>
            </w:pPr>
            <w:ins w:id="810" w:author="邓西" w:date="2021-08-10T11:29:00Z">
              <w:r w:rsidRPr="007D5BBE">
                <w:rPr>
                  <w:rFonts w:ascii="仿宋_GB2312" w:eastAsia="仿宋_GB2312" w:hAnsi="仿宋_GB2312" w:hint="eastAsia"/>
                  <w:color w:val="000000"/>
                  <w:sz w:val="24"/>
                  <w:rPrChange w:id="811" w:author="邓西" w:date="2021-08-10T11:30:00Z">
                    <w:rPr>
                      <w:rFonts w:ascii="仿宋_GB2312" w:eastAsia="仿宋_GB2312" w:hAnsi="仿宋_GB2312" w:hint="eastAsia"/>
                      <w:color w:val="000000"/>
                      <w:sz w:val="28"/>
                      <w:szCs w:val="28"/>
                    </w:rPr>
                  </w:rPrChange>
                </w:rPr>
                <w:t>四川省食品药品审查评价及安全监测中心</w:t>
              </w:r>
            </w:ins>
          </w:p>
        </w:tc>
      </w:tr>
      <w:tr w:rsidR="007D5BBE" w:rsidRPr="007D5BBE" w:rsidTr="00695093">
        <w:trPr>
          <w:trHeight w:val="454"/>
          <w:ins w:id="812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813" w:author="邓西" w:date="2021-08-10T11:29:00Z"/>
                <w:rFonts w:ascii="仿宋" w:eastAsia="仿宋" w:hAnsi="仿宋" w:cs="仿宋"/>
                <w:color w:val="000000"/>
                <w:sz w:val="24"/>
                <w:rPrChange w:id="814" w:author="邓西" w:date="2021-08-10T11:30:00Z">
                  <w:rPr>
                    <w:ins w:id="815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816" w:author="邓西" w:date="2021-08-10T11:30:00Z">
                <w:pPr>
                  <w:jc w:val="center"/>
                </w:pPr>
              </w:pPrChange>
            </w:pPr>
            <w:ins w:id="817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818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29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819" w:author="邓西" w:date="2021-08-10T11:29:00Z"/>
                <w:rFonts w:ascii="仿宋" w:eastAsia="仿宋" w:hAnsi="仿宋" w:cs="仿宋"/>
                <w:color w:val="000000"/>
                <w:sz w:val="24"/>
                <w:rPrChange w:id="820" w:author="邓西" w:date="2021-08-10T11:30:00Z">
                  <w:rPr>
                    <w:ins w:id="821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822" w:author="邓西" w:date="2021-08-10T11:30:00Z">
                <w:pPr>
                  <w:jc w:val="center"/>
                </w:pPr>
              </w:pPrChange>
            </w:pPr>
            <w:ins w:id="823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824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余焰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825" w:author="邓西" w:date="2021-08-10T11:29:00Z"/>
                <w:rFonts w:ascii="仿宋" w:eastAsia="仿宋" w:hAnsi="仿宋" w:cs="仿宋"/>
                <w:color w:val="000000"/>
                <w:sz w:val="24"/>
                <w:rPrChange w:id="826" w:author="邓西" w:date="2021-08-10T11:30:00Z">
                  <w:rPr>
                    <w:ins w:id="827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828" w:author="邓西" w:date="2021-08-10T11:30:00Z">
                <w:pPr>
                  <w:jc w:val="center"/>
                </w:pPr>
              </w:pPrChange>
            </w:pPr>
            <w:ins w:id="829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830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女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831" w:author="邓西" w:date="2021-08-10T11:29:00Z"/>
                <w:sz w:val="24"/>
                <w:rPrChange w:id="832" w:author="邓西" w:date="2021-08-10T11:30:00Z">
                  <w:rPr>
                    <w:ins w:id="833" w:author="邓西" w:date="2021-08-10T11:29:00Z"/>
                    <w:sz w:val="28"/>
                    <w:szCs w:val="28"/>
                  </w:rPr>
                </w:rPrChange>
              </w:rPr>
              <w:pPrChange w:id="834" w:author="邓西" w:date="2021-08-10T11:30:00Z">
                <w:pPr>
                  <w:jc w:val="center"/>
                </w:pPr>
              </w:pPrChange>
            </w:pPr>
            <w:ins w:id="835" w:author="邓西" w:date="2021-08-10T11:29:00Z">
              <w:r w:rsidRPr="007D5BBE">
                <w:rPr>
                  <w:rFonts w:ascii="仿宋_GB2312" w:eastAsia="仿宋_GB2312" w:hAnsi="仿宋_GB2312" w:hint="eastAsia"/>
                  <w:color w:val="000000"/>
                  <w:sz w:val="24"/>
                  <w:rPrChange w:id="836" w:author="邓西" w:date="2021-08-10T11:30:00Z">
                    <w:rPr>
                      <w:rFonts w:ascii="仿宋_GB2312" w:eastAsia="仿宋_GB2312" w:hAnsi="仿宋_GB2312" w:hint="eastAsia"/>
                      <w:color w:val="000000"/>
                      <w:sz w:val="28"/>
                      <w:szCs w:val="28"/>
                    </w:rPr>
                  </w:rPrChange>
                </w:rPr>
                <w:t>四川省食品药品审查评价及安全监测中心</w:t>
              </w:r>
            </w:ins>
          </w:p>
        </w:tc>
      </w:tr>
      <w:tr w:rsidR="007D5BBE" w:rsidRPr="007D5BBE" w:rsidTr="00695093">
        <w:trPr>
          <w:trHeight w:val="454"/>
          <w:ins w:id="837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838" w:author="邓西" w:date="2021-08-10T11:29:00Z"/>
                <w:rFonts w:ascii="仿宋" w:eastAsia="仿宋" w:hAnsi="仿宋" w:cs="仿宋"/>
                <w:color w:val="000000"/>
                <w:sz w:val="24"/>
                <w:rPrChange w:id="839" w:author="邓西" w:date="2021-08-10T11:30:00Z">
                  <w:rPr>
                    <w:ins w:id="840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841" w:author="邓西" w:date="2021-08-10T11:30:00Z">
                <w:pPr>
                  <w:jc w:val="center"/>
                </w:pPr>
              </w:pPrChange>
            </w:pPr>
            <w:ins w:id="842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843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30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844" w:author="邓西" w:date="2021-08-10T11:29:00Z"/>
                <w:rFonts w:ascii="仿宋" w:eastAsia="仿宋" w:hAnsi="仿宋" w:cs="仿宋"/>
                <w:color w:val="000000"/>
                <w:sz w:val="24"/>
                <w:rPrChange w:id="845" w:author="邓西" w:date="2021-08-10T11:30:00Z">
                  <w:rPr>
                    <w:ins w:id="846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847" w:author="邓西" w:date="2021-08-10T11:30:00Z">
                <w:pPr>
                  <w:jc w:val="center"/>
                </w:pPr>
              </w:pPrChange>
            </w:pPr>
            <w:ins w:id="848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849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郑清明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850" w:author="邓西" w:date="2021-08-10T11:29:00Z"/>
                <w:rFonts w:ascii="仿宋" w:eastAsia="仿宋" w:hAnsi="仿宋" w:cs="仿宋"/>
                <w:color w:val="000000"/>
                <w:sz w:val="24"/>
                <w:rPrChange w:id="851" w:author="邓西" w:date="2021-08-10T11:30:00Z">
                  <w:rPr>
                    <w:ins w:id="852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853" w:author="邓西" w:date="2021-08-10T11:30:00Z">
                <w:pPr>
                  <w:jc w:val="center"/>
                </w:pPr>
              </w:pPrChange>
            </w:pPr>
            <w:ins w:id="854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855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男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856" w:author="邓西" w:date="2021-08-10T11:29:00Z"/>
                <w:sz w:val="24"/>
                <w:rPrChange w:id="857" w:author="邓西" w:date="2021-08-10T11:30:00Z">
                  <w:rPr>
                    <w:ins w:id="858" w:author="邓西" w:date="2021-08-10T11:29:00Z"/>
                    <w:sz w:val="28"/>
                    <w:szCs w:val="28"/>
                  </w:rPr>
                </w:rPrChange>
              </w:rPr>
              <w:pPrChange w:id="859" w:author="邓西" w:date="2021-08-10T11:30:00Z">
                <w:pPr>
                  <w:jc w:val="center"/>
                </w:pPr>
              </w:pPrChange>
            </w:pPr>
            <w:ins w:id="860" w:author="邓西" w:date="2021-08-10T11:29:00Z">
              <w:r w:rsidRPr="007D5BBE">
                <w:rPr>
                  <w:rFonts w:ascii="仿宋_GB2312" w:eastAsia="仿宋_GB2312" w:hAnsi="仿宋_GB2312" w:hint="eastAsia"/>
                  <w:color w:val="000000"/>
                  <w:sz w:val="24"/>
                  <w:rPrChange w:id="861" w:author="邓西" w:date="2021-08-10T11:30:00Z">
                    <w:rPr>
                      <w:rFonts w:ascii="仿宋_GB2312" w:eastAsia="仿宋_GB2312" w:hAnsi="仿宋_GB2312" w:hint="eastAsia"/>
                      <w:color w:val="000000"/>
                      <w:sz w:val="28"/>
                      <w:szCs w:val="28"/>
                    </w:rPr>
                  </w:rPrChange>
                </w:rPr>
                <w:t>四川省食品药品审查评价及安全监测中心</w:t>
              </w:r>
            </w:ins>
          </w:p>
        </w:tc>
      </w:tr>
      <w:tr w:rsidR="007D5BBE" w:rsidRPr="007D5BBE" w:rsidTr="00695093">
        <w:trPr>
          <w:trHeight w:val="454"/>
          <w:ins w:id="862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863" w:author="邓西" w:date="2021-08-10T11:29:00Z"/>
                <w:rFonts w:ascii="仿宋" w:eastAsia="仿宋" w:hAnsi="仿宋" w:cs="仿宋"/>
                <w:color w:val="000000"/>
                <w:sz w:val="24"/>
                <w:rPrChange w:id="864" w:author="邓西" w:date="2021-08-10T11:30:00Z">
                  <w:rPr>
                    <w:ins w:id="865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866" w:author="邓西" w:date="2021-08-10T11:30:00Z">
                <w:pPr>
                  <w:jc w:val="center"/>
                </w:pPr>
              </w:pPrChange>
            </w:pPr>
            <w:ins w:id="867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868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31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869" w:author="邓西" w:date="2021-08-10T11:29:00Z"/>
                <w:rFonts w:ascii="仿宋" w:eastAsia="仿宋" w:hAnsi="仿宋" w:cs="仿宋"/>
                <w:color w:val="000000"/>
                <w:sz w:val="24"/>
                <w:rPrChange w:id="870" w:author="邓西" w:date="2021-08-10T11:30:00Z">
                  <w:rPr>
                    <w:ins w:id="871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872" w:author="邓西" w:date="2021-08-10T11:30:00Z">
                <w:pPr>
                  <w:jc w:val="center"/>
                </w:pPr>
              </w:pPrChange>
            </w:pPr>
            <w:ins w:id="873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874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华夏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875" w:author="邓西" w:date="2021-08-10T11:29:00Z"/>
                <w:rFonts w:ascii="仿宋" w:eastAsia="仿宋" w:hAnsi="仿宋" w:cs="仿宋"/>
                <w:color w:val="000000"/>
                <w:sz w:val="24"/>
                <w:rPrChange w:id="876" w:author="邓西" w:date="2021-08-10T11:30:00Z">
                  <w:rPr>
                    <w:ins w:id="877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878" w:author="邓西" w:date="2021-08-10T11:30:00Z">
                <w:pPr>
                  <w:jc w:val="center"/>
                </w:pPr>
              </w:pPrChange>
            </w:pPr>
            <w:ins w:id="879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880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男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881" w:author="邓西" w:date="2021-08-10T11:29:00Z"/>
                <w:sz w:val="24"/>
                <w:rPrChange w:id="882" w:author="邓西" w:date="2021-08-10T11:30:00Z">
                  <w:rPr>
                    <w:ins w:id="883" w:author="邓西" w:date="2021-08-10T11:29:00Z"/>
                    <w:sz w:val="28"/>
                    <w:szCs w:val="28"/>
                  </w:rPr>
                </w:rPrChange>
              </w:rPr>
              <w:pPrChange w:id="884" w:author="邓西" w:date="2021-08-10T11:30:00Z">
                <w:pPr>
                  <w:jc w:val="center"/>
                </w:pPr>
              </w:pPrChange>
            </w:pPr>
            <w:ins w:id="885" w:author="邓西" w:date="2021-08-10T11:29:00Z">
              <w:r w:rsidRPr="007D5BBE">
                <w:rPr>
                  <w:rFonts w:ascii="仿宋_GB2312" w:eastAsia="仿宋_GB2312" w:hAnsi="仿宋_GB2312" w:hint="eastAsia"/>
                  <w:color w:val="000000"/>
                  <w:sz w:val="24"/>
                  <w:rPrChange w:id="886" w:author="邓西" w:date="2021-08-10T11:30:00Z">
                    <w:rPr>
                      <w:rFonts w:ascii="仿宋_GB2312" w:eastAsia="仿宋_GB2312" w:hAnsi="仿宋_GB2312" w:hint="eastAsia"/>
                      <w:color w:val="000000"/>
                      <w:sz w:val="28"/>
                      <w:szCs w:val="28"/>
                    </w:rPr>
                  </w:rPrChange>
                </w:rPr>
                <w:t>四川省食品药品审查评价及安全监测中心</w:t>
              </w:r>
            </w:ins>
          </w:p>
        </w:tc>
      </w:tr>
      <w:tr w:rsidR="007D5BBE" w:rsidRPr="007D5BBE" w:rsidTr="00695093">
        <w:trPr>
          <w:trHeight w:val="454"/>
          <w:ins w:id="887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888" w:author="邓西" w:date="2021-08-10T11:29:00Z"/>
                <w:rFonts w:ascii="仿宋" w:eastAsia="仿宋" w:hAnsi="仿宋" w:cs="仿宋"/>
                <w:color w:val="000000"/>
                <w:sz w:val="24"/>
                <w:rPrChange w:id="889" w:author="邓西" w:date="2021-08-10T11:30:00Z">
                  <w:rPr>
                    <w:ins w:id="890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891" w:author="邓西" w:date="2021-08-10T11:30:00Z">
                <w:pPr>
                  <w:jc w:val="center"/>
                </w:pPr>
              </w:pPrChange>
            </w:pPr>
            <w:ins w:id="892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893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32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894" w:author="邓西" w:date="2021-08-10T11:29:00Z"/>
                <w:rFonts w:ascii="仿宋" w:eastAsia="仿宋" w:hAnsi="仿宋" w:cs="仿宋"/>
                <w:color w:val="000000"/>
                <w:sz w:val="24"/>
                <w:rPrChange w:id="895" w:author="邓西" w:date="2021-08-10T11:30:00Z">
                  <w:rPr>
                    <w:ins w:id="896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897" w:author="邓西" w:date="2021-08-10T11:30:00Z">
                <w:pPr>
                  <w:jc w:val="center"/>
                </w:pPr>
              </w:pPrChange>
            </w:pPr>
            <w:ins w:id="898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899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文竹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900" w:author="邓西" w:date="2021-08-10T11:29:00Z"/>
                <w:rFonts w:ascii="仿宋" w:eastAsia="仿宋" w:hAnsi="仿宋" w:cs="仿宋"/>
                <w:color w:val="000000"/>
                <w:sz w:val="24"/>
                <w:rPrChange w:id="901" w:author="邓西" w:date="2021-08-10T11:30:00Z">
                  <w:rPr>
                    <w:ins w:id="902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903" w:author="邓西" w:date="2021-08-10T11:30:00Z">
                <w:pPr>
                  <w:jc w:val="center"/>
                </w:pPr>
              </w:pPrChange>
            </w:pPr>
            <w:ins w:id="904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905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女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906" w:author="邓西" w:date="2021-08-10T11:29:00Z"/>
                <w:sz w:val="24"/>
                <w:rPrChange w:id="907" w:author="邓西" w:date="2021-08-10T11:30:00Z">
                  <w:rPr>
                    <w:ins w:id="908" w:author="邓西" w:date="2021-08-10T11:29:00Z"/>
                    <w:sz w:val="28"/>
                    <w:szCs w:val="28"/>
                  </w:rPr>
                </w:rPrChange>
              </w:rPr>
              <w:pPrChange w:id="909" w:author="邓西" w:date="2021-08-10T11:30:00Z">
                <w:pPr>
                  <w:jc w:val="center"/>
                </w:pPr>
              </w:pPrChange>
            </w:pPr>
            <w:ins w:id="910" w:author="邓西" w:date="2021-08-10T11:29:00Z">
              <w:r w:rsidRPr="007D5BBE">
                <w:rPr>
                  <w:rFonts w:ascii="仿宋_GB2312" w:eastAsia="仿宋_GB2312" w:hAnsi="仿宋_GB2312" w:hint="eastAsia"/>
                  <w:color w:val="000000"/>
                  <w:sz w:val="24"/>
                  <w:rPrChange w:id="911" w:author="邓西" w:date="2021-08-10T11:30:00Z">
                    <w:rPr>
                      <w:rFonts w:ascii="仿宋_GB2312" w:eastAsia="仿宋_GB2312" w:hAnsi="仿宋_GB2312" w:hint="eastAsia"/>
                      <w:color w:val="000000"/>
                      <w:sz w:val="28"/>
                      <w:szCs w:val="28"/>
                    </w:rPr>
                  </w:rPrChange>
                </w:rPr>
                <w:t>四川省食品药品审查评价及安全监测中心</w:t>
              </w:r>
            </w:ins>
          </w:p>
        </w:tc>
      </w:tr>
      <w:tr w:rsidR="007D5BBE" w:rsidRPr="007D5BBE" w:rsidTr="00695093">
        <w:trPr>
          <w:trHeight w:val="454"/>
          <w:ins w:id="912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913" w:author="邓西" w:date="2021-08-10T11:29:00Z"/>
                <w:rFonts w:ascii="仿宋" w:eastAsia="仿宋" w:hAnsi="仿宋" w:cs="仿宋"/>
                <w:color w:val="000000"/>
                <w:sz w:val="24"/>
                <w:rPrChange w:id="914" w:author="邓西" w:date="2021-08-10T11:30:00Z">
                  <w:rPr>
                    <w:ins w:id="915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916" w:author="邓西" w:date="2021-08-10T11:30:00Z">
                <w:pPr>
                  <w:jc w:val="center"/>
                </w:pPr>
              </w:pPrChange>
            </w:pPr>
            <w:ins w:id="917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918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33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919" w:author="邓西" w:date="2021-08-10T11:29:00Z"/>
                <w:rFonts w:ascii="仿宋" w:eastAsia="仿宋" w:hAnsi="仿宋" w:cs="仿宋"/>
                <w:color w:val="000000"/>
                <w:sz w:val="24"/>
                <w:rPrChange w:id="920" w:author="邓西" w:date="2021-08-10T11:30:00Z">
                  <w:rPr>
                    <w:ins w:id="921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922" w:author="邓西" w:date="2021-08-10T11:30:00Z">
                <w:pPr>
                  <w:jc w:val="center"/>
                </w:pPr>
              </w:pPrChange>
            </w:pPr>
            <w:ins w:id="923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924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陈洋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925" w:author="邓西" w:date="2021-08-10T11:29:00Z"/>
                <w:rFonts w:ascii="仿宋" w:eastAsia="仿宋" w:hAnsi="仿宋" w:cs="仿宋"/>
                <w:color w:val="000000"/>
                <w:sz w:val="24"/>
                <w:rPrChange w:id="926" w:author="邓西" w:date="2021-08-10T11:30:00Z">
                  <w:rPr>
                    <w:ins w:id="927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928" w:author="邓西" w:date="2021-08-10T11:30:00Z">
                <w:pPr>
                  <w:jc w:val="center"/>
                </w:pPr>
              </w:pPrChange>
            </w:pPr>
            <w:ins w:id="929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930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男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931" w:author="邓西" w:date="2021-08-10T11:29:00Z"/>
                <w:rFonts w:ascii="仿宋" w:eastAsia="仿宋" w:hAnsi="仿宋" w:cs="仿宋"/>
                <w:color w:val="000000"/>
                <w:sz w:val="24"/>
                <w:rPrChange w:id="932" w:author="邓西" w:date="2021-08-10T11:30:00Z">
                  <w:rPr>
                    <w:ins w:id="933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934" w:author="邓西" w:date="2021-08-10T11:30:00Z">
                <w:pPr>
                  <w:jc w:val="center"/>
                </w:pPr>
              </w:pPrChange>
            </w:pPr>
            <w:ins w:id="935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936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四川省药品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937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技术</w:t>
              </w:r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938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检查中心</w:t>
              </w:r>
            </w:ins>
          </w:p>
        </w:tc>
      </w:tr>
      <w:tr w:rsidR="007D5BBE" w:rsidRPr="007D5BBE" w:rsidTr="00695093">
        <w:trPr>
          <w:trHeight w:val="454"/>
          <w:ins w:id="939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940" w:author="邓西" w:date="2021-08-10T11:29:00Z"/>
                <w:rFonts w:ascii="仿宋" w:eastAsia="仿宋" w:hAnsi="仿宋" w:cs="仿宋"/>
                <w:color w:val="000000"/>
                <w:sz w:val="24"/>
                <w:rPrChange w:id="941" w:author="邓西" w:date="2021-08-10T11:30:00Z">
                  <w:rPr>
                    <w:ins w:id="942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943" w:author="邓西" w:date="2021-08-10T11:30:00Z">
                <w:pPr>
                  <w:jc w:val="center"/>
                </w:pPr>
              </w:pPrChange>
            </w:pPr>
            <w:ins w:id="944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945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34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946" w:author="邓西" w:date="2021-08-10T11:29:00Z"/>
                <w:rFonts w:ascii="仿宋" w:eastAsia="仿宋" w:hAnsi="仿宋" w:cs="仿宋"/>
                <w:color w:val="000000"/>
                <w:sz w:val="24"/>
                <w:rPrChange w:id="947" w:author="邓西" w:date="2021-08-10T11:30:00Z">
                  <w:rPr>
                    <w:ins w:id="948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949" w:author="邓西" w:date="2021-08-10T11:30:00Z">
                <w:pPr>
                  <w:jc w:val="center"/>
                </w:pPr>
              </w:pPrChange>
            </w:pPr>
            <w:ins w:id="950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951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李小兰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952" w:author="邓西" w:date="2021-08-10T11:29:00Z"/>
                <w:rFonts w:ascii="仿宋" w:eastAsia="仿宋" w:hAnsi="仿宋" w:cs="仿宋"/>
                <w:color w:val="000000"/>
                <w:sz w:val="24"/>
                <w:rPrChange w:id="953" w:author="邓西" w:date="2021-08-10T11:30:00Z">
                  <w:rPr>
                    <w:ins w:id="954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955" w:author="邓西" w:date="2021-08-10T11:30:00Z">
                <w:pPr>
                  <w:jc w:val="center"/>
                </w:pPr>
              </w:pPrChange>
            </w:pPr>
            <w:ins w:id="956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957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女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958" w:author="邓西" w:date="2021-08-10T11:29:00Z"/>
                <w:sz w:val="24"/>
                <w:rPrChange w:id="959" w:author="邓西" w:date="2021-08-10T11:30:00Z">
                  <w:rPr>
                    <w:ins w:id="960" w:author="邓西" w:date="2021-08-10T11:29:00Z"/>
                    <w:sz w:val="28"/>
                    <w:szCs w:val="28"/>
                  </w:rPr>
                </w:rPrChange>
              </w:rPr>
              <w:pPrChange w:id="961" w:author="邓西" w:date="2021-08-10T11:30:00Z">
                <w:pPr>
                  <w:jc w:val="center"/>
                </w:pPr>
              </w:pPrChange>
            </w:pPr>
            <w:ins w:id="962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963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四川省药品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964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技术</w:t>
              </w:r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965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检查中心</w:t>
              </w:r>
            </w:ins>
          </w:p>
        </w:tc>
      </w:tr>
      <w:tr w:rsidR="007D5BBE" w:rsidRPr="007D5BBE" w:rsidTr="00695093">
        <w:trPr>
          <w:trHeight w:val="454"/>
          <w:ins w:id="966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967" w:author="邓西" w:date="2021-08-10T11:29:00Z"/>
                <w:rFonts w:ascii="仿宋" w:eastAsia="仿宋" w:hAnsi="仿宋" w:cs="仿宋"/>
                <w:color w:val="000000"/>
                <w:sz w:val="24"/>
                <w:rPrChange w:id="968" w:author="邓西" w:date="2021-08-10T11:30:00Z">
                  <w:rPr>
                    <w:ins w:id="969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970" w:author="邓西" w:date="2021-08-10T11:30:00Z">
                <w:pPr>
                  <w:jc w:val="center"/>
                </w:pPr>
              </w:pPrChange>
            </w:pPr>
            <w:ins w:id="971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972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35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973" w:author="邓西" w:date="2021-08-10T11:29:00Z"/>
                <w:rFonts w:ascii="仿宋" w:eastAsia="仿宋" w:hAnsi="仿宋" w:cs="仿宋"/>
                <w:color w:val="000000"/>
                <w:sz w:val="24"/>
                <w:rPrChange w:id="974" w:author="邓西" w:date="2021-08-10T11:30:00Z">
                  <w:rPr>
                    <w:ins w:id="975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976" w:author="邓西" w:date="2021-08-10T11:30:00Z">
                <w:pPr>
                  <w:jc w:val="center"/>
                </w:pPr>
              </w:pPrChange>
            </w:pPr>
            <w:ins w:id="977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978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陈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979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蕊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980" w:author="邓西" w:date="2021-08-10T11:29:00Z"/>
                <w:color w:val="000000"/>
                <w:sz w:val="24"/>
                <w:rPrChange w:id="981" w:author="邓西" w:date="2021-08-10T11:30:00Z">
                  <w:rPr>
                    <w:ins w:id="982" w:author="邓西" w:date="2021-08-10T11:29:00Z"/>
                    <w:color w:val="000000"/>
                    <w:sz w:val="28"/>
                    <w:szCs w:val="28"/>
                  </w:rPr>
                </w:rPrChange>
              </w:rPr>
              <w:pPrChange w:id="983" w:author="邓西" w:date="2021-08-10T11:30:00Z">
                <w:pPr>
                  <w:jc w:val="center"/>
                </w:pPr>
              </w:pPrChange>
            </w:pPr>
            <w:ins w:id="984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985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女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986" w:author="邓西" w:date="2021-08-10T11:29:00Z"/>
                <w:sz w:val="24"/>
                <w:rPrChange w:id="987" w:author="邓西" w:date="2021-08-10T11:30:00Z">
                  <w:rPr>
                    <w:ins w:id="988" w:author="邓西" w:date="2021-08-10T11:29:00Z"/>
                    <w:sz w:val="28"/>
                    <w:szCs w:val="28"/>
                  </w:rPr>
                </w:rPrChange>
              </w:rPr>
              <w:pPrChange w:id="989" w:author="邓西" w:date="2021-08-10T11:30:00Z">
                <w:pPr>
                  <w:jc w:val="center"/>
                </w:pPr>
              </w:pPrChange>
            </w:pPr>
            <w:ins w:id="990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991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四川省药品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992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技术</w:t>
              </w:r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993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检查中心</w:t>
              </w:r>
            </w:ins>
          </w:p>
        </w:tc>
      </w:tr>
      <w:tr w:rsidR="007D5BBE" w:rsidRPr="007D5BBE" w:rsidTr="00695093">
        <w:trPr>
          <w:trHeight w:val="454"/>
          <w:ins w:id="994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995" w:author="邓西" w:date="2021-08-10T11:29:00Z"/>
                <w:rFonts w:ascii="仿宋" w:eastAsia="仿宋" w:hAnsi="仿宋" w:cs="仿宋"/>
                <w:color w:val="000000"/>
                <w:sz w:val="24"/>
                <w:rPrChange w:id="996" w:author="邓西" w:date="2021-08-10T11:30:00Z">
                  <w:rPr>
                    <w:ins w:id="997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998" w:author="邓西" w:date="2021-08-10T11:30:00Z">
                <w:pPr>
                  <w:jc w:val="center"/>
                </w:pPr>
              </w:pPrChange>
            </w:pPr>
            <w:ins w:id="999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000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36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001" w:author="邓西" w:date="2021-08-10T11:29:00Z"/>
                <w:rFonts w:ascii="仿宋" w:eastAsia="仿宋" w:hAnsi="仿宋" w:cs="仿宋"/>
                <w:color w:val="000000"/>
                <w:sz w:val="24"/>
                <w:rPrChange w:id="1002" w:author="邓西" w:date="2021-08-10T11:30:00Z">
                  <w:rPr>
                    <w:ins w:id="1003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004" w:author="邓西" w:date="2021-08-10T11:30:00Z">
                <w:pPr>
                  <w:jc w:val="center"/>
                </w:pPr>
              </w:pPrChange>
            </w:pPr>
            <w:ins w:id="1005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006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杨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007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清</w:t>
              </w:r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008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媛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009" w:author="邓西" w:date="2021-08-10T11:29:00Z"/>
                <w:color w:val="000000"/>
                <w:sz w:val="24"/>
                <w:rPrChange w:id="1010" w:author="邓西" w:date="2021-08-10T11:30:00Z">
                  <w:rPr>
                    <w:ins w:id="1011" w:author="邓西" w:date="2021-08-10T11:29:00Z"/>
                    <w:color w:val="000000"/>
                    <w:sz w:val="28"/>
                    <w:szCs w:val="28"/>
                  </w:rPr>
                </w:rPrChange>
              </w:rPr>
              <w:pPrChange w:id="1012" w:author="邓西" w:date="2021-08-10T11:30:00Z">
                <w:pPr>
                  <w:jc w:val="center"/>
                </w:pPr>
              </w:pPrChange>
            </w:pPr>
            <w:ins w:id="1013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014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女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015" w:author="邓西" w:date="2021-08-10T11:29:00Z"/>
                <w:sz w:val="24"/>
                <w:rPrChange w:id="1016" w:author="邓西" w:date="2021-08-10T11:30:00Z">
                  <w:rPr>
                    <w:ins w:id="1017" w:author="邓西" w:date="2021-08-10T11:29:00Z"/>
                    <w:sz w:val="28"/>
                    <w:szCs w:val="28"/>
                  </w:rPr>
                </w:rPrChange>
              </w:rPr>
              <w:pPrChange w:id="1018" w:author="邓西" w:date="2021-08-10T11:30:00Z">
                <w:pPr>
                  <w:jc w:val="center"/>
                </w:pPr>
              </w:pPrChange>
            </w:pPr>
            <w:ins w:id="1019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020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四川省药品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021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技术</w:t>
              </w:r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022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检查中心</w:t>
              </w:r>
            </w:ins>
          </w:p>
        </w:tc>
      </w:tr>
      <w:tr w:rsidR="007D5BBE" w:rsidRPr="007D5BBE" w:rsidTr="00695093">
        <w:trPr>
          <w:trHeight w:val="454"/>
          <w:ins w:id="1023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024" w:author="邓西" w:date="2021-08-10T11:29:00Z"/>
                <w:rFonts w:ascii="仿宋" w:eastAsia="仿宋" w:hAnsi="仿宋" w:cs="仿宋"/>
                <w:color w:val="000000"/>
                <w:sz w:val="24"/>
                <w:rPrChange w:id="1025" w:author="邓西" w:date="2021-08-10T11:30:00Z">
                  <w:rPr>
                    <w:ins w:id="1026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027" w:author="邓西" w:date="2021-08-10T11:30:00Z">
                <w:pPr>
                  <w:jc w:val="center"/>
                </w:pPr>
              </w:pPrChange>
            </w:pPr>
            <w:ins w:id="1028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029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37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030" w:author="邓西" w:date="2021-08-10T11:29:00Z"/>
                <w:rFonts w:ascii="仿宋" w:eastAsia="仿宋" w:hAnsi="仿宋" w:cs="仿宋"/>
                <w:color w:val="000000"/>
                <w:sz w:val="24"/>
                <w:rPrChange w:id="1031" w:author="邓西" w:date="2021-08-10T11:30:00Z">
                  <w:rPr>
                    <w:ins w:id="1032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033" w:author="邓西" w:date="2021-08-10T11:30:00Z">
                <w:pPr>
                  <w:jc w:val="center"/>
                </w:pPr>
              </w:pPrChange>
            </w:pPr>
            <w:ins w:id="1034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035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夏小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036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冬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037" w:author="邓西" w:date="2021-08-10T11:29:00Z"/>
                <w:color w:val="000000"/>
                <w:sz w:val="24"/>
                <w:rPrChange w:id="1038" w:author="邓西" w:date="2021-08-10T11:30:00Z">
                  <w:rPr>
                    <w:ins w:id="1039" w:author="邓西" w:date="2021-08-10T11:29:00Z"/>
                    <w:color w:val="000000"/>
                    <w:sz w:val="28"/>
                    <w:szCs w:val="28"/>
                  </w:rPr>
                </w:rPrChange>
              </w:rPr>
              <w:pPrChange w:id="1040" w:author="邓西" w:date="2021-08-10T11:30:00Z">
                <w:pPr>
                  <w:jc w:val="center"/>
                </w:pPr>
              </w:pPrChange>
            </w:pPr>
            <w:ins w:id="1041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042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男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043" w:author="邓西" w:date="2021-08-10T11:29:00Z"/>
                <w:sz w:val="24"/>
                <w:rPrChange w:id="1044" w:author="邓西" w:date="2021-08-10T11:30:00Z">
                  <w:rPr>
                    <w:ins w:id="1045" w:author="邓西" w:date="2021-08-10T11:29:00Z"/>
                    <w:sz w:val="28"/>
                    <w:szCs w:val="28"/>
                  </w:rPr>
                </w:rPrChange>
              </w:rPr>
              <w:pPrChange w:id="1046" w:author="邓西" w:date="2021-08-10T11:30:00Z">
                <w:pPr>
                  <w:jc w:val="center"/>
                </w:pPr>
              </w:pPrChange>
            </w:pPr>
            <w:ins w:id="1047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048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四川省药品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049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技术</w:t>
              </w:r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050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检查中心</w:t>
              </w:r>
            </w:ins>
          </w:p>
        </w:tc>
      </w:tr>
      <w:tr w:rsidR="007D5BBE" w:rsidRPr="007D5BBE" w:rsidTr="00695093">
        <w:trPr>
          <w:trHeight w:val="454"/>
          <w:ins w:id="1051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052" w:author="邓西" w:date="2021-08-10T11:29:00Z"/>
                <w:rFonts w:ascii="仿宋" w:eastAsia="仿宋" w:hAnsi="仿宋" w:cs="仿宋"/>
                <w:color w:val="000000"/>
                <w:sz w:val="24"/>
                <w:rPrChange w:id="1053" w:author="邓西" w:date="2021-08-10T11:30:00Z">
                  <w:rPr>
                    <w:ins w:id="1054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055" w:author="邓西" w:date="2021-08-10T11:30:00Z">
                <w:pPr>
                  <w:jc w:val="center"/>
                </w:pPr>
              </w:pPrChange>
            </w:pPr>
            <w:ins w:id="1056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057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38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058" w:author="邓西" w:date="2021-08-10T11:29:00Z"/>
                <w:rFonts w:ascii="仿宋" w:eastAsia="仿宋" w:hAnsi="仿宋" w:cs="仿宋"/>
                <w:color w:val="000000"/>
                <w:sz w:val="24"/>
                <w:rPrChange w:id="1059" w:author="邓西" w:date="2021-08-10T11:30:00Z">
                  <w:rPr>
                    <w:ins w:id="1060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061" w:author="邓西" w:date="2021-08-10T11:30:00Z">
                <w:pPr>
                  <w:jc w:val="center"/>
                </w:pPr>
              </w:pPrChange>
            </w:pPr>
            <w:ins w:id="1062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063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唐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064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中岚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065" w:author="邓西" w:date="2021-08-10T11:29:00Z"/>
                <w:rFonts w:ascii="仿宋" w:eastAsia="仿宋" w:hAnsi="仿宋" w:cs="仿宋"/>
                <w:color w:val="000000"/>
                <w:sz w:val="24"/>
                <w:rPrChange w:id="1066" w:author="邓西" w:date="2021-08-10T11:30:00Z">
                  <w:rPr>
                    <w:ins w:id="1067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068" w:author="邓西" w:date="2021-08-10T11:30:00Z">
                <w:pPr>
                  <w:jc w:val="center"/>
                </w:pPr>
              </w:pPrChange>
            </w:pPr>
            <w:ins w:id="1069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070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男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071" w:author="邓西" w:date="2021-08-10T11:29:00Z"/>
                <w:rFonts w:ascii="仿宋" w:eastAsia="仿宋" w:hAnsi="仿宋" w:cs="仿宋"/>
                <w:color w:val="000000"/>
                <w:sz w:val="24"/>
                <w:rPrChange w:id="1072" w:author="邓西" w:date="2021-08-10T11:30:00Z">
                  <w:rPr>
                    <w:ins w:id="1073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074" w:author="邓西" w:date="2021-08-10T11:30:00Z">
                <w:pPr>
                  <w:jc w:val="center"/>
                </w:pPr>
              </w:pPrChange>
            </w:pPr>
            <w:ins w:id="1075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076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四川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077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大学</w:t>
              </w:r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078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医疗器械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079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监管科学</w:t>
              </w:r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080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研究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081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院</w:t>
              </w:r>
            </w:ins>
          </w:p>
        </w:tc>
      </w:tr>
      <w:tr w:rsidR="007D5BBE" w:rsidRPr="007D5BBE" w:rsidTr="00695093">
        <w:trPr>
          <w:trHeight w:val="454"/>
          <w:ins w:id="1082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083" w:author="邓西" w:date="2021-08-10T11:29:00Z"/>
                <w:rFonts w:ascii="仿宋" w:eastAsia="仿宋" w:hAnsi="仿宋" w:cs="仿宋"/>
                <w:color w:val="000000"/>
                <w:sz w:val="24"/>
                <w:rPrChange w:id="1084" w:author="邓西" w:date="2021-08-10T11:30:00Z">
                  <w:rPr>
                    <w:ins w:id="1085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086" w:author="邓西" w:date="2021-08-10T11:30:00Z">
                <w:pPr>
                  <w:jc w:val="center"/>
                </w:pPr>
              </w:pPrChange>
            </w:pPr>
            <w:ins w:id="1087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088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39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089" w:author="邓西" w:date="2021-08-10T11:29:00Z"/>
                <w:rFonts w:ascii="仿宋" w:eastAsia="仿宋" w:hAnsi="仿宋" w:cs="仿宋"/>
                <w:color w:val="000000"/>
                <w:sz w:val="24"/>
                <w:rPrChange w:id="1090" w:author="邓西" w:date="2021-08-10T11:30:00Z">
                  <w:rPr>
                    <w:ins w:id="1091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092" w:author="邓西" w:date="2021-08-10T11:30:00Z">
                <w:pPr>
                  <w:jc w:val="center"/>
                </w:pPr>
              </w:pPrChange>
            </w:pPr>
            <w:ins w:id="1093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094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向瑾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095" w:author="邓西" w:date="2021-08-10T11:29:00Z"/>
                <w:rFonts w:ascii="仿宋" w:eastAsia="仿宋" w:hAnsi="仿宋" w:cs="仿宋"/>
                <w:color w:val="000000"/>
                <w:sz w:val="24"/>
                <w:rPrChange w:id="1096" w:author="邓西" w:date="2021-08-10T11:30:00Z">
                  <w:rPr>
                    <w:ins w:id="1097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098" w:author="邓西" w:date="2021-08-10T11:30:00Z">
                <w:pPr>
                  <w:jc w:val="center"/>
                </w:pPr>
              </w:pPrChange>
            </w:pPr>
            <w:ins w:id="1099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100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女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101" w:author="邓西" w:date="2021-08-10T11:29:00Z"/>
                <w:rFonts w:ascii="仿宋" w:eastAsia="仿宋" w:hAnsi="仿宋" w:cs="仿宋"/>
                <w:color w:val="000000"/>
                <w:sz w:val="24"/>
                <w:rPrChange w:id="1102" w:author="邓西" w:date="2021-08-10T11:30:00Z">
                  <w:rPr>
                    <w:ins w:id="1103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104" w:author="邓西" w:date="2021-08-10T11:30:00Z">
                <w:pPr>
                  <w:jc w:val="center"/>
                </w:pPr>
              </w:pPrChange>
            </w:pPr>
            <w:ins w:id="1105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106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四川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107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大学</w:t>
              </w:r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108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华西医院</w:t>
              </w:r>
            </w:ins>
          </w:p>
        </w:tc>
      </w:tr>
      <w:tr w:rsidR="007D5BBE" w:rsidRPr="007D5BBE" w:rsidTr="00695093">
        <w:trPr>
          <w:trHeight w:val="454"/>
          <w:ins w:id="1109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110" w:author="邓西" w:date="2021-08-10T11:29:00Z"/>
                <w:rFonts w:ascii="仿宋" w:eastAsia="仿宋" w:hAnsi="仿宋" w:cs="仿宋"/>
                <w:color w:val="000000"/>
                <w:sz w:val="24"/>
                <w:rPrChange w:id="1111" w:author="邓西" w:date="2021-08-10T11:30:00Z">
                  <w:rPr>
                    <w:ins w:id="1112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113" w:author="邓西" w:date="2021-08-10T11:30:00Z">
                <w:pPr>
                  <w:jc w:val="center"/>
                </w:pPr>
              </w:pPrChange>
            </w:pPr>
            <w:ins w:id="1114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115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40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116" w:author="邓西" w:date="2021-08-10T11:29:00Z"/>
                <w:rFonts w:ascii="仿宋" w:eastAsia="仿宋" w:hAnsi="仿宋" w:cs="仿宋"/>
                <w:color w:val="000000"/>
                <w:sz w:val="24"/>
                <w:rPrChange w:id="1117" w:author="邓西" w:date="2021-08-10T11:30:00Z">
                  <w:rPr>
                    <w:ins w:id="1118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119" w:author="邓西" w:date="2021-08-10T11:30:00Z">
                <w:pPr>
                  <w:jc w:val="center"/>
                </w:pPr>
              </w:pPrChange>
            </w:pPr>
            <w:ins w:id="1120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121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江咏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122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梅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123" w:author="邓西" w:date="2021-08-10T11:29:00Z"/>
                <w:color w:val="000000"/>
                <w:sz w:val="24"/>
                <w:rPrChange w:id="1124" w:author="邓西" w:date="2021-08-10T11:30:00Z">
                  <w:rPr>
                    <w:ins w:id="1125" w:author="邓西" w:date="2021-08-10T11:29:00Z"/>
                    <w:color w:val="000000"/>
                    <w:sz w:val="28"/>
                    <w:szCs w:val="28"/>
                  </w:rPr>
                </w:rPrChange>
              </w:rPr>
              <w:pPrChange w:id="1126" w:author="邓西" w:date="2021-08-10T11:30:00Z">
                <w:pPr>
                  <w:jc w:val="center"/>
                </w:pPr>
              </w:pPrChange>
            </w:pPr>
            <w:ins w:id="1127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128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女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129" w:author="邓西" w:date="2021-08-10T11:29:00Z"/>
                <w:rFonts w:ascii="仿宋" w:eastAsia="仿宋" w:hAnsi="仿宋" w:cs="仿宋"/>
                <w:color w:val="000000"/>
                <w:sz w:val="24"/>
                <w:rPrChange w:id="1130" w:author="邓西" w:date="2021-08-10T11:30:00Z">
                  <w:rPr>
                    <w:ins w:id="1131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132" w:author="邓西" w:date="2021-08-10T11:30:00Z">
                <w:pPr>
                  <w:jc w:val="center"/>
                </w:pPr>
              </w:pPrChange>
            </w:pPr>
            <w:ins w:id="1133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134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四川大学华西第二医院</w:t>
              </w:r>
            </w:ins>
          </w:p>
        </w:tc>
      </w:tr>
      <w:tr w:rsidR="007D5BBE" w:rsidRPr="007D5BBE" w:rsidTr="00695093">
        <w:trPr>
          <w:trHeight w:val="454"/>
          <w:ins w:id="1135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136" w:author="邓西" w:date="2021-08-10T11:29:00Z"/>
                <w:rFonts w:ascii="仿宋" w:eastAsia="仿宋" w:hAnsi="仿宋" w:cs="仿宋"/>
                <w:color w:val="000000"/>
                <w:sz w:val="24"/>
                <w:lang w:val="en"/>
                <w:rPrChange w:id="1137" w:author="邓西" w:date="2021-08-10T11:30:00Z">
                  <w:rPr>
                    <w:ins w:id="1138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  <w:lang w:val="en"/>
                  </w:rPr>
                </w:rPrChange>
              </w:rPr>
              <w:pPrChange w:id="1139" w:author="邓西" w:date="2021-08-10T11:30:00Z">
                <w:pPr>
                  <w:jc w:val="center"/>
                </w:pPr>
              </w:pPrChange>
            </w:pPr>
            <w:ins w:id="1140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lang w:val="en"/>
                  <w:rPrChange w:id="1141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  <w:lang w:val="en"/>
                    </w:rPr>
                  </w:rPrChange>
                </w:rPr>
                <w:t>41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142" w:author="邓西" w:date="2021-08-10T11:29:00Z"/>
                <w:rFonts w:ascii="仿宋" w:eastAsia="仿宋" w:hAnsi="仿宋" w:cs="仿宋"/>
                <w:color w:val="000000"/>
                <w:sz w:val="24"/>
                <w:rPrChange w:id="1143" w:author="邓西" w:date="2021-08-10T11:30:00Z">
                  <w:rPr>
                    <w:ins w:id="1144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145" w:author="邓西" w:date="2021-08-10T11:30:00Z">
                <w:pPr>
                  <w:jc w:val="center"/>
                </w:pPr>
              </w:pPrChange>
            </w:pPr>
            <w:ins w:id="1146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147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余勤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148" w:author="邓西" w:date="2021-08-10T11:29:00Z"/>
                <w:color w:val="000000"/>
                <w:sz w:val="24"/>
                <w:rPrChange w:id="1149" w:author="邓西" w:date="2021-08-10T11:30:00Z">
                  <w:rPr>
                    <w:ins w:id="1150" w:author="邓西" w:date="2021-08-10T11:29:00Z"/>
                    <w:color w:val="000000"/>
                    <w:sz w:val="28"/>
                    <w:szCs w:val="28"/>
                  </w:rPr>
                </w:rPrChange>
              </w:rPr>
              <w:pPrChange w:id="1151" w:author="邓西" w:date="2021-08-10T11:30:00Z">
                <w:pPr>
                  <w:jc w:val="center"/>
                </w:pPr>
              </w:pPrChange>
            </w:pPr>
            <w:ins w:id="1152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153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女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154" w:author="邓西" w:date="2021-08-10T11:29:00Z"/>
                <w:sz w:val="24"/>
                <w:rPrChange w:id="1155" w:author="邓西" w:date="2021-08-10T11:30:00Z">
                  <w:rPr>
                    <w:ins w:id="1156" w:author="邓西" w:date="2021-08-10T11:29:00Z"/>
                    <w:sz w:val="28"/>
                    <w:szCs w:val="28"/>
                  </w:rPr>
                </w:rPrChange>
              </w:rPr>
              <w:pPrChange w:id="1157" w:author="邓西" w:date="2021-08-10T11:30:00Z">
                <w:pPr>
                  <w:jc w:val="center"/>
                </w:pPr>
              </w:pPrChange>
            </w:pPr>
            <w:ins w:id="1158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159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四川大学华西第二医院</w:t>
              </w:r>
            </w:ins>
          </w:p>
        </w:tc>
      </w:tr>
      <w:tr w:rsidR="007D5BBE" w:rsidRPr="007D5BBE" w:rsidTr="00695093">
        <w:trPr>
          <w:trHeight w:val="454"/>
          <w:ins w:id="1160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161" w:author="邓西" w:date="2021-08-10T11:29:00Z"/>
                <w:rFonts w:ascii="仿宋" w:eastAsia="仿宋" w:hAnsi="仿宋" w:cs="仿宋"/>
                <w:color w:val="000000"/>
                <w:sz w:val="24"/>
                <w:rPrChange w:id="1162" w:author="邓西" w:date="2021-08-10T11:30:00Z">
                  <w:rPr>
                    <w:ins w:id="1163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164" w:author="邓西" w:date="2021-08-10T11:30:00Z">
                <w:pPr>
                  <w:jc w:val="center"/>
                </w:pPr>
              </w:pPrChange>
            </w:pPr>
            <w:ins w:id="1165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166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42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167" w:author="邓西" w:date="2021-08-10T11:29:00Z"/>
                <w:rFonts w:ascii="仿宋" w:eastAsia="仿宋" w:hAnsi="仿宋" w:cs="仿宋"/>
                <w:color w:val="000000"/>
                <w:sz w:val="24"/>
                <w:rPrChange w:id="1168" w:author="邓西" w:date="2021-08-10T11:30:00Z">
                  <w:rPr>
                    <w:ins w:id="1169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170" w:author="邓西" w:date="2021-08-10T11:30:00Z">
                <w:pPr>
                  <w:jc w:val="center"/>
                </w:pPr>
              </w:pPrChange>
            </w:pPr>
            <w:ins w:id="1171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172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苏旭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173" w:author="邓西" w:date="2021-08-10T11:29:00Z"/>
                <w:rFonts w:ascii="仿宋" w:eastAsia="仿宋" w:hAnsi="仿宋" w:cs="仿宋"/>
                <w:color w:val="000000"/>
                <w:sz w:val="24"/>
                <w:rPrChange w:id="1174" w:author="邓西" w:date="2021-08-10T11:30:00Z">
                  <w:rPr>
                    <w:ins w:id="1175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176" w:author="邓西" w:date="2021-08-10T11:30:00Z">
                <w:pPr>
                  <w:jc w:val="center"/>
                </w:pPr>
              </w:pPrChange>
            </w:pPr>
            <w:ins w:id="1177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178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男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179" w:author="邓西" w:date="2021-08-10T11:29:00Z"/>
                <w:sz w:val="24"/>
                <w:rPrChange w:id="1180" w:author="邓西" w:date="2021-08-10T11:30:00Z">
                  <w:rPr>
                    <w:ins w:id="1181" w:author="邓西" w:date="2021-08-10T11:29:00Z"/>
                    <w:sz w:val="28"/>
                    <w:szCs w:val="28"/>
                  </w:rPr>
                </w:rPrChange>
              </w:rPr>
              <w:pPrChange w:id="1182" w:author="邓西" w:date="2021-08-10T11:30:00Z">
                <w:pPr>
                  <w:jc w:val="center"/>
                </w:pPr>
              </w:pPrChange>
            </w:pPr>
            <w:ins w:id="1183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184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四川大学华西第二医院</w:t>
              </w:r>
            </w:ins>
          </w:p>
        </w:tc>
      </w:tr>
      <w:tr w:rsidR="007D5BBE" w:rsidRPr="007D5BBE" w:rsidTr="00695093">
        <w:trPr>
          <w:trHeight w:val="454"/>
          <w:ins w:id="1185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186" w:author="邓西" w:date="2021-08-10T11:29:00Z"/>
                <w:rFonts w:ascii="仿宋" w:eastAsia="仿宋" w:hAnsi="仿宋" w:cs="仿宋"/>
                <w:color w:val="000000"/>
                <w:sz w:val="24"/>
                <w:rPrChange w:id="1187" w:author="邓西" w:date="2021-08-10T11:30:00Z">
                  <w:rPr>
                    <w:ins w:id="1188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189" w:author="邓西" w:date="2021-08-10T11:30:00Z">
                <w:pPr>
                  <w:jc w:val="center"/>
                </w:pPr>
              </w:pPrChange>
            </w:pPr>
            <w:ins w:id="1190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191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43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192" w:author="邓西" w:date="2021-08-10T11:29:00Z"/>
                <w:rFonts w:ascii="仿宋" w:eastAsia="仿宋" w:hAnsi="仿宋" w:cs="仿宋"/>
                <w:color w:val="000000"/>
                <w:sz w:val="24"/>
                <w:rPrChange w:id="1193" w:author="邓西" w:date="2021-08-10T11:30:00Z">
                  <w:rPr>
                    <w:ins w:id="1194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195" w:author="邓西" w:date="2021-08-10T11:30:00Z">
                <w:pPr>
                  <w:jc w:val="center"/>
                </w:pPr>
              </w:pPrChange>
            </w:pPr>
            <w:ins w:id="1196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197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李灏来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198" w:author="邓西" w:date="2021-08-10T11:29:00Z"/>
                <w:rFonts w:ascii="仿宋" w:eastAsia="仿宋" w:hAnsi="仿宋" w:cs="仿宋"/>
                <w:color w:val="000000"/>
                <w:sz w:val="24"/>
                <w:rPrChange w:id="1199" w:author="邓西" w:date="2021-08-10T11:30:00Z">
                  <w:rPr>
                    <w:ins w:id="1200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201" w:author="邓西" w:date="2021-08-10T11:30:00Z">
                <w:pPr>
                  <w:jc w:val="center"/>
                </w:pPr>
              </w:pPrChange>
            </w:pPr>
            <w:ins w:id="1202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203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女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204" w:author="邓西" w:date="2021-08-10T11:29:00Z"/>
                <w:rFonts w:ascii="仿宋" w:eastAsia="仿宋" w:hAnsi="仿宋" w:cs="仿宋"/>
                <w:color w:val="000000"/>
                <w:sz w:val="24"/>
                <w:rPrChange w:id="1205" w:author="邓西" w:date="2021-08-10T11:30:00Z">
                  <w:rPr>
                    <w:ins w:id="1206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207" w:author="邓西" w:date="2021-08-10T11:30:00Z">
                <w:pPr>
                  <w:jc w:val="center"/>
                </w:pPr>
              </w:pPrChange>
            </w:pPr>
            <w:ins w:id="1208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209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四川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210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大学</w:t>
              </w:r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211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华西口腔医院</w:t>
              </w:r>
            </w:ins>
          </w:p>
        </w:tc>
      </w:tr>
      <w:tr w:rsidR="007D5BBE" w:rsidRPr="007D5BBE" w:rsidTr="00695093">
        <w:trPr>
          <w:trHeight w:val="454"/>
          <w:ins w:id="1212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213" w:author="邓西" w:date="2021-08-10T11:29:00Z"/>
                <w:rFonts w:ascii="仿宋" w:eastAsia="仿宋" w:hAnsi="仿宋" w:cs="仿宋"/>
                <w:color w:val="000000"/>
                <w:sz w:val="24"/>
                <w:rPrChange w:id="1214" w:author="邓西" w:date="2021-08-10T11:30:00Z">
                  <w:rPr>
                    <w:ins w:id="1215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216" w:author="邓西" w:date="2021-08-10T11:30:00Z">
                <w:pPr>
                  <w:jc w:val="center"/>
                </w:pPr>
              </w:pPrChange>
            </w:pPr>
            <w:ins w:id="1217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218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44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219" w:author="邓西" w:date="2021-08-10T11:29:00Z"/>
                <w:rFonts w:ascii="仿宋" w:eastAsia="仿宋" w:hAnsi="仿宋" w:cs="仿宋"/>
                <w:color w:val="000000"/>
                <w:sz w:val="24"/>
                <w:rPrChange w:id="1220" w:author="邓西" w:date="2021-08-10T11:30:00Z">
                  <w:rPr>
                    <w:ins w:id="1221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222" w:author="邓西" w:date="2021-08-10T11:30:00Z">
                <w:pPr>
                  <w:jc w:val="center"/>
                </w:pPr>
              </w:pPrChange>
            </w:pPr>
            <w:ins w:id="1223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224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何林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225" w:author="邓西" w:date="2021-08-10T11:29:00Z"/>
                <w:rFonts w:ascii="仿宋" w:eastAsia="仿宋" w:hAnsi="仿宋" w:cs="仿宋"/>
                <w:color w:val="000000"/>
                <w:sz w:val="24"/>
                <w:rPrChange w:id="1226" w:author="邓西" w:date="2021-08-10T11:30:00Z">
                  <w:rPr>
                    <w:ins w:id="1227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228" w:author="邓西" w:date="2021-08-10T11:30:00Z">
                <w:pPr>
                  <w:jc w:val="center"/>
                </w:pPr>
              </w:pPrChange>
            </w:pPr>
            <w:ins w:id="1229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230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男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231" w:author="邓西" w:date="2021-08-10T11:29:00Z"/>
                <w:sz w:val="24"/>
                <w:rPrChange w:id="1232" w:author="邓西" w:date="2021-08-10T11:30:00Z">
                  <w:rPr>
                    <w:ins w:id="1233" w:author="邓西" w:date="2021-08-10T11:29:00Z"/>
                    <w:sz w:val="28"/>
                    <w:szCs w:val="28"/>
                  </w:rPr>
                </w:rPrChange>
              </w:rPr>
              <w:pPrChange w:id="1234" w:author="邓西" w:date="2021-08-10T11:30:00Z">
                <w:pPr>
                  <w:jc w:val="center"/>
                </w:pPr>
              </w:pPrChange>
            </w:pPr>
            <w:ins w:id="1235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236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四川省人民医院</w:t>
              </w:r>
            </w:ins>
          </w:p>
        </w:tc>
      </w:tr>
      <w:tr w:rsidR="007D5BBE" w:rsidRPr="007D5BBE" w:rsidTr="00695093">
        <w:trPr>
          <w:trHeight w:val="454"/>
          <w:ins w:id="1237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238" w:author="邓西" w:date="2021-08-10T11:29:00Z"/>
                <w:rFonts w:ascii="仿宋" w:eastAsia="仿宋" w:hAnsi="仿宋" w:cs="仿宋"/>
                <w:color w:val="000000"/>
                <w:sz w:val="24"/>
                <w:rPrChange w:id="1239" w:author="邓西" w:date="2021-08-10T11:30:00Z">
                  <w:rPr>
                    <w:ins w:id="1240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241" w:author="邓西" w:date="2021-08-10T11:30:00Z">
                <w:pPr>
                  <w:jc w:val="center"/>
                </w:pPr>
              </w:pPrChange>
            </w:pPr>
            <w:ins w:id="1242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243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45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244" w:author="邓西" w:date="2021-08-10T11:29:00Z"/>
                <w:rFonts w:ascii="仿宋" w:eastAsia="仿宋" w:hAnsi="仿宋" w:cs="仿宋"/>
                <w:color w:val="000000"/>
                <w:sz w:val="24"/>
                <w:rPrChange w:id="1245" w:author="邓西" w:date="2021-08-10T11:30:00Z">
                  <w:rPr>
                    <w:ins w:id="1246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247" w:author="邓西" w:date="2021-08-10T11:30:00Z">
                <w:pPr>
                  <w:jc w:val="center"/>
                </w:pPr>
              </w:pPrChange>
            </w:pPr>
            <w:ins w:id="1248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249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金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250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韵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251" w:author="邓西" w:date="2021-08-10T11:29:00Z"/>
                <w:rFonts w:ascii="仿宋" w:eastAsia="仿宋" w:hAnsi="仿宋" w:cs="仿宋"/>
                <w:color w:val="000000"/>
                <w:sz w:val="24"/>
                <w:rPrChange w:id="1252" w:author="邓西" w:date="2021-08-10T11:30:00Z">
                  <w:rPr>
                    <w:ins w:id="1253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254" w:author="邓西" w:date="2021-08-10T11:30:00Z">
                <w:pPr>
                  <w:jc w:val="center"/>
                </w:pPr>
              </w:pPrChange>
            </w:pPr>
            <w:ins w:id="1255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256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女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257" w:author="邓西" w:date="2021-08-10T11:29:00Z"/>
                <w:sz w:val="24"/>
                <w:rPrChange w:id="1258" w:author="邓西" w:date="2021-08-10T11:30:00Z">
                  <w:rPr>
                    <w:ins w:id="1259" w:author="邓西" w:date="2021-08-10T11:29:00Z"/>
                    <w:sz w:val="28"/>
                    <w:szCs w:val="28"/>
                  </w:rPr>
                </w:rPrChange>
              </w:rPr>
              <w:pPrChange w:id="1260" w:author="邓西" w:date="2021-08-10T11:30:00Z">
                <w:pPr>
                  <w:jc w:val="center"/>
                </w:pPr>
              </w:pPrChange>
            </w:pPr>
            <w:ins w:id="1261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262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四川省人民医院</w:t>
              </w:r>
            </w:ins>
          </w:p>
        </w:tc>
      </w:tr>
      <w:tr w:rsidR="007D5BBE" w:rsidRPr="007D5BBE" w:rsidTr="00695093">
        <w:trPr>
          <w:trHeight w:val="454"/>
          <w:ins w:id="1263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264" w:author="邓西" w:date="2021-08-10T11:29:00Z"/>
                <w:rFonts w:ascii="仿宋" w:eastAsia="仿宋" w:hAnsi="仿宋" w:cs="仿宋"/>
                <w:color w:val="000000"/>
                <w:sz w:val="24"/>
                <w:rPrChange w:id="1265" w:author="邓西" w:date="2021-08-10T11:30:00Z">
                  <w:rPr>
                    <w:ins w:id="1266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267" w:author="邓西" w:date="2021-08-10T11:30:00Z">
                <w:pPr>
                  <w:jc w:val="center"/>
                </w:pPr>
              </w:pPrChange>
            </w:pPr>
            <w:ins w:id="1268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269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46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270" w:author="邓西" w:date="2021-08-10T11:29:00Z"/>
                <w:rFonts w:ascii="仿宋" w:eastAsia="仿宋" w:hAnsi="仿宋" w:cs="仿宋"/>
                <w:color w:val="000000"/>
                <w:sz w:val="24"/>
                <w:rPrChange w:id="1271" w:author="邓西" w:date="2021-08-10T11:30:00Z">
                  <w:rPr>
                    <w:ins w:id="1272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273" w:author="邓西" w:date="2021-08-10T11:30:00Z">
                <w:pPr>
                  <w:jc w:val="center"/>
                </w:pPr>
              </w:pPrChange>
            </w:pPr>
            <w:ins w:id="1274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275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何燕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276" w:author="邓西" w:date="2021-08-10T11:29:00Z"/>
                <w:rFonts w:ascii="仿宋" w:eastAsia="仿宋" w:hAnsi="仿宋" w:cs="仿宋"/>
                <w:color w:val="000000"/>
                <w:sz w:val="24"/>
                <w:rPrChange w:id="1277" w:author="邓西" w:date="2021-08-10T11:30:00Z">
                  <w:rPr>
                    <w:ins w:id="1278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279" w:author="邓西" w:date="2021-08-10T11:30:00Z">
                <w:pPr>
                  <w:jc w:val="center"/>
                </w:pPr>
              </w:pPrChange>
            </w:pPr>
            <w:ins w:id="1280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281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女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282" w:author="邓西" w:date="2021-08-10T11:29:00Z"/>
                <w:rFonts w:ascii="仿宋" w:eastAsia="仿宋" w:hAnsi="仿宋" w:cs="仿宋"/>
                <w:color w:val="000000"/>
                <w:sz w:val="24"/>
                <w:rPrChange w:id="1283" w:author="邓西" w:date="2021-08-10T11:30:00Z">
                  <w:rPr>
                    <w:ins w:id="1284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285" w:author="邓西" w:date="2021-08-10T11:30:00Z">
                <w:pPr>
                  <w:jc w:val="center"/>
                </w:pPr>
              </w:pPrChange>
            </w:pPr>
            <w:ins w:id="1286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287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成都中医药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288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大学附属医院</w:t>
              </w:r>
            </w:ins>
          </w:p>
        </w:tc>
      </w:tr>
      <w:tr w:rsidR="007D5BBE" w:rsidRPr="007D5BBE" w:rsidTr="00695093">
        <w:trPr>
          <w:trHeight w:val="454"/>
          <w:ins w:id="1289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290" w:author="邓西" w:date="2021-08-10T11:29:00Z"/>
                <w:rFonts w:ascii="仿宋" w:eastAsia="仿宋" w:hAnsi="仿宋" w:cs="仿宋"/>
                <w:color w:val="000000"/>
                <w:sz w:val="24"/>
                <w:rPrChange w:id="1291" w:author="邓西" w:date="2021-08-10T11:30:00Z">
                  <w:rPr>
                    <w:ins w:id="1292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293" w:author="邓西" w:date="2021-08-10T11:30:00Z">
                <w:pPr>
                  <w:jc w:val="center"/>
                </w:pPr>
              </w:pPrChange>
            </w:pPr>
            <w:ins w:id="1294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295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47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296" w:author="邓西" w:date="2021-08-10T11:29:00Z"/>
                <w:rFonts w:ascii="仿宋" w:eastAsia="仿宋" w:hAnsi="仿宋" w:cs="仿宋"/>
                <w:color w:val="000000"/>
                <w:sz w:val="24"/>
                <w:lang w:val="en"/>
                <w:rPrChange w:id="1297" w:author="邓西" w:date="2021-08-10T11:30:00Z">
                  <w:rPr>
                    <w:ins w:id="1298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  <w:lang w:val="en"/>
                  </w:rPr>
                </w:rPrChange>
              </w:rPr>
              <w:pPrChange w:id="1299" w:author="邓西" w:date="2021-08-10T11:30:00Z">
                <w:pPr>
                  <w:jc w:val="center"/>
                </w:pPr>
              </w:pPrChange>
            </w:pPr>
            <w:ins w:id="1300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lang w:val="en"/>
                  <w:rPrChange w:id="1301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  <w:lang w:val="en"/>
                    </w:rPr>
                  </w:rPrChange>
                </w:rPr>
                <w:t>高天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302" w:author="邓西" w:date="2021-08-10T11:29:00Z"/>
                <w:rFonts w:ascii="仿宋" w:eastAsia="仿宋" w:hAnsi="仿宋" w:cs="仿宋"/>
                <w:color w:val="000000"/>
                <w:sz w:val="24"/>
                <w:rPrChange w:id="1303" w:author="邓西" w:date="2021-08-10T11:30:00Z">
                  <w:rPr>
                    <w:ins w:id="1304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305" w:author="邓西" w:date="2021-08-10T11:30:00Z">
                <w:pPr>
                  <w:jc w:val="center"/>
                </w:pPr>
              </w:pPrChange>
            </w:pPr>
            <w:ins w:id="1306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307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女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308" w:author="邓西" w:date="2021-08-10T11:29:00Z"/>
                <w:sz w:val="24"/>
                <w:rPrChange w:id="1309" w:author="邓西" w:date="2021-08-10T11:30:00Z">
                  <w:rPr>
                    <w:ins w:id="1310" w:author="邓西" w:date="2021-08-10T11:29:00Z"/>
                    <w:sz w:val="28"/>
                    <w:szCs w:val="28"/>
                  </w:rPr>
                </w:rPrChange>
              </w:rPr>
              <w:pPrChange w:id="1311" w:author="邓西" w:date="2021-08-10T11:30:00Z">
                <w:pPr>
                  <w:jc w:val="center"/>
                </w:pPr>
              </w:pPrChange>
            </w:pPr>
            <w:ins w:id="1312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313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成都中医药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314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大学附属医院</w:t>
              </w:r>
            </w:ins>
          </w:p>
        </w:tc>
      </w:tr>
      <w:tr w:rsidR="007D5BBE" w:rsidRPr="007D5BBE" w:rsidTr="00695093">
        <w:trPr>
          <w:trHeight w:val="454"/>
          <w:ins w:id="1315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316" w:author="邓西" w:date="2021-08-10T11:29:00Z"/>
                <w:rFonts w:ascii="仿宋" w:eastAsia="仿宋" w:hAnsi="仿宋" w:cs="仿宋"/>
                <w:color w:val="000000"/>
                <w:sz w:val="24"/>
                <w:rPrChange w:id="1317" w:author="邓西" w:date="2021-08-10T11:30:00Z">
                  <w:rPr>
                    <w:ins w:id="1318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319" w:author="邓西" w:date="2021-08-10T11:30:00Z">
                <w:pPr>
                  <w:jc w:val="center"/>
                </w:pPr>
              </w:pPrChange>
            </w:pPr>
            <w:ins w:id="1320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321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48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322" w:author="邓西" w:date="2021-08-10T11:29:00Z"/>
                <w:rFonts w:ascii="仿宋" w:eastAsia="仿宋" w:hAnsi="仿宋" w:cs="仿宋"/>
                <w:color w:val="000000"/>
                <w:sz w:val="24"/>
                <w:lang w:val="en"/>
                <w:rPrChange w:id="1323" w:author="邓西" w:date="2021-08-10T11:30:00Z">
                  <w:rPr>
                    <w:ins w:id="1324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  <w:lang w:val="en"/>
                  </w:rPr>
                </w:rPrChange>
              </w:rPr>
              <w:pPrChange w:id="1325" w:author="邓西" w:date="2021-08-10T11:30:00Z">
                <w:pPr>
                  <w:jc w:val="center"/>
                </w:pPr>
              </w:pPrChange>
            </w:pPr>
            <w:ins w:id="1326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lang w:val="en"/>
                  <w:rPrChange w:id="1327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  <w:lang w:val="en"/>
                    </w:rPr>
                  </w:rPrChange>
                </w:rPr>
                <w:t>麻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lang w:val="en"/>
                  <w:rPrChange w:id="1328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  <w:lang w:val="en"/>
                    </w:rPr>
                  </w:rPrChange>
                </w:rPr>
                <w:t>文菁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329" w:author="邓西" w:date="2021-08-10T11:29:00Z"/>
                <w:rFonts w:ascii="仿宋" w:eastAsia="仿宋" w:hAnsi="仿宋" w:cs="仿宋"/>
                <w:color w:val="000000"/>
                <w:sz w:val="24"/>
                <w:rPrChange w:id="1330" w:author="邓西" w:date="2021-08-10T11:30:00Z">
                  <w:rPr>
                    <w:ins w:id="1331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332" w:author="邓西" w:date="2021-08-10T11:30:00Z">
                <w:pPr>
                  <w:jc w:val="center"/>
                </w:pPr>
              </w:pPrChange>
            </w:pPr>
            <w:ins w:id="1333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334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女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335" w:author="邓西" w:date="2021-08-10T11:29:00Z"/>
                <w:sz w:val="24"/>
                <w:rPrChange w:id="1336" w:author="邓西" w:date="2021-08-10T11:30:00Z">
                  <w:rPr>
                    <w:ins w:id="1337" w:author="邓西" w:date="2021-08-10T11:29:00Z"/>
                    <w:sz w:val="28"/>
                    <w:szCs w:val="28"/>
                  </w:rPr>
                </w:rPrChange>
              </w:rPr>
              <w:pPrChange w:id="1338" w:author="邓西" w:date="2021-08-10T11:30:00Z">
                <w:pPr>
                  <w:jc w:val="center"/>
                </w:pPr>
              </w:pPrChange>
            </w:pPr>
            <w:ins w:id="1339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340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成都中医药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341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大学附属医院</w:t>
              </w:r>
            </w:ins>
          </w:p>
        </w:tc>
      </w:tr>
      <w:tr w:rsidR="007D5BBE" w:rsidRPr="007D5BBE" w:rsidTr="00695093">
        <w:trPr>
          <w:trHeight w:val="454"/>
          <w:ins w:id="1342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343" w:author="邓西" w:date="2021-08-10T11:29:00Z"/>
                <w:rFonts w:ascii="仿宋" w:eastAsia="仿宋" w:hAnsi="仿宋" w:cs="仿宋"/>
                <w:color w:val="000000"/>
                <w:sz w:val="24"/>
                <w:rPrChange w:id="1344" w:author="邓西" w:date="2021-08-10T11:30:00Z">
                  <w:rPr>
                    <w:ins w:id="1345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346" w:author="邓西" w:date="2021-08-10T11:30:00Z">
                <w:pPr>
                  <w:jc w:val="center"/>
                </w:pPr>
              </w:pPrChange>
            </w:pPr>
            <w:ins w:id="1347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348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49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349" w:author="邓西" w:date="2021-08-10T11:29:00Z"/>
                <w:rFonts w:ascii="仿宋" w:eastAsia="仿宋" w:hAnsi="仿宋" w:cs="仿宋"/>
                <w:color w:val="000000"/>
                <w:sz w:val="24"/>
                <w:lang w:val="en"/>
                <w:rPrChange w:id="1350" w:author="邓西" w:date="2021-08-10T11:30:00Z">
                  <w:rPr>
                    <w:ins w:id="1351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  <w:lang w:val="en"/>
                  </w:rPr>
                </w:rPrChange>
              </w:rPr>
              <w:pPrChange w:id="1352" w:author="邓西" w:date="2021-08-10T11:30:00Z">
                <w:pPr>
                  <w:jc w:val="center"/>
                </w:pPr>
              </w:pPrChange>
            </w:pPr>
            <w:ins w:id="1353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lang w:val="en"/>
                  <w:rPrChange w:id="1354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  <w:lang w:val="en"/>
                    </w:rPr>
                  </w:rPrChange>
                </w:rPr>
                <w:t>旷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lang w:val="en"/>
                  <w:rPrChange w:id="1355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  <w:lang w:val="en"/>
                    </w:rPr>
                  </w:rPrChange>
                </w:rPr>
                <w:t>吉</w:t>
              </w:r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lang w:val="en"/>
                  <w:rPrChange w:id="1356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  <w:lang w:val="en"/>
                    </w:rPr>
                  </w:rPrChange>
                </w:rPr>
                <w:t>琳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357" w:author="邓西" w:date="2021-08-10T11:29:00Z"/>
                <w:rFonts w:ascii="仿宋" w:eastAsia="仿宋" w:hAnsi="仿宋" w:cs="仿宋"/>
                <w:color w:val="000000"/>
                <w:sz w:val="24"/>
                <w:rPrChange w:id="1358" w:author="邓西" w:date="2021-08-10T11:30:00Z">
                  <w:rPr>
                    <w:ins w:id="1359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360" w:author="邓西" w:date="2021-08-10T11:30:00Z">
                <w:pPr>
                  <w:jc w:val="center"/>
                </w:pPr>
              </w:pPrChange>
            </w:pPr>
            <w:ins w:id="1361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362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女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363" w:author="邓西" w:date="2021-08-10T11:29:00Z"/>
                <w:sz w:val="24"/>
                <w:rPrChange w:id="1364" w:author="邓西" w:date="2021-08-10T11:30:00Z">
                  <w:rPr>
                    <w:ins w:id="1365" w:author="邓西" w:date="2021-08-10T11:29:00Z"/>
                    <w:sz w:val="28"/>
                    <w:szCs w:val="28"/>
                  </w:rPr>
                </w:rPrChange>
              </w:rPr>
              <w:pPrChange w:id="1366" w:author="邓西" w:date="2021-08-10T11:30:00Z">
                <w:pPr>
                  <w:jc w:val="center"/>
                </w:pPr>
              </w:pPrChange>
            </w:pPr>
            <w:ins w:id="1367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368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成都中医药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369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大学附属医院</w:t>
              </w:r>
            </w:ins>
          </w:p>
        </w:tc>
      </w:tr>
      <w:tr w:rsidR="007D5BBE" w:rsidRPr="007D5BBE" w:rsidTr="00695093">
        <w:trPr>
          <w:trHeight w:val="454"/>
          <w:ins w:id="1370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371" w:author="邓西" w:date="2021-08-10T11:29:00Z"/>
                <w:rFonts w:ascii="仿宋" w:eastAsia="仿宋" w:hAnsi="仿宋" w:cs="仿宋"/>
                <w:color w:val="000000"/>
                <w:sz w:val="24"/>
                <w:rPrChange w:id="1372" w:author="邓西" w:date="2021-08-10T11:30:00Z">
                  <w:rPr>
                    <w:ins w:id="1373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374" w:author="邓西" w:date="2021-08-10T11:30:00Z">
                <w:pPr>
                  <w:jc w:val="center"/>
                </w:pPr>
              </w:pPrChange>
            </w:pPr>
            <w:ins w:id="1375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376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50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377" w:author="邓西" w:date="2021-08-10T11:29:00Z"/>
                <w:rFonts w:ascii="仿宋" w:eastAsia="仿宋" w:hAnsi="仿宋" w:cs="仿宋"/>
                <w:color w:val="000000"/>
                <w:sz w:val="24"/>
                <w:rPrChange w:id="1378" w:author="邓西" w:date="2021-08-10T11:30:00Z">
                  <w:rPr>
                    <w:ins w:id="1379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380" w:author="邓西" w:date="2021-08-10T11:30:00Z">
                <w:pPr>
                  <w:jc w:val="center"/>
                </w:pPr>
              </w:pPrChange>
            </w:pPr>
            <w:ins w:id="1381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382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梁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383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婧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384" w:author="邓西" w:date="2021-08-10T11:29:00Z"/>
                <w:rFonts w:ascii="仿宋" w:eastAsia="仿宋" w:hAnsi="仿宋" w:cs="仿宋"/>
                <w:color w:val="000000"/>
                <w:sz w:val="24"/>
                <w:rPrChange w:id="1385" w:author="邓西" w:date="2021-08-10T11:30:00Z">
                  <w:rPr>
                    <w:ins w:id="1386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387" w:author="邓西" w:date="2021-08-10T11:30:00Z">
                <w:pPr>
                  <w:jc w:val="center"/>
                </w:pPr>
              </w:pPrChange>
            </w:pPr>
            <w:ins w:id="1388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389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女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390" w:author="邓西" w:date="2021-08-10T11:29:00Z"/>
                <w:rFonts w:ascii="仿宋" w:eastAsia="仿宋" w:hAnsi="仿宋" w:cs="仿宋"/>
                <w:color w:val="000000"/>
                <w:sz w:val="24"/>
                <w:rPrChange w:id="1391" w:author="邓西" w:date="2021-08-10T11:30:00Z">
                  <w:rPr>
                    <w:ins w:id="1392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393" w:author="邓西" w:date="2021-08-10T11:30:00Z">
                <w:pPr>
                  <w:jc w:val="center"/>
                </w:pPr>
              </w:pPrChange>
            </w:pPr>
            <w:ins w:id="1394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395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四川省肿瘤医院</w:t>
              </w:r>
            </w:ins>
          </w:p>
        </w:tc>
      </w:tr>
      <w:tr w:rsidR="007D5BBE" w:rsidRPr="007D5BBE" w:rsidTr="00695093">
        <w:trPr>
          <w:trHeight w:val="454"/>
          <w:ins w:id="1396" w:author="邓西" w:date="2021-08-10T11:29:00Z"/>
        </w:trPr>
        <w:tc>
          <w:tcPr>
            <w:tcW w:w="498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397" w:author="邓西" w:date="2021-08-10T11:29:00Z"/>
                <w:rFonts w:ascii="仿宋" w:eastAsia="仿宋" w:hAnsi="仿宋" w:cs="仿宋"/>
                <w:color w:val="000000"/>
                <w:sz w:val="24"/>
                <w:rPrChange w:id="1398" w:author="邓西" w:date="2021-08-10T11:30:00Z">
                  <w:rPr>
                    <w:ins w:id="1399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400" w:author="邓西" w:date="2021-08-10T11:30:00Z">
                <w:pPr>
                  <w:jc w:val="center"/>
                </w:pPr>
              </w:pPrChange>
            </w:pPr>
            <w:ins w:id="1401" w:author="邓西" w:date="2021-08-10T11:29:00Z"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402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51</w:t>
              </w:r>
            </w:ins>
          </w:p>
        </w:tc>
        <w:tc>
          <w:tcPr>
            <w:tcW w:w="7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403" w:author="邓西" w:date="2021-08-10T11:29:00Z"/>
                <w:rFonts w:ascii="仿宋" w:eastAsia="仿宋" w:hAnsi="仿宋" w:cs="仿宋"/>
                <w:color w:val="000000"/>
                <w:sz w:val="24"/>
                <w:rPrChange w:id="1404" w:author="邓西" w:date="2021-08-10T11:30:00Z">
                  <w:rPr>
                    <w:ins w:id="1405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406" w:author="邓西" w:date="2021-08-10T11:30:00Z">
                <w:pPr>
                  <w:jc w:val="center"/>
                </w:pPr>
              </w:pPrChange>
            </w:pPr>
            <w:ins w:id="1407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408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何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409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庆玲</w:t>
              </w:r>
            </w:ins>
          </w:p>
        </w:tc>
        <w:tc>
          <w:tcPr>
            <w:tcW w:w="500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410" w:author="邓西" w:date="2021-08-10T11:29:00Z"/>
                <w:rFonts w:ascii="仿宋" w:eastAsia="仿宋" w:hAnsi="仿宋" w:cs="仿宋"/>
                <w:color w:val="000000"/>
                <w:sz w:val="24"/>
                <w:rPrChange w:id="1411" w:author="邓西" w:date="2021-08-10T11:30:00Z">
                  <w:rPr>
                    <w:ins w:id="1412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413" w:author="邓西" w:date="2021-08-10T11:30:00Z">
                <w:pPr>
                  <w:jc w:val="center"/>
                </w:pPr>
              </w:pPrChange>
            </w:pPr>
            <w:ins w:id="1414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415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女</w:t>
              </w:r>
            </w:ins>
          </w:p>
        </w:tc>
        <w:tc>
          <w:tcPr>
            <w:tcW w:w="3302" w:type="pct"/>
            <w:vAlign w:val="center"/>
          </w:tcPr>
          <w:p w:rsidR="007D5BBE" w:rsidRPr="007D5BBE" w:rsidRDefault="007D5BBE">
            <w:pPr>
              <w:spacing w:line="340" w:lineRule="exact"/>
              <w:jc w:val="center"/>
              <w:rPr>
                <w:ins w:id="1416" w:author="邓西" w:date="2021-08-10T11:29:00Z"/>
                <w:rFonts w:ascii="仿宋" w:eastAsia="仿宋" w:hAnsi="仿宋" w:cs="仿宋"/>
                <w:color w:val="000000"/>
                <w:sz w:val="24"/>
                <w:rPrChange w:id="1417" w:author="邓西" w:date="2021-08-10T11:30:00Z">
                  <w:rPr>
                    <w:ins w:id="1418" w:author="邓西" w:date="2021-08-10T11:29:00Z"/>
                    <w:rFonts w:ascii="仿宋" w:eastAsia="仿宋" w:hAnsi="仿宋" w:cs="仿宋"/>
                    <w:color w:val="000000"/>
                    <w:sz w:val="28"/>
                    <w:szCs w:val="28"/>
                  </w:rPr>
                </w:rPrChange>
              </w:rPr>
              <w:pPrChange w:id="1419" w:author="邓西" w:date="2021-08-10T11:30:00Z">
                <w:pPr>
                  <w:jc w:val="center"/>
                </w:pPr>
              </w:pPrChange>
            </w:pPr>
            <w:ins w:id="1420" w:author="邓西" w:date="2021-08-10T11:29:00Z">
              <w:r w:rsidRPr="007D5BBE">
                <w:rPr>
                  <w:rFonts w:ascii="仿宋" w:eastAsia="仿宋" w:hAnsi="仿宋" w:cs="仿宋" w:hint="eastAsia"/>
                  <w:color w:val="000000"/>
                  <w:sz w:val="24"/>
                  <w:rPrChange w:id="1421" w:author="邓西" w:date="2021-08-10T11:30:00Z"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</w:rPrChange>
                </w:rPr>
                <w:t>宜宾市</w:t>
              </w:r>
              <w:r w:rsidRPr="007D5BBE">
                <w:rPr>
                  <w:rFonts w:ascii="仿宋" w:eastAsia="仿宋" w:hAnsi="仿宋" w:cs="仿宋"/>
                  <w:color w:val="000000"/>
                  <w:sz w:val="24"/>
                  <w:rPrChange w:id="1422" w:author="邓西" w:date="2021-08-10T11:30:00Z"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rPrChange>
                </w:rPr>
                <w:t>第二人民医院</w:t>
              </w:r>
            </w:ins>
          </w:p>
        </w:tc>
      </w:tr>
    </w:tbl>
    <w:p w:rsidR="007D5BBE" w:rsidRDefault="007D5BBE" w:rsidP="007D5BBE">
      <w:pPr>
        <w:jc w:val="center"/>
        <w:rPr>
          <w:ins w:id="1423" w:author="邓西" w:date="2021-08-10T11:29:00Z"/>
        </w:rPr>
      </w:pPr>
    </w:p>
    <w:p w:rsidR="008357FE" w:rsidRPr="0077474E" w:rsidDel="008357FE" w:rsidRDefault="008357FE">
      <w:pPr>
        <w:widowControl/>
        <w:shd w:val="clear" w:color="auto" w:fill="FFFFFF"/>
        <w:spacing w:line="594" w:lineRule="exact"/>
        <w:ind w:rightChars="161" w:right="338"/>
        <w:jc w:val="left"/>
        <w:rPr>
          <w:del w:id="1424" w:author="邓西" w:date="2021-06-21T09:23:00Z"/>
          <w:rFonts w:eastAsia="仿宋_GB2312"/>
          <w:color w:val="000000"/>
          <w:kern w:val="0"/>
          <w:sz w:val="32"/>
          <w:szCs w:val="32"/>
        </w:rPr>
      </w:pPr>
    </w:p>
    <w:p w:rsidR="00F6600A" w:rsidRPr="0077474E" w:rsidDel="008357FE" w:rsidRDefault="00F6600A">
      <w:pPr>
        <w:widowControl/>
        <w:shd w:val="clear" w:color="auto" w:fill="FFFFFF"/>
        <w:spacing w:line="594" w:lineRule="exact"/>
        <w:ind w:rightChars="161" w:right="338"/>
        <w:jc w:val="left"/>
        <w:rPr>
          <w:del w:id="1425" w:author="邓西" w:date="2021-06-21T09:23:00Z"/>
          <w:rFonts w:eastAsia="仿宋_GB2312"/>
          <w:color w:val="000000"/>
          <w:kern w:val="0"/>
          <w:sz w:val="32"/>
          <w:szCs w:val="32"/>
        </w:rPr>
      </w:pPr>
    </w:p>
    <w:p w:rsidR="00F6600A" w:rsidRPr="0077474E" w:rsidDel="008357FE" w:rsidRDefault="00F6600A">
      <w:pPr>
        <w:widowControl/>
        <w:shd w:val="clear" w:color="auto" w:fill="FFFFFF"/>
        <w:spacing w:line="594" w:lineRule="exact"/>
        <w:ind w:rightChars="161" w:right="338"/>
        <w:jc w:val="left"/>
        <w:rPr>
          <w:del w:id="1426" w:author="邓西" w:date="2021-06-21T09:23:00Z"/>
          <w:rFonts w:eastAsia="仿宋_GB2312"/>
          <w:color w:val="000000"/>
          <w:kern w:val="0"/>
          <w:sz w:val="32"/>
          <w:szCs w:val="32"/>
        </w:rPr>
      </w:pPr>
    </w:p>
    <w:p w:rsidR="00F6600A" w:rsidRPr="0077474E" w:rsidDel="007D5BBE" w:rsidRDefault="00F6600A">
      <w:pPr>
        <w:widowControl/>
        <w:shd w:val="clear" w:color="auto" w:fill="FFFFFF"/>
        <w:spacing w:line="594" w:lineRule="exact"/>
        <w:ind w:rightChars="161" w:right="338"/>
        <w:jc w:val="left"/>
        <w:rPr>
          <w:del w:id="1427" w:author="邓西" w:date="2021-08-10T11:31:00Z"/>
          <w:rFonts w:eastAsia="仿宋_GB2312"/>
          <w:color w:val="000000"/>
          <w:kern w:val="0"/>
          <w:sz w:val="32"/>
          <w:szCs w:val="32"/>
        </w:rPr>
      </w:pPr>
    </w:p>
    <w:p w:rsidR="00B6293E" w:rsidRPr="0077474E" w:rsidDel="007D5BBE" w:rsidRDefault="00F6600A">
      <w:pPr>
        <w:widowControl/>
        <w:shd w:val="clear" w:color="auto" w:fill="FFFFFF"/>
        <w:spacing w:line="594" w:lineRule="exact"/>
        <w:ind w:rightChars="161" w:right="338"/>
        <w:jc w:val="left"/>
        <w:rPr>
          <w:del w:id="1428" w:author="邓西" w:date="2021-08-10T11:31:00Z"/>
          <w:rFonts w:eastAsia="仿宋_GB2312"/>
          <w:color w:val="000000"/>
          <w:sz w:val="28"/>
          <w:szCs w:val="28"/>
        </w:rPr>
        <w:pPrChange w:id="1429" w:author="邓西" w:date="2021-08-10T11:31:00Z">
          <w:pPr>
            <w:snapToGrid w:val="0"/>
            <w:spacing w:line="360" w:lineRule="auto"/>
          </w:pPr>
        </w:pPrChange>
      </w:pPr>
      <w:del w:id="1430" w:author="邓西" w:date="2021-08-10T11:31:00Z">
        <w:r w:rsidRPr="007D5BBE" w:rsidDel="007D5BBE">
          <w:rPr>
            <w:rFonts w:eastAsia="黑体"/>
            <w:noProof/>
            <w:color w:val="000000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371254</wp:posOffset>
                  </wp:positionV>
                  <wp:extent cx="5600700" cy="0"/>
                  <wp:effectExtent l="0" t="0" r="19050" b="19050"/>
                  <wp:wrapNone/>
                  <wp:docPr id="3" name="直接连接符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00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341E987"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.25pt" to="441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"/>
              </w:pict>
            </mc:Fallback>
          </mc:AlternateContent>
        </w:r>
        <w:r w:rsidR="00790CA1" w:rsidRPr="0077474E" w:rsidDel="007D5BBE">
          <w:rPr>
            <w:rFonts w:eastAsia="黑体" w:hint="eastAsia"/>
            <w:sz w:val="32"/>
            <w:szCs w:val="32"/>
          </w:rPr>
          <w:delText>信息公开选项：</w:delText>
        </w:r>
        <w:r w:rsidR="007C5F86" w:rsidRPr="0077474E" w:rsidDel="007D5BBE">
          <w:rPr>
            <w:rFonts w:eastAsia="黑体" w:hint="eastAsia"/>
            <w:sz w:val="32"/>
            <w:szCs w:val="32"/>
          </w:rPr>
          <w:delText>主动</w:delText>
        </w:r>
        <w:r w:rsidRPr="0077474E" w:rsidDel="007D5BBE">
          <w:rPr>
            <w:rFonts w:eastAsia="黑体" w:hint="eastAsia"/>
            <w:sz w:val="32"/>
            <w:szCs w:val="32"/>
          </w:rPr>
          <w:delText>公开</w:delText>
        </w:r>
      </w:del>
    </w:p>
    <w:p w:rsidR="00B6293E" w:rsidRPr="0077474E" w:rsidRDefault="00790CA1">
      <w:pPr>
        <w:widowControl/>
        <w:shd w:val="clear" w:color="auto" w:fill="FFFFFF"/>
        <w:spacing w:line="594" w:lineRule="exact"/>
        <w:ind w:rightChars="161" w:right="338"/>
        <w:jc w:val="left"/>
        <w:pPrChange w:id="1431" w:author="邓西" w:date="2021-08-10T11:31:00Z">
          <w:pPr>
            <w:ind w:firstLineChars="100" w:firstLine="280"/>
          </w:pPr>
        </w:pPrChange>
      </w:pPr>
      <w:del w:id="1432" w:author="邓西" w:date="2021-08-10T11:31:00Z">
        <w:r w:rsidRPr="007D5BBE" w:rsidDel="007D5BBE">
          <w:rPr>
            <w:rFonts w:eastAsia="黑体"/>
            <w:noProof/>
            <w:color w:val="000000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389890</wp:posOffset>
                  </wp:positionV>
                  <wp:extent cx="5600700" cy="0"/>
                  <wp:effectExtent l="0" t="0" r="19050" b="19050"/>
                  <wp:wrapNone/>
                  <wp:docPr id="2" name="直接连接符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00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82B831B" id="直接连接符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7pt" to="441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"/>
              </w:pict>
            </mc:Fallback>
          </mc:AlternateContent>
        </w:r>
        <w:r w:rsidRPr="0077474E" w:rsidDel="007D5BBE">
          <w:rPr>
            <w:rFonts w:eastAsia="仿宋_GB2312" w:hint="eastAsia"/>
            <w:color w:val="000000"/>
            <w:sz w:val="28"/>
            <w:szCs w:val="28"/>
          </w:rPr>
          <w:delText>四川省药品监督管理局办公室</w:delText>
        </w:r>
        <w:r w:rsidR="00F6600A" w:rsidRPr="0077474E" w:rsidDel="007D5BBE">
          <w:rPr>
            <w:rFonts w:eastAsia="仿宋_GB2312"/>
            <w:color w:val="000000"/>
            <w:sz w:val="28"/>
            <w:szCs w:val="28"/>
          </w:rPr>
          <w:delText xml:space="preserve">            </w:delText>
        </w:r>
        <w:r w:rsidRPr="0077474E" w:rsidDel="007D5BBE">
          <w:rPr>
            <w:rFonts w:eastAsia="仿宋_GB2312"/>
            <w:color w:val="000000"/>
            <w:sz w:val="28"/>
            <w:szCs w:val="28"/>
          </w:rPr>
          <w:delText xml:space="preserve">  </w:delText>
        </w:r>
      </w:del>
      <w:bookmarkStart w:id="1433" w:name="signing_date"/>
      <w:bookmarkEnd w:id="1433"/>
      <w:del w:id="1434" w:author="邓西" w:date="2021-07-28T09:04:00Z">
        <w:r w:rsidR="00F6600A" w:rsidRPr="0077474E" w:rsidDel="0077474E">
          <w:rPr>
            <w:rFonts w:eastAsia="仿宋_GB2312"/>
            <w:color w:val="000000"/>
            <w:sz w:val="28"/>
            <w:szCs w:val="28"/>
          </w:rPr>
          <w:delText>2021</w:delText>
        </w:r>
        <w:r w:rsidR="00F6600A" w:rsidRPr="0077474E" w:rsidDel="0077474E">
          <w:rPr>
            <w:rFonts w:eastAsia="仿宋_GB2312" w:hint="eastAsia"/>
            <w:color w:val="000000"/>
            <w:sz w:val="28"/>
            <w:szCs w:val="28"/>
          </w:rPr>
          <w:delText>年</w:delText>
        </w:r>
        <w:r w:rsidR="00F6600A" w:rsidRPr="0077474E" w:rsidDel="0077474E">
          <w:rPr>
            <w:rFonts w:eastAsia="仿宋_GB2312"/>
            <w:color w:val="000000"/>
            <w:sz w:val="28"/>
            <w:szCs w:val="28"/>
          </w:rPr>
          <w:delText>6</w:delText>
        </w:r>
      </w:del>
      <w:del w:id="1435" w:author="邓西" w:date="2021-08-10T11:31:00Z">
        <w:r w:rsidR="00F6600A" w:rsidRPr="0077474E" w:rsidDel="007D5BBE">
          <w:rPr>
            <w:rFonts w:eastAsia="仿宋_GB2312" w:hint="eastAsia"/>
            <w:color w:val="000000"/>
            <w:sz w:val="28"/>
            <w:szCs w:val="28"/>
          </w:rPr>
          <w:delText>月</w:delText>
        </w:r>
        <w:r w:rsidR="00F6600A" w:rsidRPr="0077474E" w:rsidDel="007D5BBE">
          <w:rPr>
            <w:rFonts w:eastAsia="仿宋_GB2312"/>
            <w:color w:val="000000"/>
            <w:sz w:val="28"/>
            <w:szCs w:val="28"/>
          </w:rPr>
          <w:delText>2</w:delText>
        </w:r>
      </w:del>
      <w:del w:id="1436" w:author="邓西" w:date="2021-07-28T09:04:00Z">
        <w:r w:rsidR="00F6600A" w:rsidRPr="0077474E" w:rsidDel="0077474E">
          <w:rPr>
            <w:rFonts w:eastAsia="仿宋_GB2312"/>
            <w:color w:val="000000"/>
            <w:sz w:val="28"/>
            <w:szCs w:val="28"/>
          </w:rPr>
          <w:delText>1</w:delText>
        </w:r>
      </w:del>
      <w:del w:id="1437" w:author="邓西" w:date="2021-08-10T11:31:00Z">
        <w:r w:rsidR="00F6600A" w:rsidRPr="0077474E" w:rsidDel="007D5BBE">
          <w:rPr>
            <w:rFonts w:eastAsia="仿宋_GB2312" w:hint="eastAsia"/>
            <w:color w:val="000000"/>
            <w:sz w:val="28"/>
            <w:szCs w:val="28"/>
          </w:rPr>
          <w:delText>日</w:delText>
        </w:r>
        <w:r w:rsidRPr="0077474E" w:rsidDel="007D5BBE">
          <w:rPr>
            <w:rFonts w:eastAsia="仿宋_GB2312" w:hint="eastAsia"/>
            <w:color w:val="000000"/>
            <w:sz w:val="28"/>
            <w:szCs w:val="28"/>
          </w:rPr>
          <w:delText>印</w:delText>
        </w:r>
        <w:r w:rsidR="00F6600A" w:rsidRPr="0077474E" w:rsidDel="007D5BBE">
          <w:rPr>
            <w:rFonts w:eastAsia="仿宋_GB2312" w:hint="eastAsia"/>
            <w:color w:val="000000"/>
            <w:sz w:val="28"/>
            <w:szCs w:val="28"/>
          </w:rPr>
          <w:delText>发</w:delText>
        </w:r>
      </w:del>
    </w:p>
    <w:sectPr w:rsidR="00B6293E" w:rsidRPr="0077474E" w:rsidSect="007D5BBE">
      <w:pgSz w:w="11906" w:h="16838"/>
      <w:pgMar w:top="1701" w:right="1588" w:bottom="1701" w:left="1588" w:header="709" w:footer="709" w:gutter="0"/>
      <w:cols w:space="425"/>
      <w:docGrid w:type="lines" w:linePitch="360"/>
      <w:sectPrChange w:id="1438" w:author="邓西" w:date="2021-08-10T11:31:00Z">
        <w:sectPr w:rsidR="00B6293E" w:rsidRPr="0077474E" w:rsidSect="007D5BBE">
          <w:pgMar w:top="2098" w:right="1588" w:bottom="2098" w:left="1588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6D" w:rsidRDefault="0012126D" w:rsidP="00E27081">
      <w:r>
        <w:separator/>
      </w:r>
    </w:p>
  </w:endnote>
  <w:endnote w:type="continuationSeparator" w:id="0">
    <w:p w:rsidR="0012126D" w:rsidRDefault="0012126D" w:rsidP="00E2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6D" w:rsidRDefault="0012126D" w:rsidP="00E27081">
      <w:r>
        <w:separator/>
      </w:r>
    </w:p>
  </w:footnote>
  <w:footnote w:type="continuationSeparator" w:id="0">
    <w:p w:rsidR="0012126D" w:rsidRDefault="0012126D" w:rsidP="00E2708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邓西">
    <w15:presenceInfo w15:providerId="None" w15:userId="邓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trackRevisions/>
  <w:defaultTabStop w:val="42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18.122.124.71:8090/seeyon/officeservlet"/>
  </w:docVars>
  <w:rsids>
    <w:rsidRoot w:val="00E57431"/>
    <w:rsid w:val="00001CEF"/>
    <w:rsid w:val="0001009F"/>
    <w:rsid w:val="00013CA8"/>
    <w:rsid w:val="00020AE2"/>
    <w:rsid w:val="00061516"/>
    <w:rsid w:val="00065F05"/>
    <w:rsid w:val="0008483A"/>
    <w:rsid w:val="000954D7"/>
    <w:rsid w:val="00097836"/>
    <w:rsid w:val="000A7172"/>
    <w:rsid w:val="000B2842"/>
    <w:rsid w:val="000B730E"/>
    <w:rsid w:val="000C741B"/>
    <w:rsid w:val="000D5DB2"/>
    <w:rsid w:val="000D619C"/>
    <w:rsid w:val="000F2784"/>
    <w:rsid w:val="00101C98"/>
    <w:rsid w:val="00102087"/>
    <w:rsid w:val="0012126D"/>
    <w:rsid w:val="00130FFB"/>
    <w:rsid w:val="001353EA"/>
    <w:rsid w:val="001424E5"/>
    <w:rsid w:val="0014730C"/>
    <w:rsid w:val="00152141"/>
    <w:rsid w:val="00155695"/>
    <w:rsid w:val="00155F61"/>
    <w:rsid w:val="00156BB7"/>
    <w:rsid w:val="0018138F"/>
    <w:rsid w:val="0018256E"/>
    <w:rsid w:val="001A3B8B"/>
    <w:rsid w:val="001A4E39"/>
    <w:rsid w:val="001B1BB7"/>
    <w:rsid w:val="001C12C7"/>
    <w:rsid w:val="001E625F"/>
    <w:rsid w:val="001F458F"/>
    <w:rsid w:val="001F691E"/>
    <w:rsid w:val="00200616"/>
    <w:rsid w:val="00204E9A"/>
    <w:rsid w:val="00227994"/>
    <w:rsid w:val="00232972"/>
    <w:rsid w:val="00234660"/>
    <w:rsid w:val="00243B35"/>
    <w:rsid w:val="00260043"/>
    <w:rsid w:val="00290759"/>
    <w:rsid w:val="002A0D4C"/>
    <w:rsid w:val="002C7044"/>
    <w:rsid w:val="002D0603"/>
    <w:rsid w:val="002D2D4D"/>
    <w:rsid w:val="0031230E"/>
    <w:rsid w:val="00326935"/>
    <w:rsid w:val="00326F1A"/>
    <w:rsid w:val="003316C4"/>
    <w:rsid w:val="00334A99"/>
    <w:rsid w:val="00346E9F"/>
    <w:rsid w:val="00367185"/>
    <w:rsid w:val="003717CF"/>
    <w:rsid w:val="003724A8"/>
    <w:rsid w:val="003737CF"/>
    <w:rsid w:val="00375F15"/>
    <w:rsid w:val="00381C7B"/>
    <w:rsid w:val="003909FB"/>
    <w:rsid w:val="00394ED1"/>
    <w:rsid w:val="003A48B2"/>
    <w:rsid w:val="003A71DF"/>
    <w:rsid w:val="003B2D93"/>
    <w:rsid w:val="003B41EC"/>
    <w:rsid w:val="003B70CB"/>
    <w:rsid w:val="003D4DE8"/>
    <w:rsid w:val="003E20D1"/>
    <w:rsid w:val="003E72BF"/>
    <w:rsid w:val="003F4D69"/>
    <w:rsid w:val="00422395"/>
    <w:rsid w:val="0042756A"/>
    <w:rsid w:val="00433864"/>
    <w:rsid w:val="00440155"/>
    <w:rsid w:val="0045070E"/>
    <w:rsid w:val="00451134"/>
    <w:rsid w:val="00467D91"/>
    <w:rsid w:val="0047533D"/>
    <w:rsid w:val="004A5D52"/>
    <w:rsid w:val="004D6500"/>
    <w:rsid w:val="004D72A9"/>
    <w:rsid w:val="004D764B"/>
    <w:rsid w:val="004E4CCA"/>
    <w:rsid w:val="004F2E0B"/>
    <w:rsid w:val="00502547"/>
    <w:rsid w:val="005042AA"/>
    <w:rsid w:val="0050480D"/>
    <w:rsid w:val="00507723"/>
    <w:rsid w:val="00534C41"/>
    <w:rsid w:val="0053760F"/>
    <w:rsid w:val="00537FBD"/>
    <w:rsid w:val="005445F5"/>
    <w:rsid w:val="005455B1"/>
    <w:rsid w:val="00552DF2"/>
    <w:rsid w:val="00556758"/>
    <w:rsid w:val="00556D60"/>
    <w:rsid w:val="005602E4"/>
    <w:rsid w:val="00566EA6"/>
    <w:rsid w:val="0056708C"/>
    <w:rsid w:val="00581CDA"/>
    <w:rsid w:val="00590393"/>
    <w:rsid w:val="0059509D"/>
    <w:rsid w:val="00595D52"/>
    <w:rsid w:val="005A083F"/>
    <w:rsid w:val="005A4135"/>
    <w:rsid w:val="005A5D9A"/>
    <w:rsid w:val="005B1E6A"/>
    <w:rsid w:val="005B57B7"/>
    <w:rsid w:val="005B7AE0"/>
    <w:rsid w:val="005D4941"/>
    <w:rsid w:val="005E0300"/>
    <w:rsid w:val="005E380F"/>
    <w:rsid w:val="0060381F"/>
    <w:rsid w:val="006213BE"/>
    <w:rsid w:val="0062245A"/>
    <w:rsid w:val="006456AA"/>
    <w:rsid w:val="00654596"/>
    <w:rsid w:val="006622B9"/>
    <w:rsid w:val="006905B4"/>
    <w:rsid w:val="00691BFB"/>
    <w:rsid w:val="006A1C95"/>
    <w:rsid w:val="006A1F69"/>
    <w:rsid w:val="006A5275"/>
    <w:rsid w:val="006D39FD"/>
    <w:rsid w:val="006E52EA"/>
    <w:rsid w:val="006E68EA"/>
    <w:rsid w:val="006E7BB4"/>
    <w:rsid w:val="006F1095"/>
    <w:rsid w:val="00702CE5"/>
    <w:rsid w:val="007111FA"/>
    <w:rsid w:val="007154FA"/>
    <w:rsid w:val="007253B9"/>
    <w:rsid w:val="00731B17"/>
    <w:rsid w:val="00737DEB"/>
    <w:rsid w:val="0074318A"/>
    <w:rsid w:val="007474DC"/>
    <w:rsid w:val="00747EA5"/>
    <w:rsid w:val="007570BC"/>
    <w:rsid w:val="00766B8B"/>
    <w:rsid w:val="00767084"/>
    <w:rsid w:val="00770AD3"/>
    <w:rsid w:val="0077267B"/>
    <w:rsid w:val="0077474E"/>
    <w:rsid w:val="00790CA1"/>
    <w:rsid w:val="007943B4"/>
    <w:rsid w:val="00795064"/>
    <w:rsid w:val="007A0323"/>
    <w:rsid w:val="007A1174"/>
    <w:rsid w:val="007A42F2"/>
    <w:rsid w:val="007B6F89"/>
    <w:rsid w:val="007C5F86"/>
    <w:rsid w:val="007D5BBE"/>
    <w:rsid w:val="007D6D8E"/>
    <w:rsid w:val="007D7E6A"/>
    <w:rsid w:val="007E515C"/>
    <w:rsid w:val="00805E9A"/>
    <w:rsid w:val="00815375"/>
    <w:rsid w:val="0081594B"/>
    <w:rsid w:val="00823A9D"/>
    <w:rsid w:val="00826070"/>
    <w:rsid w:val="008357FE"/>
    <w:rsid w:val="0084756F"/>
    <w:rsid w:val="00854BCD"/>
    <w:rsid w:val="008551C1"/>
    <w:rsid w:val="008621EB"/>
    <w:rsid w:val="00876C75"/>
    <w:rsid w:val="00877746"/>
    <w:rsid w:val="00877E34"/>
    <w:rsid w:val="00880DC3"/>
    <w:rsid w:val="00895978"/>
    <w:rsid w:val="008A12E7"/>
    <w:rsid w:val="008A6928"/>
    <w:rsid w:val="008E3F3B"/>
    <w:rsid w:val="008F4862"/>
    <w:rsid w:val="008F6205"/>
    <w:rsid w:val="0090174D"/>
    <w:rsid w:val="00910724"/>
    <w:rsid w:val="0091521F"/>
    <w:rsid w:val="009171E4"/>
    <w:rsid w:val="00924D19"/>
    <w:rsid w:val="00930215"/>
    <w:rsid w:val="009547ED"/>
    <w:rsid w:val="00957D4E"/>
    <w:rsid w:val="00977570"/>
    <w:rsid w:val="00980A13"/>
    <w:rsid w:val="00983F20"/>
    <w:rsid w:val="009973D3"/>
    <w:rsid w:val="009A4595"/>
    <w:rsid w:val="009C3C0F"/>
    <w:rsid w:val="009C3C96"/>
    <w:rsid w:val="009D71AC"/>
    <w:rsid w:val="009E12B0"/>
    <w:rsid w:val="009E32F2"/>
    <w:rsid w:val="009E3FC5"/>
    <w:rsid w:val="009E6508"/>
    <w:rsid w:val="009E70D1"/>
    <w:rsid w:val="00A13D31"/>
    <w:rsid w:val="00A14B5C"/>
    <w:rsid w:val="00A14EB7"/>
    <w:rsid w:val="00A31AAC"/>
    <w:rsid w:val="00A351EB"/>
    <w:rsid w:val="00A3591F"/>
    <w:rsid w:val="00A53EB5"/>
    <w:rsid w:val="00A57F6C"/>
    <w:rsid w:val="00A60416"/>
    <w:rsid w:val="00A61C4E"/>
    <w:rsid w:val="00A73F17"/>
    <w:rsid w:val="00A85A4F"/>
    <w:rsid w:val="00AA4ACF"/>
    <w:rsid w:val="00AA5A84"/>
    <w:rsid w:val="00AB1C51"/>
    <w:rsid w:val="00AB265A"/>
    <w:rsid w:val="00AD5C7E"/>
    <w:rsid w:val="00AE07D5"/>
    <w:rsid w:val="00AE763D"/>
    <w:rsid w:val="00AF3C4C"/>
    <w:rsid w:val="00AF56A7"/>
    <w:rsid w:val="00B16402"/>
    <w:rsid w:val="00B2313C"/>
    <w:rsid w:val="00B25262"/>
    <w:rsid w:val="00B37D2A"/>
    <w:rsid w:val="00B47E52"/>
    <w:rsid w:val="00B6293E"/>
    <w:rsid w:val="00B6513A"/>
    <w:rsid w:val="00B731A2"/>
    <w:rsid w:val="00BA28AC"/>
    <w:rsid w:val="00BA57AB"/>
    <w:rsid w:val="00BB2543"/>
    <w:rsid w:val="00BC4E87"/>
    <w:rsid w:val="00BC545B"/>
    <w:rsid w:val="00BC7CD8"/>
    <w:rsid w:val="00BD03BA"/>
    <w:rsid w:val="00BD34BC"/>
    <w:rsid w:val="00C1245C"/>
    <w:rsid w:val="00C205F0"/>
    <w:rsid w:val="00C238C3"/>
    <w:rsid w:val="00C30159"/>
    <w:rsid w:val="00C345F2"/>
    <w:rsid w:val="00C43B0F"/>
    <w:rsid w:val="00C55A55"/>
    <w:rsid w:val="00C63CE0"/>
    <w:rsid w:val="00C75F42"/>
    <w:rsid w:val="00C83132"/>
    <w:rsid w:val="00C96AD0"/>
    <w:rsid w:val="00CA2260"/>
    <w:rsid w:val="00CB21EE"/>
    <w:rsid w:val="00CB30D0"/>
    <w:rsid w:val="00CB748E"/>
    <w:rsid w:val="00CC37B4"/>
    <w:rsid w:val="00CC5125"/>
    <w:rsid w:val="00CD1AD6"/>
    <w:rsid w:val="00CD3D79"/>
    <w:rsid w:val="00CD4D7F"/>
    <w:rsid w:val="00CD7141"/>
    <w:rsid w:val="00CE0FBF"/>
    <w:rsid w:val="00CF3C05"/>
    <w:rsid w:val="00D05CCA"/>
    <w:rsid w:val="00D26A90"/>
    <w:rsid w:val="00D3261F"/>
    <w:rsid w:val="00D37F2D"/>
    <w:rsid w:val="00D43EC7"/>
    <w:rsid w:val="00D5555C"/>
    <w:rsid w:val="00D60E22"/>
    <w:rsid w:val="00D61A44"/>
    <w:rsid w:val="00D67008"/>
    <w:rsid w:val="00D818FF"/>
    <w:rsid w:val="00D914FA"/>
    <w:rsid w:val="00D9400D"/>
    <w:rsid w:val="00DA2360"/>
    <w:rsid w:val="00DA569D"/>
    <w:rsid w:val="00DB0612"/>
    <w:rsid w:val="00DC7D95"/>
    <w:rsid w:val="00DE3DCF"/>
    <w:rsid w:val="00DF2545"/>
    <w:rsid w:val="00E10AB7"/>
    <w:rsid w:val="00E20BAF"/>
    <w:rsid w:val="00E25E77"/>
    <w:rsid w:val="00E27081"/>
    <w:rsid w:val="00E3555B"/>
    <w:rsid w:val="00E42B6B"/>
    <w:rsid w:val="00E47B33"/>
    <w:rsid w:val="00E50732"/>
    <w:rsid w:val="00E55F10"/>
    <w:rsid w:val="00E57431"/>
    <w:rsid w:val="00E63DBD"/>
    <w:rsid w:val="00E67998"/>
    <w:rsid w:val="00E71DBE"/>
    <w:rsid w:val="00E73265"/>
    <w:rsid w:val="00E75BEE"/>
    <w:rsid w:val="00E879AD"/>
    <w:rsid w:val="00E90BA5"/>
    <w:rsid w:val="00E91591"/>
    <w:rsid w:val="00E96B90"/>
    <w:rsid w:val="00EA2EBF"/>
    <w:rsid w:val="00EA451C"/>
    <w:rsid w:val="00EB3E31"/>
    <w:rsid w:val="00EB3F6D"/>
    <w:rsid w:val="00ED5914"/>
    <w:rsid w:val="00EE3EED"/>
    <w:rsid w:val="00EE7779"/>
    <w:rsid w:val="00EF19BB"/>
    <w:rsid w:val="00EF2A97"/>
    <w:rsid w:val="00F215D5"/>
    <w:rsid w:val="00F30B55"/>
    <w:rsid w:val="00F3366F"/>
    <w:rsid w:val="00F520C3"/>
    <w:rsid w:val="00F634ED"/>
    <w:rsid w:val="00F6600A"/>
    <w:rsid w:val="00F7108A"/>
    <w:rsid w:val="00F851B8"/>
    <w:rsid w:val="00F9376A"/>
    <w:rsid w:val="00FA1CD6"/>
    <w:rsid w:val="00FA62C9"/>
    <w:rsid w:val="00FB75BE"/>
    <w:rsid w:val="00FC72C4"/>
    <w:rsid w:val="00FD33BC"/>
    <w:rsid w:val="00FE4543"/>
    <w:rsid w:val="00FF0D0B"/>
    <w:rsid w:val="00FF0D3B"/>
    <w:rsid w:val="140131D4"/>
    <w:rsid w:val="287C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73E202D-F9EC-416C-B87C-218CA96D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F6600A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F6600A"/>
    <w:rPr>
      <w:rFonts w:ascii="Times New Roman" w:eastAsia="宋体" w:hAnsi="Times New Roman" w:cs="Times New Roman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D5BB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D5BB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蔡娟</dc:creator>
  <cp:lastModifiedBy>邓西</cp:lastModifiedBy>
  <cp:revision>2</cp:revision>
  <cp:lastPrinted>2021-08-10T03:32:00Z</cp:lastPrinted>
  <dcterms:created xsi:type="dcterms:W3CDTF">2021-08-10T09:26:00Z</dcterms:created>
  <dcterms:modified xsi:type="dcterms:W3CDTF">2021-08-10T09:26:00Z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