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9E" w:rsidDel="00B03F6E" w:rsidRDefault="00B61B9E">
      <w:pPr>
        <w:spacing w:line="600" w:lineRule="exact"/>
        <w:rPr>
          <w:del w:id="0" w:author="Windows 用户" w:date="2021-08-16T15:48:00Z"/>
          <w:rFonts w:eastAsia="黑体"/>
          <w:color w:val="000000"/>
          <w:sz w:val="32"/>
          <w:szCs w:val="32"/>
        </w:rPr>
      </w:pPr>
    </w:p>
    <w:p w:rsidR="00B61B9E" w:rsidDel="00B03F6E" w:rsidRDefault="00234680">
      <w:pPr>
        <w:jc w:val="center"/>
        <w:rPr>
          <w:del w:id="1" w:author="Windows 用户" w:date="2021-08-16T15:48:00Z"/>
          <w:rFonts w:eastAsia="方正小标宋简体"/>
          <w:color w:val="FF0000"/>
          <w:spacing w:val="40"/>
          <w:w w:val="89"/>
          <w:sz w:val="76"/>
          <w:szCs w:val="76"/>
        </w:rPr>
      </w:pPr>
      <w:del w:id="2" w:author="Windows 用户" w:date="2021-08-16T15:48:00Z">
        <w:r w:rsidDel="00B03F6E">
          <w:rPr>
            <w:rFonts w:eastAsia="方正小标宋简体"/>
            <w:color w:val="FF0000"/>
            <w:spacing w:val="40"/>
            <w:w w:val="89"/>
            <w:sz w:val="76"/>
            <w:szCs w:val="76"/>
          </w:rPr>
          <w:delText>四川省药品监督管理局</w:delText>
        </w:r>
      </w:del>
    </w:p>
    <w:p w:rsidR="00B61B9E" w:rsidDel="00B03F6E" w:rsidRDefault="00B61B9E">
      <w:pPr>
        <w:spacing w:line="240" w:lineRule="exact"/>
        <w:rPr>
          <w:del w:id="3" w:author="Windows 用户" w:date="2021-08-16T15:48:00Z"/>
          <w:rFonts w:eastAsia="方正姚体"/>
          <w:color w:val="FF0000"/>
          <w:spacing w:val="-60"/>
          <w:sz w:val="24"/>
        </w:rPr>
      </w:pPr>
    </w:p>
    <w:p w:rsidR="00B61B9E" w:rsidDel="00B03F6E" w:rsidRDefault="00234680">
      <w:pPr>
        <w:jc w:val="center"/>
        <w:rPr>
          <w:del w:id="4" w:author="Windows 用户" w:date="2021-08-16T15:48:00Z"/>
          <w:rFonts w:eastAsia="方正小标宋简体"/>
          <w:color w:val="FF0000"/>
          <w:sz w:val="90"/>
          <w:szCs w:val="90"/>
        </w:rPr>
      </w:pPr>
      <w:del w:id="5" w:author="Windows 用户" w:date="2021-08-16T15:48:00Z">
        <w:r w:rsidDel="00B03F6E">
          <w:rPr>
            <w:rFonts w:eastAsia="方正小标宋简体" w:hint="eastAsia"/>
            <w:color w:val="FF0000"/>
            <w:sz w:val="90"/>
            <w:szCs w:val="90"/>
          </w:rPr>
          <w:delText>通</w:delText>
        </w:r>
        <w:r w:rsidDel="00B03F6E">
          <w:rPr>
            <w:rFonts w:eastAsia="方正小标宋简体"/>
            <w:color w:val="FF0000"/>
            <w:sz w:val="90"/>
            <w:szCs w:val="90"/>
          </w:rPr>
          <w:delText>告</w:delText>
        </w:r>
      </w:del>
    </w:p>
    <w:p w:rsidR="00B61B9E" w:rsidDel="00B03F6E" w:rsidRDefault="00B61B9E">
      <w:pPr>
        <w:spacing w:line="560" w:lineRule="exact"/>
        <w:jc w:val="center"/>
        <w:outlineLvl w:val="0"/>
        <w:rPr>
          <w:del w:id="6" w:author="Windows 用户" w:date="2021-08-16T15:48:00Z"/>
          <w:rFonts w:eastAsia="仿宋_GB2312"/>
          <w:color w:val="000000"/>
          <w:sz w:val="32"/>
          <w:szCs w:val="32"/>
        </w:rPr>
      </w:pPr>
    </w:p>
    <w:p w:rsidR="00B61B9E" w:rsidDel="00B03F6E" w:rsidRDefault="00234680">
      <w:pPr>
        <w:jc w:val="center"/>
        <w:outlineLvl w:val="0"/>
        <w:rPr>
          <w:del w:id="7" w:author="Windows 用户" w:date="2021-08-16T15:48:00Z"/>
          <w:rFonts w:eastAsia="仿宋"/>
          <w:color w:val="000000"/>
          <w:sz w:val="32"/>
          <w:szCs w:val="32"/>
        </w:rPr>
      </w:pPr>
      <w:bookmarkStart w:id="8" w:name="_GoBack"/>
      <w:del w:id="9" w:author="Windows 用户" w:date="2021-08-16T15:48:00Z">
        <w:r w:rsidDel="00B03F6E">
          <w:rPr>
            <w:rFonts w:eastAsia="仿宋_GB2312"/>
            <w:color w:val="000000"/>
            <w:sz w:val="32"/>
            <w:szCs w:val="32"/>
          </w:rPr>
          <w:delText>20</w:delText>
        </w:r>
        <w:r w:rsidR="00D23D18" w:rsidDel="00B03F6E">
          <w:rPr>
            <w:rFonts w:eastAsia="仿宋_GB2312" w:hint="eastAsia"/>
            <w:color w:val="000000"/>
            <w:sz w:val="32"/>
            <w:szCs w:val="32"/>
          </w:rPr>
          <w:delText>21</w:delText>
        </w:r>
        <w:r w:rsidDel="00B03F6E">
          <w:rPr>
            <w:rFonts w:eastAsia="仿宋_GB2312"/>
            <w:color w:val="000000"/>
            <w:sz w:val="32"/>
            <w:szCs w:val="32"/>
          </w:rPr>
          <w:delText>年第</w:delText>
        </w:r>
      </w:del>
      <w:ins w:id="10" w:author="邓西" w:date="2021-08-16T09:50:00Z">
        <w:del w:id="11" w:author="Windows 用户" w:date="2021-08-16T15:48:00Z">
          <w:r w:rsidR="003F0FE5" w:rsidDel="00B03F6E">
            <w:rPr>
              <w:rFonts w:eastAsia="仿宋_GB2312" w:hint="eastAsia"/>
              <w:color w:val="000000"/>
              <w:sz w:val="32"/>
              <w:szCs w:val="32"/>
            </w:rPr>
            <w:delText>9</w:delText>
          </w:r>
        </w:del>
      </w:ins>
      <w:del w:id="12" w:author="Windows 用户" w:date="2021-08-16T15:48:00Z">
        <w:r w:rsidR="00D23D18" w:rsidDel="00B03F6E">
          <w:rPr>
            <w:rFonts w:eastAsia="仿宋_GB2312" w:hint="eastAsia"/>
            <w:color w:val="000000"/>
            <w:sz w:val="32"/>
            <w:szCs w:val="32"/>
          </w:rPr>
          <w:delText>8</w:delText>
        </w:r>
        <w:r w:rsidDel="00B03F6E">
          <w:rPr>
            <w:rFonts w:eastAsia="仿宋_GB2312"/>
            <w:color w:val="000000"/>
            <w:sz w:val="32"/>
            <w:szCs w:val="32"/>
          </w:rPr>
          <w:delText>号</w:delText>
        </w:r>
      </w:del>
    </w:p>
    <w:bookmarkEnd w:id="8"/>
    <w:p w:rsidR="00B61B9E" w:rsidDel="00B03F6E" w:rsidRDefault="00B61B9E" w:rsidP="00D23D18">
      <w:pPr>
        <w:spacing w:line="620" w:lineRule="exact"/>
        <w:jc w:val="center"/>
        <w:rPr>
          <w:del w:id="13" w:author="Windows 用户" w:date="2021-08-16T15:48:00Z"/>
          <w:b/>
          <w:color w:val="000000"/>
          <w:sz w:val="30"/>
          <w:szCs w:val="30"/>
        </w:rPr>
      </w:pPr>
    </w:p>
    <w:p w:rsidR="00D23D18" w:rsidRPr="00D23D18" w:rsidDel="00B03F6E" w:rsidRDefault="00D23D18" w:rsidP="00D23D18">
      <w:pPr>
        <w:spacing w:line="620" w:lineRule="exact"/>
        <w:jc w:val="center"/>
        <w:rPr>
          <w:del w:id="14" w:author="Windows 用户" w:date="2021-08-16T15:48:00Z"/>
          <w:rFonts w:eastAsia="方正小标宋简体"/>
          <w:sz w:val="44"/>
          <w:szCs w:val="44"/>
        </w:rPr>
      </w:pPr>
      <w:bookmarkStart w:id="15" w:name="Content"/>
      <w:bookmarkEnd w:id="15"/>
    </w:p>
    <w:p w:rsidR="003F0FE5" w:rsidDel="00B03F6E" w:rsidRDefault="003F0FE5" w:rsidP="003F0FE5">
      <w:pPr>
        <w:widowControl/>
        <w:shd w:val="clear" w:color="auto" w:fill="FFFFFF"/>
        <w:spacing w:line="560" w:lineRule="exact"/>
        <w:jc w:val="center"/>
        <w:outlineLvl w:val="1"/>
        <w:rPr>
          <w:ins w:id="16" w:author="邓西" w:date="2021-08-16T09:50:00Z"/>
          <w:del w:id="17" w:author="Windows 用户" w:date="2021-08-16T15:48:00Z"/>
          <w:rFonts w:eastAsia="方正小标宋简体"/>
          <w:color w:val="333333"/>
          <w:kern w:val="0"/>
          <w:sz w:val="44"/>
          <w:szCs w:val="44"/>
        </w:rPr>
      </w:pPr>
      <w:ins w:id="18" w:author="邓西" w:date="2021-08-16T09:50:00Z">
        <w:del w:id="19" w:author="Windows 用户" w:date="2021-08-16T15:48:00Z">
          <w:r w:rsidDel="00B03F6E">
            <w:rPr>
              <w:rFonts w:eastAsia="方正小标宋简体"/>
              <w:color w:val="333333"/>
              <w:kern w:val="0"/>
              <w:sz w:val="44"/>
              <w:szCs w:val="44"/>
            </w:rPr>
            <w:delText>四川省药品监督管理局</w:delText>
          </w:r>
        </w:del>
      </w:ins>
    </w:p>
    <w:p w:rsidR="003F0FE5" w:rsidDel="00B03F6E" w:rsidRDefault="003F0FE5" w:rsidP="003F0FE5">
      <w:pPr>
        <w:widowControl/>
        <w:shd w:val="clear" w:color="auto" w:fill="FFFFFF"/>
        <w:spacing w:line="560" w:lineRule="exact"/>
        <w:jc w:val="center"/>
        <w:outlineLvl w:val="1"/>
        <w:rPr>
          <w:ins w:id="20" w:author="邓西" w:date="2021-08-16T09:50:00Z"/>
          <w:del w:id="21" w:author="Windows 用户" w:date="2021-08-16T15:48:00Z"/>
          <w:rFonts w:eastAsia="方正小标宋简体"/>
          <w:color w:val="333333"/>
          <w:kern w:val="0"/>
          <w:sz w:val="44"/>
          <w:szCs w:val="44"/>
        </w:rPr>
      </w:pPr>
      <w:ins w:id="22" w:author="邓西" w:date="2021-08-16T09:50:00Z">
        <w:del w:id="23" w:author="Windows 用户" w:date="2021-08-16T15:48:00Z">
          <w:r w:rsidDel="00B03F6E">
            <w:rPr>
              <w:rFonts w:eastAsia="方正小标宋简体"/>
              <w:color w:val="333333"/>
              <w:kern w:val="0"/>
              <w:sz w:val="44"/>
              <w:szCs w:val="44"/>
            </w:rPr>
            <w:delText>关于</w:delText>
          </w:r>
          <w:r w:rsidDel="00B03F6E">
            <w:rPr>
              <w:rFonts w:eastAsia="方正小标宋简体" w:hint="eastAsia"/>
              <w:color w:val="333333"/>
              <w:kern w:val="0"/>
              <w:sz w:val="44"/>
              <w:szCs w:val="44"/>
            </w:rPr>
            <w:delText>3</w:delText>
          </w:r>
          <w:r w:rsidDel="00B03F6E">
            <w:rPr>
              <w:rFonts w:eastAsia="方正小标宋简体"/>
              <w:color w:val="333333"/>
              <w:kern w:val="0"/>
              <w:sz w:val="44"/>
              <w:szCs w:val="44"/>
            </w:rPr>
            <w:delText>批次药品不符合规定的通告</w:delText>
          </w:r>
        </w:del>
      </w:ins>
    </w:p>
    <w:p w:rsidR="003F0FE5" w:rsidDel="00B03F6E" w:rsidRDefault="003F0FE5" w:rsidP="003F0FE5">
      <w:pPr>
        <w:widowControl/>
        <w:shd w:val="clear" w:color="auto" w:fill="FFFFFF"/>
        <w:spacing w:line="560" w:lineRule="exact"/>
        <w:jc w:val="center"/>
        <w:outlineLvl w:val="1"/>
        <w:rPr>
          <w:ins w:id="24" w:author="邓西" w:date="2021-08-16T09:50:00Z"/>
          <w:del w:id="25" w:author="Windows 用户" w:date="2021-08-16T15:48:00Z"/>
          <w:rFonts w:eastAsia="方正小标宋简体"/>
          <w:color w:val="333333"/>
          <w:kern w:val="0"/>
          <w:sz w:val="44"/>
          <w:szCs w:val="44"/>
        </w:rPr>
      </w:pPr>
      <w:ins w:id="26" w:author="邓西" w:date="2021-08-16T09:50:00Z">
        <w:del w:id="27" w:author="Windows 用户" w:date="2021-08-16T15:48:00Z">
          <w:r w:rsidDel="00B03F6E">
            <w:rPr>
              <w:rFonts w:eastAsia="方正小标宋简体" w:hint="eastAsia"/>
              <w:color w:val="333333"/>
              <w:kern w:val="0"/>
              <w:sz w:val="44"/>
              <w:szCs w:val="44"/>
            </w:rPr>
            <w:delText>（</w:delText>
          </w:r>
          <w:r w:rsidDel="00B03F6E">
            <w:rPr>
              <w:rFonts w:eastAsia="方正小标宋简体"/>
              <w:color w:val="333333"/>
              <w:kern w:val="0"/>
              <w:sz w:val="44"/>
              <w:szCs w:val="44"/>
            </w:rPr>
            <w:delText>202</w:delText>
          </w:r>
          <w:r w:rsidDel="00B03F6E">
            <w:rPr>
              <w:rFonts w:eastAsia="方正小标宋简体" w:hint="eastAsia"/>
              <w:color w:val="333333"/>
              <w:kern w:val="0"/>
              <w:sz w:val="44"/>
              <w:szCs w:val="44"/>
            </w:rPr>
            <w:delText>1</w:delText>
          </w:r>
          <w:r w:rsidDel="00B03F6E">
            <w:rPr>
              <w:rFonts w:eastAsia="方正小标宋简体"/>
              <w:color w:val="333333"/>
              <w:kern w:val="0"/>
              <w:sz w:val="44"/>
              <w:szCs w:val="44"/>
            </w:rPr>
            <w:delText>年第</w:delText>
          </w:r>
          <w:r w:rsidDel="00B03F6E">
            <w:rPr>
              <w:rFonts w:eastAsia="方正小标宋简体"/>
              <w:color w:val="333333"/>
              <w:kern w:val="0"/>
              <w:sz w:val="44"/>
              <w:szCs w:val="44"/>
            </w:rPr>
            <w:delText>9</w:delText>
          </w:r>
          <w:r w:rsidDel="00B03F6E">
            <w:rPr>
              <w:rFonts w:eastAsia="方正小标宋简体"/>
              <w:color w:val="333333"/>
              <w:kern w:val="0"/>
              <w:sz w:val="44"/>
              <w:szCs w:val="44"/>
            </w:rPr>
            <w:delText>号</w:delText>
          </w:r>
          <w:r w:rsidDel="00B03F6E">
            <w:rPr>
              <w:rFonts w:eastAsia="方正小标宋简体" w:hint="eastAsia"/>
              <w:color w:val="333333"/>
              <w:kern w:val="0"/>
              <w:sz w:val="44"/>
              <w:szCs w:val="44"/>
            </w:rPr>
            <w:delText>）</w:delText>
          </w:r>
        </w:del>
      </w:ins>
    </w:p>
    <w:p w:rsidR="003F0FE5" w:rsidDel="00B03F6E" w:rsidRDefault="003F0FE5" w:rsidP="003F0FE5">
      <w:pPr>
        <w:spacing w:line="560" w:lineRule="exact"/>
        <w:rPr>
          <w:ins w:id="28" w:author="邓西" w:date="2021-08-16T09:50:00Z"/>
          <w:del w:id="29" w:author="Windows 用户" w:date="2021-08-16T15:48:00Z"/>
          <w:rFonts w:eastAsia="微软雅黑"/>
          <w:color w:val="000000"/>
          <w:shd w:val="clear" w:color="auto" w:fill="FFFFFF"/>
        </w:rPr>
      </w:pPr>
    </w:p>
    <w:p w:rsidR="003F0FE5" w:rsidDel="00B03F6E" w:rsidRDefault="003F0FE5" w:rsidP="003F0FE5">
      <w:pPr>
        <w:spacing w:line="560" w:lineRule="exact"/>
        <w:ind w:firstLineChars="200" w:firstLine="640"/>
        <w:rPr>
          <w:ins w:id="30" w:author="邓西" w:date="2021-08-16T09:50:00Z"/>
          <w:del w:id="31" w:author="Windows 用户" w:date="2021-08-16T15:48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ins w:id="32" w:author="邓西" w:date="2021-08-16T09:50:00Z">
        <w:del w:id="33" w:author="Windows 用户" w:date="2021-08-16T15:48:00Z">
          <w:r w:rsidDel="00B03F6E">
            <w:rPr>
              <w:rFonts w:ascii="仿宋_GB2312" w:eastAsia="仿宋_GB2312" w:hAnsi="仿宋_GB2312" w:cs="仿宋_GB2312" w:hint="eastAsia"/>
              <w:color w:val="000000"/>
              <w:sz w:val="32"/>
              <w:szCs w:val="32"/>
              <w:shd w:val="clear" w:color="auto" w:fill="FFFFFF"/>
            </w:rPr>
            <w:delText>经绵阳市食品药品检验所等3家药品检验机构检验，标示为山西津华晖星制药有限公司等3家药品生产企业生产的3批次药品不符合规定。现将相关情况通告如下：</w:delText>
          </w:r>
        </w:del>
      </w:ins>
    </w:p>
    <w:p w:rsidR="003F0FE5" w:rsidDel="00B03F6E" w:rsidRDefault="003F0FE5" w:rsidP="003F0FE5">
      <w:pPr>
        <w:spacing w:line="560" w:lineRule="exact"/>
        <w:ind w:firstLine="640"/>
        <w:rPr>
          <w:ins w:id="34" w:author="邓西" w:date="2021-08-16T09:50:00Z"/>
          <w:del w:id="35" w:author="Windows 用户" w:date="2021-08-16T15:48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ins w:id="36" w:author="邓西" w:date="2021-08-16T09:50:00Z">
        <w:del w:id="37" w:author="Windows 用户" w:date="2021-08-16T15:48:00Z">
          <w:r w:rsidRPr="004F18C6" w:rsidDel="00B03F6E">
            <w:rPr>
              <w:rFonts w:ascii="仿宋_GB2312" w:eastAsia="仿宋_GB2312" w:hAnsi="仿宋_GB2312" w:cs="仿宋_GB2312" w:hint="eastAsia"/>
              <w:color w:val="000000"/>
              <w:sz w:val="32"/>
              <w:szCs w:val="32"/>
              <w:shd w:val="clear" w:color="auto" w:fill="FFFFFF"/>
            </w:rPr>
            <w:delText>一、经绵阳市食品药品检验所检验，标示为山西津华晖星制药有限公司生产的1批次奥美拉唑肠溶胶囊不符合规定，不符合规定项目为溶出度。</w:delText>
          </w:r>
        </w:del>
      </w:ins>
    </w:p>
    <w:p w:rsidR="003F0FE5" w:rsidRPr="004F18C6" w:rsidDel="00B03F6E" w:rsidRDefault="003F0FE5" w:rsidP="003F0FE5">
      <w:pPr>
        <w:spacing w:line="560" w:lineRule="exact"/>
        <w:ind w:firstLine="640"/>
        <w:rPr>
          <w:ins w:id="38" w:author="邓西" w:date="2021-08-16T09:50:00Z"/>
          <w:del w:id="39" w:author="Windows 用户" w:date="2021-08-16T15:48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ins w:id="40" w:author="邓西" w:date="2021-08-16T09:50:00Z">
        <w:del w:id="41" w:author="Windows 用户" w:date="2021-08-16T15:48:00Z">
          <w:r w:rsidRPr="004F18C6" w:rsidDel="00B03F6E">
            <w:rPr>
              <w:rFonts w:ascii="仿宋_GB2312" w:eastAsia="仿宋_GB2312" w:hAnsi="仿宋_GB2312" w:cs="仿宋_GB2312" w:hint="eastAsia"/>
              <w:color w:val="000000"/>
              <w:sz w:val="32"/>
              <w:szCs w:val="32"/>
              <w:shd w:val="clear" w:color="auto" w:fill="FFFFFF"/>
            </w:rPr>
            <w:delText>经泸州市市场检验检测中心检验，标示为四川鑫仁泰药业有限责任公司生产的1批次龙眼肉不符合规定，不符合规定项目为水分。</w:delText>
          </w:r>
        </w:del>
      </w:ins>
    </w:p>
    <w:p w:rsidR="003F0FE5" w:rsidDel="00B03F6E" w:rsidRDefault="003F0FE5" w:rsidP="003F0FE5">
      <w:pPr>
        <w:spacing w:line="560" w:lineRule="exact"/>
        <w:ind w:firstLine="640"/>
        <w:rPr>
          <w:ins w:id="42" w:author="邓西" w:date="2021-08-16T09:50:00Z"/>
          <w:del w:id="43" w:author="Windows 用户" w:date="2021-08-16T15:48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ins w:id="44" w:author="邓西" w:date="2021-08-16T09:50:00Z">
        <w:del w:id="45" w:author="Windows 用户" w:date="2021-08-16T15:48:00Z">
          <w:r w:rsidDel="00B03F6E">
            <w:rPr>
              <w:rFonts w:ascii="仿宋_GB2312" w:eastAsia="仿宋_GB2312" w:hAnsi="仿宋_GB2312" w:cs="仿宋_GB2312" w:hint="eastAsia"/>
              <w:color w:val="000000"/>
              <w:sz w:val="32"/>
              <w:szCs w:val="32"/>
              <w:shd w:val="clear" w:color="auto" w:fill="FFFFFF"/>
            </w:rPr>
            <w:delText>经攀西钒钛检验检测院检验，标示为攀枝花鑫利中药饮片有限公司生产的1批次茯苓皮不符合规定，不符合规定项目为总灰分，酸不溶性灰分。</w:delText>
          </w:r>
        </w:del>
      </w:ins>
    </w:p>
    <w:p w:rsidR="003F0FE5" w:rsidDel="00B03F6E" w:rsidRDefault="003F0FE5" w:rsidP="003F0FE5">
      <w:pPr>
        <w:spacing w:line="560" w:lineRule="exact"/>
        <w:ind w:firstLine="640"/>
        <w:rPr>
          <w:ins w:id="46" w:author="邓西" w:date="2021-08-16T09:50:00Z"/>
          <w:del w:id="47" w:author="Windows 用户" w:date="2021-08-16T15:48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ins w:id="48" w:author="邓西" w:date="2021-08-16T09:50:00Z">
        <w:del w:id="49" w:author="Windows 用户" w:date="2021-08-16T15:48:00Z">
          <w:r w:rsidDel="00B03F6E">
            <w:rPr>
              <w:rFonts w:ascii="仿宋_GB2312" w:eastAsia="仿宋_GB2312" w:hAnsi="仿宋_GB2312" w:cs="仿宋_GB2312" w:hint="eastAsia"/>
              <w:color w:val="000000"/>
              <w:sz w:val="32"/>
              <w:szCs w:val="32"/>
              <w:shd w:val="clear" w:color="auto" w:fill="FFFFFF"/>
            </w:rPr>
            <w:delText>二、对上述不符合规定药品，药品监督管理部门已要求相关企业和单位采取暂停销售使用、召回等风险控制措施，对不符合规定原因开展调查并切实进行整改。</w:delText>
          </w:r>
        </w:del>
      </w:ins>
    </w:p>
    <w:p w:rsidR="003F0FE5" w:rsidDel="00B03F6E" w:rsidRDefault="003F0FE5" w:rsidP="003F0FE5">
      <w:pPr>
        <w:spacing w:line="560" w:lineRule="exact"/>
        <w:ind w:firstLine="640"/>
        <w:rPr>
          <w:ins w:id="50" w:author="邓西" w:date="2021-08-16T09:50:00Z"/>
          <w:del w:id="51" w:author="Windows 用户" w:date="2021-08-16T15:48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ins w:id="52" w:author="邓西" w:date="2021-08-16T09:50:00Z">
        <w:del w:id="53" w:author="Windows 用户" w:date="2021-08-16T15:48:00Z">
          <w:r w:rsidDel="00B03F6E">
            <w:rPr>
              <w:rFonts w:ascii="仿宋_GB2312" w:eastAsia="仿宋_GB2312" w:hAnsi="仿宋_GB2312" w:cs="仿宋_GB2312" w:hint="eastAsia"/>
              <w:color w:val="000000"/>
              <w:sz w:val="32"/>
              <w:szCs w:val="32"/>
              <w:shd w:val="clear" w:color="auto" w:fill="FFFFFF"/>
            </w:rPr>
            <w:delText>三、四川省药品监督管理局要求相关药品监督管理部门依据《中华人民共和国药品管理法》，组织对上述企业和单位生产销售假劣药品的违法行为立案调查，并按规定公开查处结果。</w:delText>
          </w:r>
        </w:del>
      </w:ins>
    </w:p>
    <w:p w:rsidR="003F0FE5" w:rsidDel="00B03F6E" w:rsidRDefault="003F0FE5" w:rsidP="003F0FE5">
      <w:pPr>
        <w:spacing w:line="560" w:lineRule="exact"/>
        <w:ind w:firstLine="640"/>
        <w:rPr>
          <w:ins w:id="54" w:author="邓西" w:date="2021-08-16T09:50:00Z"/>
          <w:del w:id="55" w:author="Windows 用户" w:date="2021-08-16T15:48:00Z"/>
          <w:rFonts w:ascii="仿宋_GB2312" w:eastAsia="仿宋_GB2312" w:hAnsi="仿宋_GB2312" w:cs="仿宋_GB2312"/>
          <w:color w:val="000000"/>
          <w:sz w:val="32"/>
          <w:szCs w:val="32"/>
        </w:rPr>
      </w:pPr>
      <w:ins w:id="56" w:author="邓西" w:date="2021-08-16T09:50:00Z">
        <w:del w:id="57" w:author="Windows 用户" w:date="2021-08-16T15:48:00Z">
          <w:r w:rsidDel="00B03F6E">
            <w:rPr>
              <w:rFonts w:ascii="仿宋_GB2312" w:eastAsia="仿宋_GB2312" w:hAnsi="仿宋_GB2312" w:cs="仿宋_GB2312" w:hint="eastAsia"/>
              <w:color w:val="000000"/>
              <w:sz w:val="32"/>
              <w:szCs w:val="32"/>
              <w:shd w:val="clear" w:color="auto" w:fill="FFFFFF"/>
            </w:rPr>
            <w:delText>特此通告。</w:delText>
          </w:r>
        </w:del>
      </w:ins>
    </w:p>
    <w:p w:rsidR="003F0FE5" w:rsidDel="00B03F6E" w:rsidRDefault="003F0FE5" w:rsidP="003F0FE5">
      <w:pPr>
        <w:spacing w:line="560" w:lineRule="exact"/>
        <w:ind w:firstLine="640"/>
        <w:rPr>
          <w:ins w:id="58" w:author="邓西" w:date="2021-08-16T09:50:00Z"/>
          <w:del w:id="59" w:author="Windows 用户" w:date="2021-08-16T15:48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3F0FE5" w:rsidDel="00B03F6E" w:rsidRDefault="003F0FE5" w:rsidP="003F0FE5">
      <w:pPr>
        <w:spacing w:line="560" w:lineRule="exact"/>
        <w:ind w:firstLine="640"/>
        <w:rPr>
          <w:ins w:id="60" w:author="邓西" w:date="2021-08-16T09:50:00Z"/>
          <w:del w:id="61" w:author="Windows 用户" w:date="2021-08-16T15:48:00Z"/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  <w:ins w:id="62" w:author="邓西" w:date="2021-08-16T09:50:00Z">
        <w:del w:id="63" w:author="Windows 用户" w:date="2021-08-16T15:48:00Z">
          <w:r w:rsidDel="00B03F6E">
            <w:rPr>
              <w:rFonts w:ascii="仿宋_GB2312" w:eastAsia="仿宋_GB2312" w:hAnsi="仿宋_GB2312" w:cs="仿宋_GB2312" w:hint="eastAsia"/>
              <w:color w:val="000000"/>
              <w:sz w:val="32"/>
              <w:szCs w:val="32"/>
              <w:shd w:val="clear" w:color="auto" w:fill="FFFFFF"/>
            </w:rPr>
            <w:delText>附件：3批次不符合规定药品名单</w:delText>
          </w:r>
        </w:del>
      </w:ins>
    </w:p>
    <w:p w:rsidR="00D23D18" w:rsidRPr="00D23D18" w:rsidDel="00B03F6E" w:rsidRDefault="00D23D18" w:rsidP="00D23D18">
      <w:pPr>
        <w:spacing w:line="620" w:lineRule="exact"/>
        <w:jc w:val="center"/>
        <w:rPr>
          <w:del w:id="64" w:author="Windows 用户" w:date="2021-08-16T15:48:00Z"/>
          <w:rFonts w:eastAsia="方正小标宋简体"/>
          <w:sz w:val="44"/>
          <w:szCs w:val="44"/>
        </w:rPr>
      </w:pPr>
      <w:del w:id="65" w:author="Windows 用户" w:date="2021-08-16T15:48:00Z">
        <w:r w:rsidRPr="00D23D18" w:rsidDel="00B03F6E">
          <w:rPr>
            <w:rFonts w:eastAsia="方正小标宋简体"/>
            <w:sz w:val="44"/>
            <w:szCs w:val="44"/>
          </w:rPr>
          <w:delText>四川省药品监督管理局</w:delText>
        </w:r>
      </w:del>
    </w:p>
    <w:p w:rsidR="00D23D18" w:rsidRPr="00D23D18" w:rsidDel="00B03F6E" w:rsidRDefault="00D23D18" w:rsidP="00D23D18">
      <w:pPr>
        <w:spacing w:line="620" w:lineRule="exact"/>
        <w:jc w:val="center"/>
        <w:rPr>
          <w:del w:id="66" w:author="Windows 用户" w:date="2021-08-16T15:48:00Z"/>
          <w:rFonts w:eastAsia="方正小标宋简体"/>
          <w:sz w:val="44"/>
          <w:szCs w:val="44"/>
        </w:rPr>
      </w:pPr>
      <w:del w:id="67" w:author="Windows 用户" w:date="2021-08-16T15:48:00Z">
        <w:r w:rsidRPr="00D23D18" w:rsidDel="00B03F6E">
          <w:rPr>
            <w:rFonts w:eastAsia="方正小标宋简体"/>
            <w:sz w:val="44"/>
            <w:szCs w:val="44"/>
          </w:rPr>
          <w:delText>关于</w:delText>
        </w:r>
        <w:r w:rsidRPr="00D23D18" w:rsidDel="00B03F6E">
          <w:rPr>
            <w:rFonts w:eastAsia="方正小标宋简体"/>
            <w:sz w:val="44"/>
            <w:szCs w:val="44"/>
          </w:rPr>
          <w:delText>3</w:delText>
        </w:r>
        <w:r w:rsidRPr="00D23D18" w:rsidDel="00B03F6E">
          <w:rPr>
            <w:rFonts w:eastAsia="方正小标宋简体"/>
            <w:sz w:val="44"/>
            <w:szCs w:val="44"/>
          </w:rPr>
          <w:delText>批次假冒化妆品的通告</w:delText>
        </w:r>
        <w:r w:rsidRPr="00D23D18" w:rsidDel="00B03F6E">
          <w:rPr>
            <w:rFonts w:eastAsia="方正小标宋简体"/>
            <w:sz w:val="44"/>
            <w:szCs w:val="44"/>
          </w:rPr>
          <w:br/>
        </w:r>
        <w:r w:rsidRPr="00D23D18" w:rsidDel="00B03F6E">
          <w:rPr>
            <w:rFonts w:eastAsia="方正小标宋简体"/>
            <w:sz w:val="44"/>
            <w:szCs w:val="44"/>
          </w:rPr>
          <w:delText>（</w:delText>
        </w:r>
        <w:r w:rsidRPr="00D23D18" w:rsidDel="00B03F6E">
          <w:rPr>
            <w:rFonts w:eastAsia="方正小标宋简体"/>
            <w:sz w:val="44"/>
            <w:szCs w:val="44"/>
          </w:rPr>
          <w:delText>2021</w:delText>
        </w:r>
        <w:r w:rsidRPr="00D23D18" w:rsidDel="00B03F6E">
          <w:rPr>
            <w:rFonts w:eastAsia="方正小标宋简体"/>
            <w:sz w:val="44"/>
            <w:szCs w:val="44"/>
          </w:rPr>
          <w:delText>年第</w:delText>
        </w:r>
        <w:r w:rsidRPr="00D23D18" w:rsidDel="00B03F6E">
          <w:rPr>
            <w:rFonts w:eastAsia="方正小标宋简体"/>
            <w:sz w:val="44"/>
            <w:szCs w:val="44"/>
          </w:rPr>
          <w:delText>6</w:delText>
        </w:r>
        <w:r w:rsidRPr="00D23D18" w:rsidDel="00B03F6E">
          <w:rPr>
            <w:rFonts w:eastAsia="方正小标宋简体"/>
            <w:sz w:val="44"/>
            <w:szCs w:val="44"/>
          </w:rPr>
          <w:delText>期）</w:delText>
        </w:r>
      </w:del>
    </w:p>
    <w:p w:rsidR="00D23D18" w:rsidRPr="00D23D18" w:rsidDel="00B03F6E" w:rsidRDefault="00D23D18" w:rsidP="00D23D18">
      <w:pPr>
        <w:spacing w:line="620" w:lineRule="exact"/>
        <w:rPr>
          <w:del w:id="68" w:author="Windows 用户" w:date="2021-08-16T15:48:00Z"/>
          <w:sz w:val="32"/>
          <w:szCs w:val="32"/>
        </w:rPr>
      </w:pPr>
    </w:p>
    <w:p w:rsidR="00D23D18" w:rsidRPr="00D23D18" w:rsidDel="00B03F6E" w:rsidRDefault="00D23D18" w:rsidP="00D23D18">
      <w:pPr>
        <w:spacing w:line="620" w:lineRule="exact"/>
        <w:ind w:firstLineChars="200" w:firstLine="640"/>
        <w:rPr>
          <w:del w:id="69" w:author="Windows 用户" w:date="2021-08-16T15:48:00Z"/>
          <w:rFonts w:eastAsia="仿宋_GB2312"/>
          <w:sz w:val="32"/>
          <w:szCs w:val="32"/>
        </w:rPr>
      </w:pPr>
      <w:del w:id="70" w:author="Windows 用户" w:date="2021-08-16T15:48:00Z">
        <w:r w:rsidRPr="00D23D18" w:rsidDel="00B03F6E">
          <w:rPr>
            <w:rFonts w:eastAsia="仿宋_GB2312"/>
            <w:sz w:val="32"/>
            <w:szCs w:val="32"/>
          </w:rPr>
          <w:delText>在</w:delText>
        </w:r>
        <w:r w:rsidRPr="00D23D18" w:rsidDel="00B03F6E">
          <w:rPr>
            <w:rFonts w:eastAsia="仿宋_GB2312"/>
            <w:sz w:val="32"/>
            <w:szCs w:val="32"/>
          </w:rPr>
          <w:delText>2020</w:delText>
        </w:r>
        <w:r w:rsidRPr="00D23D18" w:rsidDel="00B03F6E">
          <w:rPr>
            <w:rFonts w:eastAsia="仿宋_GB2312"/>
            <w:sz w:val="32"/>
            <w:szCs w:val="32"/>
          </w:rPr>
          <w:delText>年化妆品监督抽检中，</w:delText>
        </w:r>
        <w:r w:rsidRPr="00D23D18" w:rsidDel="00B03F6E">
          <w:rPr>
            <w:rFonts w:eastAsia="仿宋_GB2312"/>
            <w:kern w:val="0"/>
            <w:sz w:val="32"/>
            <w:szCs w:val="32"/>
          </w:rPr>
          <w:delText>四川省药品检验研究院</w:delText>
        </w:r>
        <w:r w:rsidRPr="00D23D18" w:rsidDel="00B03F6E">
          <w:rPr>
            <w:rFonts w:eastAsia="仿宋_GB2312"/>
            <w:sz w:val="32"/>
            <w:szCs w:val="32"/>
          </w:rPr>
          <w:delText>检验发现，标示为广州腾跃生物科技有限公司生产的诺必行婴宝特护膏</w:delText>
        </w:r>
        <w:r w:rsidRPr="00D23D18" w:rsidDel="00B03F6E">
          <w:rPr>
            <w:rFonts w:eastAsia="仿宋_GB2312"/>
            <w:sz w:val="32"/>
            <w:szCs w:val="32"/>
          </w:rPr>
          <w:delText>诺必行婴宝特护膏</w:delText>
        </w:r>
        <w:r w:rsidRPr="00D23D18" w:rsidDel="00B03F6E">
          <w:rPr>
            <w:rFonts w:eastAsia="仿宋_GB2312"/>
            <w:sz w:val="32"/>
            <w:szCs w:val="32"/>
          </w:rPr>
          <w:delText>等</w:delText>
        </w:r>
        <w:r w:rsidRPr="00D23D18" w:rsidDel="00B03F6E">
          <w:rPr>
            <w:rFonts w:eastAsia="仿宋_GB2312"/>
            <w:sz w:val="32"/>
            <w:szCs w:val="32"/>
          </w:rPr>
          <w:delText>3</w:delText>
        </w:r>
        <w:r w:rsidRPr="00D23D18" w:rsidDel="00B03F6E">
          <w:rPr>
            <w:rFonts w:eastAsia="仿宋_GB2312"/>
            <w:sz w:val="32"/>
            <w:szCs w:val="32"/>
          </w:rPr>
          <w:delText>批次化妆品不合格（见附件）。经标示生产企业属地市场监管部门调查核实为假冒化妆品。省药品监督管理局已要求相关市（州）市场监管部门依法处置。</w:delText>
        </w:r>
      </w:del>
    </w:p>
    <w:p w:rsidR="00D23D18" w:rsidRPr="00D23D18" w:rsidDel="00B03F6E" w:rsidRDefault="00D23D18" w:rsidP="00D23D18">
      <w:pPr>
        <w:spacing w:line="620" w:lineRule="exact"/>
        <w:ind w:firstLineChars="200" w:firstLine="640"/>
        <w:rPr>
          <w:del w:id="71" w:author="Windows 用户" w:date="2021-08-16T15:48:00Z"/>
          <w:rFonts w:eastAsia="仿宋_GB2312"/>
          <w:sz w:val="32"/>
          <w:szCs w:val="32"/>
        </w:rPr>
      </w:pPr>
      <w:del w:id="72" w:author="Windows 用户" w:date="2021-08-16T15:48:00Z">
        <w:r w:rsidRPr="00D23D18" w:rsidDel="00B03F6E">
          <w:rPr>
            <w:rFonts w:eastAsia="仿宋_GB2312"/>
            <w:sz w:val="32"/>
            <w:szCs w:val="32"/>
          </w:rPr>
          <w:delText>特此通告。</w:delText>
        </w:r>
      </w:del>
    </w:p>
    <w:p w:rsidR="00B61B9E" w:rsidRPr="00D23D18" w:rsidDel="00B03F6E" w:rsidRDefault="00D23D18" w:rsidP="00D23D18">
      <w:pPr>
        <w:spacing w:line="620" w:lineRule="exact"/>
        <w:ind w:firstLineChars="200" w:firstLine="640"/>
        <w:rPr>
          <w:del w:id="73" w:author="Windows 用户" w:date="2021-08-16T15:48:00Z"/>
          <w:rFonts w:eastAsia="仿宋_GB2312"/>
          <w:sz w:val="32"/>
          <w:szCs w:val="32"/>
        </w:rPr>
      </w:pPr>
      <w:del w:id="74" w:author="Windows 用户" w:date="2021-08-16T15:48:00Z">
        <w:r w:rsidRPr="00D23D18" w:rsidDel="00B03F6E">
          <w:rPr>
            <w:rFonts w:eastAsia="仿宋_GB2312"/>
            <w:sz w:val="32"/>
            <w:szCs w:val="32"/>
          </w:rPr>
          <w:delText>附件：</w:delText>
        </w:r>
        <w:r w:rsidRPr="00D23D18" w:rsidDel="00B03F6E">
          <w:rPr>
            <w:rFonts w:eastAsia="仿宋_GB2312"/>
            <w:sz w:val="32"/>
            <w:szCs w:val="32"/>
          </w:rPr>
          <w:delText>3</w:delText>
        </w:r>
        <w:r w:rsidRPr="00D23D18" w:rsidDel="00B03F6E">
          <w:rPr>
            <w:rFonts w:eastAsia="仿宋_GB2312"/>
            <w:sz w:val="32"/>
            <w:szCs w:val="32"/>
          </w:rPr>
          <w:delText>批次假冒化妆品信息</w:delText>
        </w:r>
      </w:del>
    </w:p>
    <w:p w:rsidR="00D23D18" w:rsidDel="00B03F6E" w:rsidRDefault="00D23D18" w:rsidP="00D23D18">
      <w:pPr>
        <w:spacing w:line="620" w:lineRule="exact"/>
        <w:ind w:leftChars="284" w:left="1876" w:hangingChars="400" w:hanging="1280"/>
        <w:rPr>
          <w:del w:id="75" w:author="Windows 用户" w:date="2021-08-16T15:48:00Z"/>
          <w:rFonts w:eastAsia="仿宋_GB2312"/>
          <w:color w:val="000000"/>
          <w:sz w:val="32"/>
          <w:szCs w:val="32"/>
        </w:rPr>
      </w:pPr>
    </w:p>
    <w:p w:rsidR="0050361C" w:rsidDel="00B03F6E" w:rsidRDefault="0050361C" w:rsidP="00D23D18">
      <w:pPr>
        <w:spacing w:line="620" w:lineRule="exact"/>
        <w:ind w:leftChars="284" w:left="1876" w:hangingChars="400" w:hanging="1280"/>
        <w:rPr>
          <w:del w:id="76" w:author="Windows 用户" w:date="2021-08-16T15:48:00Z"/>
          <w:rFonts w:eastAsia="仿宋_GB2312"/>
          <w:color w:val="000000"/>
          <w:sz w:val="32"/>
          <w:szCs w:val="32"/>
        </w:rPr>
      </w:pPr>
    </w:p>
    <w:p w:rsidR="00D23D18" w:rsidDel="00B03F6E" w:rsidRDefault="00D23D18" w:rsidP="00D23D18">
      <w:pPr>
        <w:spacing w:line="620" w:lineRule="exact"/>
        <w:ind w:leftChars="284" w:left="1876" w:hangingChars="400" w:hanging="1280"/>
        <w:rPr>
          <w:del w:id="77" w:author="Windows 用户" w:date="2021-08-16T15:48:00Z"/>
          <w:rFonts w:eastAsia="仿宋_GB2312"/>
          <w:color w:val="000000"/>
          <w:sz w:val="32"/>
          <w:szCs w:val="32"/>
        </w:rPr>
      </w:pPr>
    </w:p>
    <w:p w:rsidR="00B61B9E" w:rsidDel="00B03F6E" w:rsidRDefault="00234680" w:rsidP="00D23D18">
      <w:pPr>
        <w:tabs>
          <w:tab w:val="left" w:pos="7655"/>
        </w:tabs>
        <w:spacing w:line="620" w:lineRule="exact"/>
        <w:ind w:leftChars="684" w:left="1436" w:firstLineChars="1050" w:firstLine="3360"/>
        <w:rPr>
          <w:del w:id="78" w:author="Windows 用户" w:date="2021-08-16T15:48:00Z"/>
          <w:rFonts w:eastAsia="仿宋_GB2312"/>
          <w:color w:val="000000"/>
          <w:sz w:val="32"/>
          <w:szCs w:val="32"/>
        </w:rPr>
      </w:pPr>
      <w:del w:id="79" w:author="Windows 用户" w:date="2021-08-16T15:48:00Z">
        <w:r w:rsidDel="00B03F6E">
          <w:rPr>
            <w:rFonts w:eastAsia="仿宋_GB2312"/>
            <w:color w:val="000000"/>
            <w:sz w:val="32"/>
            <w:szCs w:val="32"/>
          </w:rPr>
          <w:delText>四川省药品监督管理局</w:delText>
        </w:r>
      </w:del>
    </w:p>
    <w:p w:rsidR="00000000" w:rsidDel="00B03F6E" w:rsidRDefault="0089081A">
      <w:pPr>
        <w:tabs>
          <w:tab w:val="left" w:pos="7200"/>
          <w:tab w:val="left" w:pos="7380"/>
          <w:tab w:val="left" w:pos="7560"/>
        </w:tabs>
        <w:spacing w:line="620" w:lineRule="exact"/>
        <w:ind w:leftChars="684" w:left="1436" w:firstLineChars="1190" w:firstLine="3808"/>
        <w:rPr>
          <w:del w:id="80" w:author="Windows 用户" w:date="2021-08-16T15:48:00Z"/>
          <w:rFonts w:eastAsia="仿宋_GB2312"/>
          <w:color w:val="000000"/>
          <w:sz w:val="32"/>
          <w:szCs w:val="32"/>
        </w:rPr>
        <w:pPrChange w:id="81" w:author="邓西" w:date="2021-08-16T09:50:00Z">
          <w:pPr>
            <w:tabs>
              <w:tab w:val="left" w:pos="7200"/>
              <w:tab w:val="left" w:pos="7380"/>
              <w:tab w:val="left" w:pos="7560"/>
            </w:tabs>
            <w:spacing w:line="620" w:lineRule="exact"/>
            <w:ind w:leftChars="684" w:left="1436" w:firstLineChars="1200" w:firstLine="3840"/>
          </w:pPr>
        </w:pPrChange>
      </w:pPr>
      <w:bookmarkStart w:id="82" w:name="createdate"/>
      <w:del w:id="83" w:author="Windows 用户" w:date="2021-08-16T15:48:00Z">
        <w:r w:rsidDel="00B03F6E">
          <w:rPr>
            <w:rFonts w:eastAsia="仿宋_GB2312" w:hint="eastAsia"/>
            <w:color w:val="000000"/>
            <w:sz w:val="32"/>
            <w:szCs w:val="32"/>
          </w:rPr>
          <w:delText>2021</w:delText>
        </w:r>
        <w:r w:rsidDel="00B03F6E">
          <w:rPr>
            <w:rFonts w:eastAsia="仿宋_GB2312" w:hint="eastAsia"/>
            <w:color w:val="000000"/>
            <w:sz w:val="32"/>
            <w:szCs w:val="32"/>
          </w:rPr>
          <w:delText>年</w:delText>
        </w:r>
        <w:r w:rsidDel="00B03F6E">
          <w:rPr>
            <w:rFonts w:eastAsia="仿宋_GB2312" w:hint="eastAsia"/>
            <w:color w:val="000000"/>
            <w:sz w:val="32"/>
            <w:szCs w:val="32"/>
          </w:rPr>
          <w:delText>6</w:delText>
        </w:r>
      </w:del>
      <w:ins w:id="84" w:author="邓西" w:date="2021-08-16T09:50:00Z">
        <w:del w:id="85" w:author="Windows 用户" w:date="2021-08-16T15:48:00Z">
          <w:r w:rsidR="003F0FE5" w:rsidDel="00B03F6E">
            <w:rPr>
              <w:rFonts w:eastAsia="仿宋_GB2312" w:hint="eastAsia"/>
              <w:color w:val="000000"/>
              <w:sz w:val="32"/>
              <w:szCs w:val="32"/>
            </w:rPr>
            <w:delText>2021</w:delText>
          </w:r>
          <w:r w:rsidR="003F0FE5" w:rsidDel="00B03F6E">
            <w:rPr>
              <w:rFonts w:eastAsia="仿宋_GB2312" w:hint="eastAsia"/>
              <w:color w:val="000000"/>
              <w:sz w:val="32"/>
              <w:szCs w:val="32"/>
            </w:rPr>
            <w:delText>年</w:delText>
          </w:r>
          <w:r w:rsidR="003F0FE5" w:rsidDel="00B03F6E">
            <w:rPr>
              <w:rFonts w:eastAsia="仿宋_GB2312"/>
              <w:color w:val="000000"/>
              <w:sz w:val="32"/>
              <w:szCs w:val="32"/>
            </w:rPr>
            <w:delText>8</w:delText>
          </w:r>
        </w:del>
      </w:ins>
      <w:del w:id="86" w:author="Windows 用户" w:date="2021-08-16T15:48:00Z">
        <w:r w:rsidDel="00B03F6E">
          <w:rPr>
            <w:rFonts w:eastAsia="仿宋_GB2312" w:hint="eastAsia"/>
            <w:color w:val="000000"/>
            <w:sz w:val="32"/>
            <w:szCs w:val="32"/>
          </w:rPr>
          <w:delText>月</w:delText>
        </w:r>
        <w:r w:rsidDel="00B03F6E">
          <w:rPr>
            <w:rFonts w:eastAsia="仿宋_GB2312" w:hint="eastAsia"/>
            <w:color w:val="000000"/>
            <w:sz w:val="32"/>
            <w:szCs w:val="32"/>
          </w:rPr>
          <w:delText>1</w:delText>
        </w:r>
      </w:del>
      <w:ins w:id="87" w:author="邓西" w:date="2021-08-16T09:50:00Z">
        <w:del w:id="88" w:author="Windows 用户" w:date="2021-08-16T15:48:00Z">
          <w:r w:rsidR="003F0FE5" w:rsidDel="00B03F6E">
            <w:rPr>
              <w:rFonts w:eastAsia="仿宋_GB2312"/>
              <w:color w:val="000000"/>
              <w:sz w:val="32"/>
              <w:szCs w:val="32"/>
            </w:rPr>
            <w:delText>6</w:delText>
          </w:r>
        </w:del>
      </w:ins>
      <w:del w:id="89" w:author="Windows 用户" w:date="2021-08-16T15:48:00Z">
        <w:r w:rsidDel="00B03F6E">
          <w:rPr>
            <w:rFonts w:eastAsia="仿宋_GB2312" w:hint="eastAsia"/>
            <w:color w:val="000000"/>
            <w:sz w:val="32"/>
            <w:szCs w:val="32"/>
          </w:rPr>
          <w:delText>日</w:delText>
        </w:r>
        <w:bookmarkEnd w:id="82"/>
      </w:del>
    </w:p>
    <w:p w:rsidR="00B61B9E" w:rsidDel="00B03F6E" w:rsidRDefault="00B61B9E">
      <w:pPr>
        <w:rPr>
          <w:del w:id="90" w:author="Windows 用户" w:date="2021-08-16T15:48:00Z"/>
          <w:rFonts w:eastAsia="仿宋_GB2312"/>
          <w:color w:val="000000"/>
          <w:sz w:val="32"/>
          <w:szCs w:val="32"/>
        </w:rPr>
      </w:pPr>
    </w:p>
    <w:p w:rsidR="00B61B9E" w:rsidDel="00B03F6E" w:rsidRDefault="00B61B9E">
      <w:pPr>
        <w:spacing w:line="240" w:lineRule="exact"/>
        <w:rPr>
          <w:del w:id="91" w:author="Windows 用户" w:date="2021-08-16T15:48:00Z"/>
          <w:rFonts w:eastAsia="仿宋_GB2312"/>
          <w:color w:val="000000"/>
          <w:sz w:val="32"/>
          <w:szCs w:val="32"/>
        </w:rPr>
      </w:pPr>
    </w:p>
    <w:p w:rsidR="00B61B9E" w:rsidDel="00B03F6E" w:rsidRDefault="00B61B9E">
      <w:pPr>
        <w:spacing w:line="240" w:lineRule="exact"/>
        <w:rPr>
          <w:del w:id="92" w:author="Windows 用户" w:date="2021-08-16T15:48:00Z"/>
          <w:rFonts w:eastAsia="仿宋_GB2312"/>
          <w:color w:val="000000"/>
          <w:sz w:val="32"/>
          <w:szCs w:val="32"/>
        </w:rPr>
      </w:pPr>
    </w:p>
    <w:p w:rsidR="00B61B9E" w:rsidDel="00B03F6E" w:rsidRDefault="00B61B9E">
      <w:pPr>
        <w:spacing w:line="240" w:lineRule="exact"/>
        <w:rPr>
          <w:del w:id="93" w:author="Windows 用户" w:date="2021-08-16T15:48:00Z"/>
          <w:rFonts w:eastAsia="仿宋_GB2312"/>
          <w:color w:val="000000"/>
          <w:sz w:val="32"/>
          <w:szCs w:val="32"/>
        </w:rPr>
      </w:pPr>
    </w:p>
    <w:p w:rsidR="00B61B9E" w:rsidDel="00B03F6E" w:rsidRDefault="00B61B9E">
      <w:pPr>
        <w:spacing w:line="240" w:lineRule="exact"/>
        <w:rPr>
          <w:del w:id="94" w:author="Windows 用户" w:date="2021-08-16T15:48:00Z"/>
          <w:rFonts w:eastAsia="仿宋_GB2312"/>
          <w:color w:val="000000"/>
          <w:sz w:val="32"/>
          <w:szCs w:val="32"/>
        </w:rPr>
      </w:pPr>
    </w:p>
    <w:p w:rsidR="003F0FE5" w:rsidDel="00B03F6E" w:rsidRDefault="003F0FE5" w:rsidP="003F0FE5">
      <w:pPr>
        <w:rPr>
          <w:ins w:id="95" w:author="邓西" w:date="2021-08-16T09:50:00Z"/>
          <w:del w:id="96" w:author="Windows 用户" w:date="2021-08-16T15:48:00Z"/>
          <w:rFonts w:ascii="仿宋_GB2312" w:eastAsia="仿宋_GB2312" w:hAnsi="仿宋_GB2312" w:cs="仿宋_GB2312"/>
          <w:sz w:val="32"/>
          <w:szCs w:val="32"/>
        </w:rPr>
        <w:sectPr w:rsidR="003F0FE5" w:rsidDel="00B03F6E" w:rsidSect="00D23D18">
          <w:pgSz w:w="11906" w:h="16838"/>
          <w:pgMar w:top="2098" w:right="1588" w:bottom="2098" w:left="1588" w:header="709" w:footer="709" w:gutter="0"/>
          <w:cols w:space="425"/>
          <w:docGrid w:type="lines" w:linePitch="360"/>
        </w:sectPr>
      </w:pPr>
    </w:p>
    <w:p w:rsidR="003F0FE5" w:rsidRPr="003F0FE5" w:rsidRDefault="00884710" w:rsidP="003F0FE5">
      <w:pPr>
        <w:rPr>
          <w:ins w:id="97" w:author="邓西" w:date="2021-08-16T09:50:00Z"/>
          <w:rFonts w:ascii="黑体" w:eastAsia="黑体" w:hAnsi="黑体" w:cs="仿宋_GB2312"/>
          <w:sz w:val="32"/>
          <w:szCs w:val="32"/>
          <w:rPrChange w:id="98" w:author="邓西" w:date="2021-08-16T09:51:00Z">
            <w:rPr>
              <w:ins w:id="99" w:author="邓西" w:date="2021-08-16T09:50:00Z"/>
              <w:rFonts w:ascii="仿宋_GB2312" w:eastAsia="仿宋_GB2312" w:hAnsi="仿宋_GB2312" w:cs="仿宋_GB2312"/>
              <w:sz w:val="32"/>
              <w:szCs w:val="32"/>
            </w:rPr>
          </w:rPrChange>
        </w:rPr>
      </w:pPr>
      <w:ins w:id="100" w:author="邓西" w:date="2021-08-16T09:50:00Z">
        <w:r w:rsidRPr="00884710">
          <w:rPr>
            <w:rFonts w:ascii="黑体" w:eastAsia="黑体" w:hAnsi="黑体" w:cs="仿宋_GB2312" w:hint="eastAsia"/>
            <w:sz w:val="32"/>
            <w:szCs w:val="32"/>
            <w:rPrChange w:id="101" w:author="邓西" w:date="2021-08-16T09:51:00Z">
              <w:rPr>
                <w:rFonts w:ascii="仿宋_GB2312" w:eastAsia="仿宋_GB2312" w:hAnsi="仿宋_GB2312" w:cs="仿宋_GB2312" w:hint="eastAsia"/>
                <w:sz w:val="32"/>
                <w:szCs w:val="32"/>
              </w:rPr>
            </w:rPrChange>
          </w:rPr>
          <w:t>附件</w:t>
        </w:r>
      </w:ins>
    </w:p>
    <w:p w:rsidR="003F0FE5" w:rsidRPr="003F0FE5" w:rsidRDefault="00884710" w:rsidP="003F0FE5">
      <w:pPr>
        <w:spacing w:line="220" w:lineRule="atLeast"/>
        <w:ind w:firstLineChars="200" w:firstLine="880"/>
        <w:jc w:val="center"/>
        <w:rPr>
          <w:ins w:id="102" w:author="邓西" w:date="2021-08-16T09:50:00Z"/>
          <w:rFonts w:ascii="方正小标宋简体" w:eastAsia="方正小标宋简体" w:hAnsi="仿宋_GB2312" w:cs="仿宋_GB2312"/>
          <w:color w:val="000000"/>
          <w:sz w:val="44"/>
          <w:szCs w:val="44"/>
          <w:rPrChange w:id="103" w:author="邓西" w:date="2021-08-16T09:51:00Z">
            <w:rPr>
              <w:ins w:id="104" w:author="邓西" w:date="2021-08-16T09:50:00Z"/>
              <w:rFonts w:ascii="仿宋_GB2312" w:eastAsia="仿宋_GB2312" w:hAnsi="仿宋_GB2312" w:cs="仿宋_GB2312"/>
              <w:color w:val="000000"/>
              <w:sz w:val="44"/>
              <w:szCs w:val="44"/>
            </w:rPr>
          </w:rPrChange>
        </w:rPr>
      </w:pPr>
      <w:ins w:id="105" w:author="邓西" w:date="2021-08-16T09:50:00Z">
        <w:r w:rsidRPr="00884710">
          <w:rPr>
            <w:rFonts w:ascii="方正小标宋简体" w:eastAsia="方正小标宋简体" w:hAnsi="仿宋_GB2312" w:cs="仿宋_GB2312"/>
            <w:color w:val="000000"/>
            <w:sz w:val="44"/>
            <w:szCs w:val="44"/>
            <w:rPrChange w:id="106" w:author="邓西" w:date="2021-08-16T09:51:00Z">
              <w:rPr>
                <w:rFonts w:ascii="仿宋_GB2312" w:eastAsia="仿宋_GB2312" w:hAnsi="仿宋_GB2312" w:cs="仿宋_GB2312"/>
                <w:color w:val="000000"/>
                <w:sz w:val="44"/>
                <w:szCs w:val="44"/>
              </w:rPr>
            </w:rPrChange>
          </w:rPr>
          <w:t>3批次不符合规定药品名单</w:t>
        </w:r>
      </w:ins>
    </w:p>
    <w:tbl>
      <w:tblPr>
        <w:tblW w:w="14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  <w:tblPrChange w:id="107" w:author="邓西" w:date="2021-08-16T09:51:00Z">
          <w:tblPr>
            <w:tblW w:w="1403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</w:tblPrChange>
      </w:tblPr>
      <w:tblGrid>
        <w:gridCol w:w="653"/>
        <w:gridCol w:w="1341"/>
        <w:gridCol w:w="1864"/>
        <w:gridCol w:w="955"/>
        <w:gridCol w:w="974"/>
        <w:gridCol w:w="2388"/>
        <w:gridCol w:w="1998"/>
        <w:gridCol w:w="990"/>
        <w:gridCol w:w="1237"/>
        <w:gridCol w:w="1636"/>
        <w:tblGridChange w:id="108">
          <w:tblGrid>
            <w:gridCol w:w="653"/>
            <w:gridCol w:w="1341"/>
            <w:gridCol w:w="1864"/>
            <w:gridCol w:w="955"/>
            <w:gridCol w:w="974"/>
            <w:gridCol w:w="2388"/>
            <w:gridCol w:w="1998"/>
            <w:gridCol w:w="990"/>
            <w:gridCol w:w="1237"/>
            <w:gridCol w:w="1636"/>
          </w:tblGrid>
        </w:tblGridChange>
      </w:tblGrid>
      <w:tr w:rsidR="003F0FE5" w:rsidTr="003F0FE5">
        <w:trPr>
          <w:trHeight w:val="1080"/>
          <w:jc w:val="center"/>
          <w:ins w:id="109" w:author="邓西" w:date="2021-08-16T09:50:00Z"/>
          <w:trPrChange w:id="110" w:author="邓西" w:date="2021-08-16T09:51:00Z">
            <w:trPr>
              <w:trHeight w:val="1080"/>
            </w:trPr>
          </w:trPrChange>
        </w:trPr>
        <w:tc>
          <w:tcPr>
            <w:tcW w:w="653" w:type="dxa"/>
            <w:shd w:val="clear" w:color="000000" w:fill="FFFFFF"/>
            <w:vAlign w:val="center"/>
            <w:tcPrChange w:id="111" w:author="邓西" w:date="2021-08-16T09:51:00Z">
              <w:tcPr>
                <w:tcW w:w="653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12" w:author="邓西" w:date="2021-08-16T09:50:00Z"/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ins w:id="113" w:author="邓西" w:date="2021-08-16T09:50:00Z">
              <w:r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sz w:val="18"/>
                  <w:szCs w:val="18"/>
                </w:rPr>
                <w:t>序号</w:t>
              </w:r>
            </w:ins>
          </w:p>
        </w:tc>
        <w:tc>
          <w:tcPr>
            <w:tcW w:w="1341" w:type="dxa"/>
            <w:shd w:val="clear" w:color="000000" w:fill="FFFFFF"/>
            <w:vAlign w:val="center"/>
            <w:tcPrChange w:id="114" w:author="邓西" w:date="2021-08-16T09:51:00Z">
              <w:tcPr>
                <w:tcW w:w="1341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15" w:author="邓西" w:date="2021-08-16T09:50:00Z"/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ins w:id="116" w:author="邓西" w:date="2021-08-16T09:50:00Z">
              <w:r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sz w:val="18"/>
                  <w:szCs w:val="18"/>
                </w:rPr>
                <w:t>药品品名</w:t>
              </w:r>
            </w:ins>
          </w:p>
        </w:tc>
        <w:tc>
          <w:tcPr>
            <w:tcW w:w="1864" w:type="dxa"/>
            <w:shd w:val="clear" w:color="000000" w:fill="FFFFFF"/>
            <w:vAlign w:val="center"/>
            <w:tcPrChange w:id="117" w:author="邓西" w:date="2021-08-16T09:51:00Z">
              <w:tcPr>
                <w:tcW w:w="1864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18" w:author="邓西" w:date="2021-08-16T09:50:00Z"/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ins w:id="119" w:author="邓西" w:date="2021-08-16T09:50:00Z">
              <w:r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sz w:val="18"/>
                  <w:szCs w:val="18"/>
                </w:rPr>
                <w:t>标示生产企业名称</w:t>
              </w:r>
            </w:ins>
          </w:p>
        </w:tc>
        <w:tc>
          <w:tcPr>
            <w:tcW w:w="955" w:type="dxa"/>
            <w:shd w:val="clear" w:color="000000" w:fill="FFFFFF"/>
            <w:vAlign w:val="center"/>
            <w:tcPrChange w:id="120" w:author="邓西" w:date="2021-08-16T09:51:00Z">
              <w:tcPr>
                <w:tcW w:w="955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21" w:author="邓西" w:date="2021-08-16T09:50:00Z"/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ins w:id="122" w:author="邓西" w:date="2021-08-16T09:50:00Z">
              <w:r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sz w:val="18"/>
                  <w:szCs w:val="18"/>
                </w:rPr>
                <w:t>药品规格</w:t>
              </w:r>
            </w:ins>
          </w:p>
        </w:tc>
        <w:tc>
          <w:tcPr>
            <w:tcW w:w="974" w:type="dxa"/>
            <w:shd w:val="clear" w:color="000000" w:fill="FFFFFF"/>
            <w:vAlign w:val="center"/>
            <w:tcPrChange w:id="123" w:author="邓西" w:date="2021-08-16T09:51:00Z">
              <w:tcPr>
                <w:tcW w:w="974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24" w:author="邓西" w:date="2021-08-16T09:50:00Z"/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ins w:id="125" w:author="邓西" w:date="2021-08-16T09:50:00Z">
              <w:r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sz w:val="18"/>
                  <w:szCs w:val="18"/>
                </w:rPr>
                <w:t>生产批号</w:t>
              </w:r>
            </w:ins>
          </w:p>
        </w:tc>
        <w:tc>
          <w:tcPr>
            <w:tcW w:w="2388" w:type="dxa"/>
            <w:shd w:val="clear" w:color="000000" w:fill="FFFFFF"/>
            <w:vAlign w:val="center"/>
            <w:tcPrChange w:id="126" w:author="邓西" w:date="2021-08-16T09:51:00Z">
              <w:tcPr>
                <w:tcW w:w="2388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27" w:author="邓西" w:date="2021-08-16T09:50:00Z"/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ins w:id="128" w:author="邓西" w:date="2021-08-16T09:50:00Z">
              <w:r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sz w:val="18"/>
                  <w:szCs w:val="18"/>
                </w:rPr>
                <w:t>检品来源</w:t>
              </w:r>
            </w:ins>
          </w:p>
        </w:tc>
        <w:tc>
          <w:tcPr>
            <w:tcW w:w="1998" w:type="dxa"/>
            <w:shd w:val="clear" w:color="000000" w:fill="FFFFFF"/>
            <w:vAlign w:val="center"/>
            <w:tcPrChange w:id="129" w:author="邓西" w:date="2021-08-16T09:51:00Z">
              <w:tcPr>
                <w:tcW w:w="1998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30" w:author="邓西" w:date="2021-08-16T09:50:00Z"/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ins w:id="131" w:author="邓西" w:date="2021-08-16T09:50:00Z">
              <w:r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sz w:val="18"/>
                  <w:szCs w:val="18"/>
                </w:rPr>
                <w:t>检验依据</w:t>
              </w:r>
            </w:ins>
          </w:p>
        </w:tc>
        <w:tc>
          <w:tcPr>
            <w:tcW w:w="990" w:type="dxa"/>
            <w:shd w:val="clear" w:color="000000" w:fill="FFFFFF"/>
            <w:vAlign w:val="center"/>
            <w:tcPrChange w:id="132" w:author="邓西" w:date="2021-08-16T09:51:00Z">
              <w:tcPr>
                <w:tcW w:w="990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33" w:author="邓西" w:date="2021-08-16T09:50:00Z"/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ins w:id="134" w:author="邓西" w:date="2021-08-16T09:50:00Z">
              <w:r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sz w:val="18"/>
                  <w:szCs w:val="18"/>
                </w:rPr>
                <w:t>检验结果</w:t>
              </w:r>
            </w:ins>
          </w:p>
        </w:tc>
        <w:tc>
          <w:tcPr>
            <w:tcW w:w="1237" w:type="dxa"/>
            <w:shd w:val="clear" w:color="000000" w:fill="FFFFFF"/>
            <w:vAlign w:val="center"/>
            <w:tcPrChange w:id="135" w:author="邓西" w:date="2021-08-16T09:51:00Z">
              <w:tcPr>
                <w:tcW w:w="1237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36" w:author="邓西" w:date="2021-08-16T09:50:00Z"/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ins w:id="137" w:author="邓西" w:date="2021-08-16T09:50:00Z">
              <w:r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sz w:val="18"/>
                  <w:szCs w:val="18"/>
                </w:rPr>
                <w:t>不合格项目</w:t>
              </w:r>
            </w:ins>
          </w:p>
        </w:tc>
        <w:tc>
          <w:tcPr>
            <w:tcW w:w="1636" w:type="dxa"/>
            <w:shd w:val="clear" w:color="000000" w:fill="FFFFFF"/>
            <w:vAlign w:val="center"/>
            <w:tcPrChange w:id="138" w:author="邓西" w:date="2021-08-16T09:51:00Z">
              <w:tcPr>
                <w:tcW w:w="1636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39" w:author="邓西" w:date="2021-08-16T09:50:00Z"/>
                <w:rFonts w:ascii="仿宋_GB2312" w:eastAsia="仿宋_GB2312" w:hAnsi="仿宋_GB2312" w:cs="仿宋_GB2312"/>
                <w:b/>
                <w:bCs/>
                <w:color w:val="000000"/>
                <w:sz w:val="18"/>
                <w:szCs w:val="18"/>
              </w:rPr>
            </w:pPr>
            <w:ins w:id="140" w:author="邓西" w:date="2021-08-16T09:50:00Z">
              <w:r>
                <w:rPr>
                  <w:rFonts w:ascii="仿宋_GB2312" w:eastAsia="仿宋_GB2312" w:hAnsi="仿宋_GB2312" w:cs="仿宋_GB2312" w:hint="eastAsia"/>
                  <w:b/>
                  <w:bCs/>
                  <w:color w:val="000000"/>
                  <w:sz w:val="18"/>
                  <w:szCs w:val="18"/>
                </w:rPr>
                <w:t>检验机构名称</w:t>
              </w:r>
            </w:ins>
          </w:p>
        </w:tc>
      </w:tr>
      <w:tr w:rsidR="003F0FE5" w:rsidTr="003F0FE5">
        <w:trPr>
          <w:trHeight w:val="1080"/>
          <w:jc w:val="center"/>
          <w:ins w:id="141" w:author="邓西" w:date="2021-08-16T09:50:00Z"/>
          <w:trPrChange w:id="142" w:author="邓西" w:date="2021-08-16T09:51:00Z">
            <w:trPr>
              <w:trHeight w:val="1080"/>
            </w:trPr>
          </w:trPrChange>
        </w:trPr>
        <w:tc>
          <w:tcPr>
            <w:tcW w:w="653" w:type="dxa"/>
            <w:shd w:val="clear" w:color="000000" w:fill="FFFFFF"/>
            <w:vAlign w:val="center"/>
            <w:tcPrChange w:id="143" w:author="邓西" w:date="2021-08-16T09:51:00Z">
              <w:tcPr>
                <w:tcW w:w="653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44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45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 xml:space="preserve">1 </w:t>
              </w:r>
            </w:ins>
          </w:p>
        </w:tc>
        <w:tc>
          <w:tcPr>
            <w:tcW w:w="1341" w:type="dxa"/>
            <w:shd w:val="clear" w:color="000000" w:fill="FFFFFF"/>
            <w:vAlign w:val="center"/>
            <w:tcPrChange w:id="146" w:author="邓西" w:date="2021-08-16T09:51:00Z">
              <w:tcPr>
                <w:tcW w:w="1341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47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48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奥美拉唑肠溶胶囊</w:t>
              </w:r>
            </w:ins>
          </w:p>
        </w:tc>
        <w:tc>
          <w:tcPr>
            <w:tcW w:w="1864" w:type="dxa"/>
            <w:shd w:val="clear" w:color="000000" w:fill="FFFFFF"/>
            <w:vAlign w:val="center"/>
            <w:tcPrChange w:id="149" w:author="邓西" w:date="2021-08-16T09:51:00Z">
              <w:tcPr>
                <w:tcW w:w="1864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50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51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山西津华晖星制药有限公司</w:t>
              </w:r>
            </w:ins>
          </w:p>
        </w:tc>
        <w:tc>
          <w:tcPr>
            <w:tcW w:w="955" w:type="dxa"/>
            <w:shd w:val="clear" w:color="000000" w:fill="FFFFFF"/>
            <w:vAlign w:val="center"/>
            <w:tcPrChange w:id="152" w:author="邓西" w:date="2021-08-16T09:51:00Z">
              <w:tcPr>
                <w:tcW w:w="955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53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54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20mg</w:t>
              </w:r>
            </w:ins>
          </w:p>
        </w:tc>
        <w:tc>
          <w:tcPr>
            <w:tcW w:w="974" w:type="dxa"/>
            <w:shd w:val="clear" w:color="000000" w:fill="FFFFFF"/>
            <w:vAlign w:val="center"/>
            <w:tcPrChange w:id="155" w:author="邓西" w:date="2021-08-16T09:51:00Z">
              <w:tcPr>
                <w:tcW w:w="974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56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57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20201107</w:t>
              </w:r>
            </w:ins>
          </w:p>
        </w:tc>
        <w:tc>
          <w:tcPr>
            <w:tcW w:w="2388" w:type="dxa"/>
            <w:shd w:val="clear" w:color="000000" w:fill="FFFFFF"/>
            <w:vAlign w:val="center"/>
            <w:tcPrChange w:id="158" w:author="邓西" w:date="2021-08-16T09:51:00Z">
              <w:tcPr>
                <w:tcW w:w="2388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59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60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绵阳市经开区松垭镇太极德福加盟药店</w:t>
              </w:r>
            </w:ins>
          </w:p>
        </w:tc>
        <w:tc>
          <w:tcPr>
            <w:tcW w:w="1998" w:type="dxa"/>
            <w:shd w:val="clear" w:color="000000" w:fill="FFFFFF"/>
            <w:vAlign w:val="center"/>
            <w:tcPrChange w:id="161" w:author="邓西" w:date="2021-08-16T09:51:00Z">
              <w:tcPr>
                <w:tcW w:w="1998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62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63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《中国药典》2015年版二部</w:t>
              </w:r>
            </w:ins>
          </w:p>
        </w:tc>
        <w:tc>
          <w:tcPr>
            <w:tcW w:w="990" w:type="dxa"/>
            <w:shd w:val="clear" w:color="000000" w:fill="FFFFFF"/>
            <w:vAlign w:val="center"/>
            <w:tcPrChange w:id="164" w:author="邓西" w:date="2021-08-16T09:51:00Z">
              <w:tcPr>
                <w:tcW w:w="990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65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66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不合格</w:t>
              </w:r>
            </w:ins>
          </w:p>
        </w:tc>
        <w:tc>
          <w:tcPr>
            <w:tcW w:w="1237" w:type="dxa"/>
            <w:shd w:val="clear" w:color="000000" w:fill="FFFFFF"/>
            <w:vAlign w:val="center"/>
            <w:tcPrChange w:id="167" w:author="邓西" w:date="2021-08-16T09:51:00Z">
              <w:tcPr>
                <w:tcW w:w="1237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68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69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[检查]（溶出度）</w:t>
              </w:r>
            </w:ins>
          </w:p>
        </w:tc>
        <w:tc>
          <w:tcPr>
            <w:tcW w:w="1636" w:type="dxa"/>
            <w:shd w:val="clear" w:color="000000" w:fill="FFFFFF"/>
            <w:vAlign w:val="center"/>
            <w:tcPrChange w:id="170" w:author="邓西" w:date="2021-08-16T09:51:00Z">
              <w:tcPr>
                <w:tcW w:w="1636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71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72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绵阳市食品药品检验所</w:t>
              </w:r>
            </w:ins>
          </w:p>
        </w:tc>
      </w:tr>
      <w:tr w:rsidR="003F0FE5" w:rsidTr="003F0FE5">
        <w:trPr>
          <w:trHeight w:val="863"/>
          <w:jc w:val="center"/>
          <w:ins w:id="173" w:author="邓西" w:date="2021-08-16T09:50:00Z"/>
          <w:trPrChange w:id="174" w:author="邓西" w:date="2021-08-16T09:51:00Z">
            <w:trPr>
              <w:trHeight w:val="863"/>
            </w:trPr>
          </w:trPrChange>
        </w:trPr>
        <w:tc>
          <w:tcPr>
            <w:tcW w:w="653" w:type="dxa"/>
            <w:shd w:val="clear" w:color="000000" w:fill="FFFFFF"/>
            <w:vAlign w:val="center"/>
            <w:tcPrChange w:id="175" w:author="邓西" w:date="2021-08-16T09:51:00Z">
              <w:tcPr>
                <w:tcW w:w="653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76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77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 xml:space="preserve">2 </w:t>
              </w:r>
            </w:ins>
          </w:p>
        </w:tc>
        <w:tc>
          <w:tcPr>
            <w:tcW w:w="1341" w:type="dxa"/>
            <w:shd w:val="clear" w:color="000000" w:fill="FFFFFF"/>
            <w:vAlign w:val="center"/>
            <w:tcPrChange w:id="178" w:author="邓西" w:date="2021-08-16T09:51:00Z">
              <w:tcPr>
                <w:tcW w:w="1341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79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80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龙眼肉</w:t>
              </w:r>
            </w:ins>
          </w:p>
        </w:tc>
        <w:tc>
          <w:tcPr>
            <w:tcW w:w="1864" w:type="dxa"/>
            <w:shd w:val="clear" w:color="000000" w:fill="FFFFFF"/>
            <w:vAlign w:val="center"/>
            <w:tcPrChange w:id="181" w:author="邓西" w:date="2021-08-16T09:51:00Z">
              <w:tcPr>
                <w:tcW w:w="1864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82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83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四川鑫仁泰药业有限责任公司</w:t>
              </w:r>
            </w:ins>
          </w:p>
        </w:tc>
        <w:tc>
          <w:tcPr>
            <w:tcW w:w="955" w:type="dxa"/>
            <w:shd w:val="clear" w:color="000000" w:fill="FFFFFF"/>
            <w:vAlign w:val="center"/>
            <w:tcPrChange w:id="184" w:author="邓西" w:date="2021-08-16T09:51:00Z">
              <w:tcPr>
                <w:tcW w:w="955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85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86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中药饮片</w:t>
              </w:r>
            </w:ins>
          </w:p>
        </w:tc>
        <w:tc>
          <w:tcPr>
            <w:tcW w:w="974" w:type="dxa"/>
            <w:shd w:val="clear" w:color="000000" w:fill="FFFFFF"/>
            <w:vAlign w:val="center"/>
            <w:tcPrChange w:id="187" w:author="邓西" w:date="2021-08-16T09:51:00Z">
              <w:tcPr>
                <w:tcW w:w="974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88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89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200301</w:t>
              </w:r>
            </w:ins>
          </w:p>
        </w:tc>
        <w:tc>
          <w:tcPr>
            <w:tcW w:w="2388" w:type="dxa"/>
            <w:shd w:val="clear" w:color="000000" w:fill="FFFFFF"/>
            <w:vAlign w:val="center"/>
            <w:tcPrChange w:id="190" w:author="邓西" w:date="2021-08-16T09:51:00Z">
              <w:tcPr>
                <w:tcW w:w="2388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91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92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古蔺永乐永诚中医康复医院</w:t>
              </w:r>
            </w:ins>
          </w:p>
        </w:tc>
        <w:tc>
          <w:tcPr>
            <w:tcW w:w="1998" w:type="dxa"/>
            <w:shd w:val="clear" w:color="000000" w:fill="FFFFFF"/>
            <w:vAlign w:val="center"/>
            <w:tcPrChange w:id="193" w:author="邓西" w:date="2021-08-16T09:51:00Z">
              <w:tcPr>
                <w:tcW w:w="1998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94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95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《中国药典》2015年版一部</w:t>
              </w:r>
            </w:ins>
          </w:p>
        </w:tc>
        <w:tc>
          <w:tcPr>
            <w:tcW w:w="990" w:type="dxa"/>
            <w:shd w:val="clear" w:color="000000" w:fill="FFFFFF"/>
            <w:vAlign w:val="center"/>
            <w:tcPrChange w:id="196" w:author="邓西" w:date="2021-08-16T09:51:00Z">
              <w:tcPr>
                <w:tcW w:w="990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197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198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不合格</w:t>
              </w:r>
            </w:ins>
          </w:p>
        </w:tc>
        <w:tc>
          <w:tcPr>
            <w:tcW w:w="1237" w:type="dxa"/>
            <w:shd w:val="clear" w:color="000000" w:fill="FFFFFF"/>
            <w:vAlign w:val="center"/>
            <w:tcPrChange w:id="199" w:author="邓西" w:date="2021-08-16T09:51:00Z">
              <w:tcPr>
                <w:tcW w:w="1237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200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201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[检查]（水分）</w:t>
              </w:r>
            </w:ins>
          </w:p>
        </w:tc>
        <w:tc>
          <w:tcPr>
            <w:tcW w:w="1636" w:type="dxa"/>
            <w:shd w:val="clear" w:color="000000" w:fill="FFFFFF"/>
            <w:vAlign w:val="center"/>
            <w:tcPrChange w:id="202" w:author="邓西" w:date="2021-08-16T09:51:00Z">
              <w:tcPr>
                <w:tcW w:w="1636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203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204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泸州市市场检验检测中心</w:t>
              </w:r>
            </w:ins>
          </w:p>
        </w:tc>
      </w:tr>
      <w:tr w:rsidR="003F0FE5" w:rsidTr="003F0FE5">
        <w:trPr>
          <w:trHeight w:val="765"/>
          <w:jc w:val="center"/>
          <w:ins w:id="205" w:author="邓西" w:date="2021-08-16T09:50:00Z"/>
          <w:trPrChange w:id="206" w:author="邓西" w:date="2021-08-16T09:51:00Z">
            <w:trPr>
              <w:trHeight w:val="765"/>
            </w:trPr>
          </w:trPrChange>
        </w:trPr>
        <w:tc>
          <w:tcPr>
            <w:tcW w:w="653" w:type="dxa"/>
            <w:shd w:val="clear" w:color="000000" w:fill="FFFFFF"/>
            <w:vAlign w:val="center"/>
            <w:tcPrChange w:id="207" w:author="邓西" w:date="2021-08-16T09:51:00Z">
              <w:tcPr>
                <w:tcW w:w="653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208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209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 xml:space="preserve">3 </w:t>
              </w:r>
            </w:ins>
          </w:p>
        </w:tc>
        <w:tc>
          <w:tcPr>
            <w:tcW w:w="1341" w:type="dxa"/>
            <w:shd w:val="clear" w:color="000000" w:fill="FFFFFF"/>
            <w:vAlign w:val="center"/>
            <w:tcPrChange w:id="210" w:author="邓西" w:date="2021-08-16T09:51:00Z">
              <w:tcPr>
                <w:tcW w:w="1341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211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212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伏苓皮</w:t>
              </w:r>
            </w:ins>
          </w:p>
        </w:tc>
        <w:tc>
          <w:tcPr>
            <w:tcW w:w="1864" w:type="dxa"/>
            <w:shd w:val="clear" w:color="000000" w:fill="FFFFFF"/>
            <w:vAlign w:val="center"/>
            <w:tcPrChange w:id="213" w:author="邓西" w:date="2021-08-16T09:51:00Z">
              <w:tcPr>
                <w:tcW w:w="1864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214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215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攀枝花鑫利中药饮片有限公司</w:t>
              </w:r>
            </w:ins>
          </w:p>
        </w:tc>
        <w:tc>
          <w:tcPr>
            <w:tcW w:w="955" w:type="dxa"/>
            <w:shd w:val="clear" w:color="000000" w:fill="FFFFFF"/>
            <w:vAlign w:val="center"/>
            <w:tcPrChange w:id="216" w:author="邓西" w:date="2021-08-16T09:51:00Z">
              <w:tcPr>
                <w:tcW w:w="955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217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218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中药饮片</w:t>
              </w:r>
            </w:ins>
          </w:p>
        </w:tc>
        <w:tc>
          <w:tcPr>
            <w:tcW w:w="974" w:type="dxa"/>
            <w:shd w:val="clear" w:color="000000" w:fill="FFFFFF"/>
            <w:vAlign w:val="center"/>
            <w:tcPrChange w:id="219" w:author="邓西" w:date="2021-08-16T09:51:00Z">
              <w:tcPr>
                <w:tcW w:w="974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220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221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180201</w:t>
              </w:r>
            </w:ins>
          </w:p>
        </w:tc>
        <w:tc>
          <w:tcPr>
            <w:tcW w:w="2388" w:type="dxa"/>
            <w:shd w:val="clear" w:color="000000" w:fill="FFFFFF"/>
            <w:vAlign w:val="center"/>
            <w:tcPrChange w:id="222" w:author="邓西" w:date="2021-08-16T09:51:00Z">
              <w:tcPr>
                <w:tcW w:w="2388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223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224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攀枝花金利医药贸易有限公司</w:t>
              </w:r>
            </w:ins>
          </w:p>
        </w:tc>
        <w:tc>
          <w:tcPr>
            <w:tcW w:w="1998" w:type="dxa"/>
            <w:shd w:val="clear" w:color="000000" w:fill="FFFFFF"/>
            <w:vAlign w:val="center"/>
            <w:tcPrChange w:id="225" w:author="邓西" w:date="2021-08-16T09:51:00Z">
              <w:tcPr>
                <w:tcW w:w="1998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226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227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《中国药典》2015年版一部</w:t>
              </w:r>
            </w:ins>
          </w:p>
        </w:tc>
        <w:tc>
          <w:tcPr>
            <w:tcW w:w="990" w:type="dxa"/>
            <w:shd w:val="clear" w:color="000000" w:fill="FFFFFF"/>
            <w:vAlign w:val="center"/>
            <w:tcPrChange w:id="228" w:author="邓西" w:date="2021-08-16T09:51:00Z">
              <w:tcPr>
                <w:tcW w:w="990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229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230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不合格</w:t>
              </w:r>
            </w:ins>
          </w:p>
        </w:tc>
        <w:tc>
          <w:tcPr>
            <w:tcW w:w="1237" w:type="dxa"/>
            <w:shd w:val="clear" w:color="000000" w:fill="FFFFFF"/>
            <w:vAlign w:val="center"/>
            <w:tcPrChange w:id="231" w:author="邓西" w:date="2021-08-16T09:51:00Z">
              <w:tcPr>
                <w:tcW w:w="1237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232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233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[检查]（（总灰分）（酸不溶性灰分））</w:t>
              </w:r>
            </w:ins>
          </w:p>
        </w:tc>
        <w:tc>
          <w:tcPr>
            <w:tcW w:w="1636" w:type="dxa"/>
            <w:shd w:val="clear" w:color="000000" w:fill="FFFFFF"/>
            <w:vAlign w:val="center"/>
            <w:tcPrChange w:id="234" w:author="邓西" w:date="2021-08-16T09:51:00Z">
              <w:tcPr>
                <w:tcW w:w="1636" w:type="dxa"/>
                <w:shd w:val="clear" w:color="000000" w:fill="FFFFFF"/>
                <w:vAlign w:val="center"/>
              </w:tcPr>
            </w:tcPrChange>
          </w:tcPr>
          <w:p w:rsidR="003F0FE5" w:rsidRDefault="003F0FE5" w:rsidP="007029DA">
            <w:pPr>
              <w:jc w:val="center"/>
              <w:rPr>
                <w:ins w:id="235" w:author="邓西" w:date="2021-08-16T09:50:00Z"/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ins w:id="236" w:author="邓西" w:date="2021-08-16T09:50:00Z">
              <w:r>
                <w:rPr>
                  <w:rFonts w:ascii="仿宋_GB2312" w:eastAsia="仿宋_GB2312" w:hAnsi="仿宋_GB2312" w:cs="仿宋_GB2312" w:hint="eastAsia"/>
                  <w:color w:val="000000"/>
                  <w:sz w:val="18"/>
                  <w:szCs w:val="18"/>
                </w:rPr>
                <w:t>攀西钒钛检验检测院</w:t>
              </w:r>
            </w:ins>
          </w:p>
        </w:tc>
      </w:tr>
    </w:tbl>
    <w:p w:rsidR="003F0FE5" w:rsidRDefault="003F0FE5" w:rsidP="003F0FE5">
      <w:pPr>
        <w:rPr>
          <w:ins w:id="237" w:author="邓西" w:date="2021-08-16T09:50:00Z"/>
        </w:rPr>
      </w:pPr>
    </w:p>
    <w:p w:rsidR="00B61B9E" w:rsidRDefault="00B61B9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B61B9E" w:rsidRDefault="00B61B9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B61B9E" w:rsidRDefault="00B61B9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B61B9E" w:rsidRDefault="00B61B9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B61B9E" w:rsidRDefault="00B61B9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D23D18" w:rsidRDefault="00D23D18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D23D18" w:rsidRDefault="00D23D18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D23D18" w:rsidRDefault="00D23D18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D23D18" w:rsidRDefault="00D23D18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D23D18" w:rsidRDefault="00D23D18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D23D18" w:rsidRDefault="00D23D18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3F0FE5" w:rsidRDefault="003F0FE5">
      <w:pPr>
        <w:spacing w:line="240" w:lineRule="exact"/>
        <w:rPr>
          <w:ins w:id="238" w:author="邓西" w:date="2021-08-16T09:51:00Z"/>
          <w:rFonts w:eastAsia="仿宋_GB2312"/>
          <w:color w:val="000000"/>
          <w:sz w:val="32"/>
          <w:szCs w:val="32"/>
        </w:rPr>
        <w:sectPr w:rsidR="003F0FE5" w:rsidSect="003F0FE5">
          <w:pgSz w:w="16838" w:h="11906" w:orient="landscape"/>
          <w:pgMar w:top="1588" w:right="2098" w:bottom="1588" w:left="2098" w:header="709" w:footer="709" w:gutter="0"/>
          <w:cols w:space="425"/>
          <w:docGrid w:type="linesAndChars" w:linePitch="360"/>
        </w:sectPr>
      </w:pPr>
    </w:p>
    <w:p w:rsidR="00000000" w:rsidRDefault="00FD63C9">
      <w:pPr>
        <w:spacing w:line="600" w:lineRule="exact"/>
        <w:rPr>
          <w:rFonts w:eastAsia="仿宋_GB2312"/>
          <w:color w:val="000000"/>
          <w:sz w:val="32"/>
          <w:szCs w:val="32"/>
        </w:rPr>
        <w:pPrChange w:id="239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rFonts w:eastAsia="仿宋_GB2312"/>
          <w:color w:val="000000"/>
          <w:sz w:val="32"/>
          <w:szCs w:val="32"/>
        </w:rPr>
        <w:pPrChange w:id="240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rFonts w:eastAsia="仿宋_GB2312"/>
          <w:color w:val="000000"/>
          <w:sz w:val="32"/>
          <w:szCs w:val="32"/>
        </w:rPr>
        <w:pPrChange w:id="241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rFonts w:eastAsia="仿宋_GB2312"/>
          <w:color w:val="000000"/>
          <w:sz w:val="32"/>
          <w:szCs w:val="32"/>
        </w:rPr>
        <w:pPrChange w:id="242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rFonts w:eastAsia="仿宋_GB2312"/>
          <w:color w:val="000000"/>
          <w:sz w:val="32"/>
          <w:szCs w:val="32"/>
        </w:rPr>
        <w:pPrChange w:id="243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rFonts w:eastAsia="仿宋_GB2312"/>
          <w:color w:val="000000"/>
          <w:sz w:val="32"/>
          <w:szCs w:val="32"/>
        </w:rPr>
        <w:pPrChange w:id="244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rFonts w:eastAsia="仿宋_GB2312"/>
          <w:color w:val="000000"/>
          <w:sz w:val="32"/>
          <w:szCs w:val="32"/>
        </w:rPr>
        <w:pPrChange w:id="245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rFonts w:eastAsia="仿宋_GB2312"/>
          <w:color w:val="000000"/>
          <w:sz w:val="32"/>
          <w:szCs w:val="32"/>
        </w:rPr>
        <w:pPrChange w:id="246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rFonts w:eastAsia="仿宋_GB2312"/>
          <w:color w:val="000000"/>
          <w:sz w:val="32"/>
          <w:szCs w:val="32"/>
        </w:rPr>
        <w:pPrChange w:id="247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rFonts w:eastAsia="仿宋_GB2312"/>
          <w:color w:val="000000"/>
          <w:sz w:val="32"/>
          <w:szCs w:val="32"/>
        </w:rPr>
        <w:pPrChange w:id="248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rFonts w:eastAsia="仿宋_GB2312"/>
          <w:color w:val="000000"/>
          <w:sz w:val="32"/>
          <w:szCs w:val="32"/>
        </w:rPr>
        <w:pPrChange w:id="249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ins w:id="250" w:author="邓西" w:date="2021-08-16T09:51:00Z"/>
          <w:rFonts w:eastAsia="仿宋_GB2312"/>
          <w:color w:val="000000"/>
          <w:sz w:val="32"/>
          <w:szCs w:val="32"/>
        </w:rPr>
        <w:pPrChange w:id="251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ins w:id="252" w:author="邓西" w:date="2021-08-16T09:51:00Z"/>
          <w:rFonts w:eastAsia="仿宋_GB2312"/>
          <w:color w:val="000000"/>
          <w:sz w:val="32"/>
          <w:szCs w:val="32"/>
        </w:rPr>
        <w:pPrChange w:id="253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ins w:id="254" w:author="邓西" w:date="2021-08-16T09:51:00Z"/>
          <w:rFonts w:eastAsia="仿宋_GB2312"/>
          <w:color w:val="000000"/>
          <w:sz w:val="32"/>
          <w:szCs w:val="32"/>
        </w:rPr>
        <w:pPrChange w:id="255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ins w:id="256" w:author="邓西" w:date="2021-08-16T09:51:00Z"/>
          <w:rFonts w:eastAsia="仿宋_GB2312"/>
          <w:color w:val="000000"/>
          <w:sz w:val="32"/>
          <w:szCs w:val="32"/>
        </w:rPr>
        <w:pPrChange w:id="257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ins w:id="258" w:author="邓西" w:date="2021-08-16T09:51:00Z"/>
          <w:rFonts w:eastAsia="仿宋_GB2312"/>
          <w:color w:val="000000"/>
          <w:sz w:val="32"/>
          <w:szCs w:val="32"/>
        </w:rPr>
        <w:pPrChange w:id="259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rFonts w:eastAsia="仿宋_GB2312"/>
          <w:color w:val="000000"/>
          <w:sz w:val="32"/>
          <w:szCs w:val="32"/>
        </w:rPr>
        <w:pPrChange w:id="260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rFonts w:eastAsia="仿宋_GB2312"/>
          <w:color w:val="000000"/>
          <w:sz w:val="32"/>
          <w:szCs w:val="32"/>
        </w:rPr>
        <w:pPrChange w:id="261" w:author="邓西" w:date="2021-08-16T09:51:00Z">
          <w:pPr>
            <w:spacing w:line="240" w:lineRule="exact"/>
          </w:pPr>
        </w:pPrChange>
      </w:pPr>
    </w:p>
    <w:p w:rsidR="00000000" w:rsidRDefault="00FD63C9">
      <w:pPr>
        <w:spacing w:line="600" w:lineRule="exact"/>
        <w:rPr>
          <w:rFonts w:eastAsia="仿宋_GB2312"/>
          <w:color w:val="000000"/>
          <w:sz w:val="32"/>
          <w:szCs w:val="32"/>
        </w:rPr>
        <w:pPrChange w:id="262" w:author="邓西" w:date="2021-08-16T09:51:00Z">
          <w:pPr>
            <w:spacing w:line="240" w:lineRule="exact"/>
          </w:pPr>
        </w:pPrChange>
      </w:pPr>
    </w:p>
    <w:p w:rsidR="00B61B9E" w:rsidRPr="00D23D18" w:rsidRDefault="00234680" w:rsidP="00D23D18">
      <w:pPr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信息公开选项：</w:t>
      </w:r>
      <w:r w:rsidR="00D23D18">
        <w:rPr>
          <w:rFonts w:eastAsia="黑体" w:hint="eastAsia"/>
          <w:sz w:val="32"/>
          <w:szCs w:val="32"/>
        </w:rPr>
        <w:t>主动公开</w:t>
      </w:r>
    </w:p>
    <w:p w:rsidR="00B61B9E" w:rsidRDefault="00884710">
      <w:pPr>
        <w:ind w:firstLineChars="100" w:firstLine="280"/>
      </w:pPr>
      <w:r w:rsidRPr="00884710">
        <w:rPr>
          <w:rFonts w:eastAsia="黑体"/>
          <w:noProof/>
          <w:color w:val="000000"/>
          <w:sz w:val="28"/>
          <w:szCs w:val="28"/>
        </w:rPr>
        <w:pict>
          <v:line id="直接连接符 2" o:spid="_x0000_s1026" style="position:absolute;left:0;text-align:left;z-index:251661312;visibility:visible" from="0,30.7pt" to="44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"/>
        </w:pict>
      </w:r>
      <w:r w:rsidRPr="00884710">
        <w:rPr>
          <w:rFonts w:eastAsia="黑体"/>
          <w:noProof/>
          <w:color w:val="000000"/>
          <w:sz w:val="28"/>
          <w:szCs w:val="28"/>
        </w:rPr>
        <w:pict>
          <v:line id="_x0000_s1027" style="position:absolute;left:0;text-align:left;z-index:251660288" from="0,.6pt" to="441pt,.6pt" o:gfxdata="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VGJr40gAAAAQBAAAPAAAAAAAAAAEAIAAAACIAAABkcnMvZG93bnJldi54&#10;bWxQSwECFAAUAAAACACHTuJAS/tbL8cBAABcAwAADgAAAAAAAAABACAAAAAhAQAAZHJzL2Uyb0Rv&#10;Yy54bWxQSwUGAAAAAAYABgBZAQAAWgUAAAAA&#10;" strokeweight=".25pt"/>
        </w:pict>
      </w:r>
      <w:r w:rsidR="00234680">
        <w:rPr>
          <w:rFonts w:eastAsia="仿宋_GB2312"/>
          <w:color w:val="000000"/>
          <w:sz w:val="28"/>
          <w:szCs w:val="28"/>
        </w:rPr>
        <w:t>四川省药品监督管理局办公室</w:t>
      </w:r>
      <w:bookmarkStart w:id="263" w:name="signing_date"/>
      <w:bookmarkEnd w:id="263"/>
      <w:r w:rsidR="00D23D18">
        <w:rPr>
          <w:rFonts w:eastAsia="仿宋_GB2312"/>
          <w:color w:val="000000"/>
          <w:sz w:val="28"/>
          <w:szCs w:val="28"/>
        </w:rPr>
        <w:t xml:space="preserve"> 2021</w:t>
      </w:r>
      <w:r w:rsidR="00D23D18">
        <w:rPr>
          <w:rFonts w:eastAsia="仿宋_GB2312" w:hint="eastAsia"/>
          <w:color w:val="000000"/>
          <w:sz w:val="28"/>
          <w:szCs w:val="28"/>
        </w:rPr>
        <w:t>年</w:t>
      </w:r>
      <w:ins w:id="264" w:author="邓西" w:date="2021-08-16T09:51:00Z">
        <w:r w:rsidR="003F0FE5">
          <w:rPr>
            <w:rFonts w:eastAsia="仿宋_GB2312"/>
            <w:color w:val="000000"/>
            <w:sz w:val="28"/>
            <w:szCs w:val="28"/>
          </w:rPr>
          <w:t>8</w:t>
        </w:r>
      </w:ins>
      <w:del w:id="265" w:author="邓西" w:date="2021-08-16T09:51:00Z">
        <w:r w:rsidR="00D23D18" w:rsidDel="003F0FE5">
          <w:rPr>
            <w:rFonts w:eastAsia="仿宋_GB2312" w:hint="eastAsia"/>
            <w:color w:val="000000"/>
            <w:sz w:val="28"/>
            <w:szCs w:val="28"/>
          </w:rPr>
          <w:delText>6</w:delText>
        </w:r>
      </w:del>
      <w:r w:rsidR="00D23D18">
        <w:rPr>
          <w:rFonts w:eastAsia="仿宋_GB2312" w:hint="eastAsia"/>
          <w:color w:val="000000"/>
          <w:sz w:val="28"/>
          <w:szCs w:val="28"/>
        </w:rPr>
        <w:t>月</w:t>
      </w:r>
      <w:r w:rsidR="00D23D18">
        <w:rPr>
          <w:rFonts w:eastAsia="仿宋_GB2312" w:hint="eastAsia"/>
          <w:color w:val="000000"/>
          <w:sz w:val="28"/>
          <w:szCs w:val="28"/>
        </w:rPr>
        <w:t>1</w:t>
      </w:r>
      <w:ins w:id="266" w:author="邓西" w:date="2021-08-16T09:51:00Z">
        <w:r w:rsidR="003F0FE5">
          <w:rPr>
            <w:rFonts w:eastAsia="仿宋_GB2312"/>
            <w:color w:val="000000"/>
            <w:sz w:val="28"/>
            <w:szCs w:val="28"/>
          </w:rPr>
          <w:t>6</w:t>
        </w:r>
      </w:ins>
      <w:r w:rsidR="00D23D18">
        <w:rPr>
          <w:rFonts w:eastAsia="仿宋_GB2312" w:hint="eastAsia"/>
          <w:color w:val="000000"/>
          <w:sz w:val="28"/>
          <w:szCs w:val="28"/>
        </w:rPr>
        <w:t>日</w:t>
      </w:r>
      <w:r w:rsidR="00234680">
        <w:rPr>
          <w:rFonts w:eastAsia="仿宋_GB2312"/>
          <w:color w:val="000000"/>
          <w:sz w:val="28"/>
          <w:szCs w:val="28"/>
        </w:rPr>
        <w:t>印</w:t>
      </w:r>
      <w:r w:rsidR="00D23D18">
        <w:rPr>
          <w:rFonts w:eastAsia="仿宋_GB2312" w:hint="eastAsia"/>
          <w:color w:val="000000"/>
          <w:sz w:val="28"/>
          <w:szCs w:val="28"/>
        </w:rPr>
        <w:t>发</w:t>
      </w:r>
    </w:p>
    <w:sectPr w:rsidR="00B61B9E" w:rsidSect="003F0FE5">
      <w:pgSz w:w="11906" w:h="16838"/>
      <w:pgMar w:top="2098" w:right="1588" w:bottom="2098" w:left="1588" w:header="709" w:footer="70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3C9" w:rsidRDefault="00FD63C9" w:rsidP="00144DA7">
      <w:r>
        <w:separator/>
      </w:r>
    </w:p>
  </w:endnote>
  <w:endnote w:type="continuationSeparator" w:id="1">
    <w:p w:rsidR="00FD63C9" w:rsidRDefault="00FD63C9" w:rsidP="00144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3C9" w:rsidRDefault="00FD63C9" w:rsidP="00144DA7">
      <w:r>
        <w:separator/>
      </w:r>
    </w:p>
  </w:footnote>
  <w:footnote w:type="continuationSeparator" w:id="1">
    <w:p w:rsidR="00FD63C9" w:rsidRDefault="00FD63C9" w:rsidP="00144DA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邓西">
    <w15:presenceInfo w15:providerId="None" w15:userId="邓西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trackRevisions/>
  <w:defaultTabStop w:val="420"/>
  <w:drawingGridHorizontalSpacing w:val="105"/>
  <w:displayHorizontalDrawingGridEvery w:val="2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118.122.124.71:8090/seeyon/officeservlet"/>
  </w:docVars>
  <w:rsids>
    <w:rsidRoot w:val="00E57431"/>
    <w:rsid w:val="00001CEF"/>
    <w:rsid w:val="0001009F"/>
    <w:rsid w:val="00020AE2"/>
    <w:rsid w:val="00061516"/>
    <w:rsid w:val="00065F05"/>
    <w:rsid w:val="0008483A"/>
    <w:rsid w:val="000954D7"/>
    <w:rsid w:val="00097836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30FFB"/>
    <w:rsid w:val="001353EA"/>
    <w:rsid w:val="00144DA7"/>
    <w:rsid w:val="0014730C"/>
    <w:rsid w:val="00152141"/>
    <w:rsid w:val="00155695"/>
    <w:rsid w:val="00155F61"/>
    <w:rsid w:val="00156BB7"/>
    <w:rsid w:val="0018138F"/>
    <w:rsid w:val="0018256E"/>
    <w:rsid w:val="001A3B8B"/>
    <w:rsid w:val="001A4E39"/>
    <w:rsid w:val="001B1BB7"/>
    <w:rsid w:val="001C12C7"/>
    <w:rsid w:val="001E625F"/>
    <w:rsid w:val="001F691E"/>
    <w:rsid w:val="00200616"/>
    <w:rsid w:val="00204E9A"/>
    <w:rsid w:val="00227994"/>
    <w:rsid w:val="00232972"/>
    <w:rsid w:val="00234660"/>
    <w:rsid w:val="00234680"/>
    <w:rsid w:val="00243B35"/>
    <w:rsid w:val="00260043"/>
    <w:rsid w:val="00290759"/>
    <w:rsid w:val="002A0D4C"/>
    <w:rsid w:val="002C7044"/>
    <w:rsid w:val="002D0603"/>
    <w:rsid w:val="002D2D4D"/>
    <w:rsid w:val="002E0E86"/>
    <w:rsid w:val="0031230E"/>
    <w:rsid w:val="00326935"/>
    <w:rsid w:val="00326F1A"/>
    <w:rsid w:val="003316C4"/>
    <w:rsid w:val="00334A99"/>
    <w:rsid w:val="00346E9F"/>
    <w:rsid w:val="00367185"/>
    <w:rsid w:val="003717CF"/>
    <w:rsid w:val="003724A8"/>
    <w:rsid w:val="003737CF"/>
    <w:rsid w:val="00375F15"/>
    <w:rsid w:val="00381C7B"/>
    <w:rsid w:val="003909FB"/>
    <w:rsid w:val="00394ED1"/>
    <w:rsid w:val="003A48B2"/>
    <w:rsid w:val="003A71DF"/>
    <w:rsid w:val="003B2D93"/>
    <w:rsid w:val="003B41EC"/>
    <w:rsid w:val="003B70CB"/>
    <w:rsid w:val="003D4DE8"/>
    <w:rsid w:val="003E20D1"/>
    <w:rsid w:val="003E72BF"/>
    <w:rsid w:val="003F0FE5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A5D52"/>
    <w:rsid w:val="004D6500"/>
    <w:rsid w:val="004D72A9"/>
    <w:rsid w:val="004D764B"/>
    <w:rsid w:val="004E4CCA"/>
    <w:rsid w:val="004F2E0B"/>
    <w:rsid w:val="00502547"/>
    <w:rsid w:val="0050361C"/>
    <w:rsid w:val="005042AA"/>
    <w:rsid w:val="0050480D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380F"/>
    <w:rsid w:val="0060381F"/>
    <w:rsid w:val="006213BE"/>
    <w:rsid w:val="0062245A"/>
    <w:rsid w:val="006456AA"/>
    <w:rsid w:val="00654596"/>
    <w:rsid w:val="006622B9"/>
    <w:rsid w:val="006905B4"/>
    <w:rsid w:val="00691BFB"/>
    <w:rsid w:val="006A1C95"/>
    <w:rsid w:val="006A1F69"/>
    <w:rsid w:val="006A5275"/>
    <w:rsid w:val="006D39FD"/>
    <w:rsid w:val="006E52EA"/>
    <w:rsid w:val="006E68EA"/>
    <w:rsid w:val="006E7BB4"/>
    <w:rsid w:val="006F1095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2B75"/>
    <w:rsid w:val="007D6D8E"/>
    <w:rsid w:val="007D7E6A"/>
    <w:rsid w:val="007E515C"/>
    <w:rsid w:val="00805E9A"/>
    <w:rsid w:val="00815375"/>
    <w:rsid w:val="0081594B"/>
    <w:rsid w:val="00823A9D"/>
    <w:rsid w:val="00826070"/>
    <w:rsid w:val="0084756F"/>
    <w:rsid w:val="00853EA1"/>
    <w:rsid w:val="00854BCD"/>
    <w:rsid w:val="008551C1"/>
    <w:rsid w:val="008621EB"/>
    <w:rsid w:val="00876C75"/>
    <w:rsid w:val="00877746"/>
    <w:rsid w:val="00877E34"/>
    <w:rsid w:val="00880DC3"/>
    <w:rsid w:val="00884710"/>
    <w:rsid w:val="0089081A"/>
    <w:rsid w:val="0089252A"/>
    <w:rsid w:val="00895978"/>
    <w:rsid w:val="008A12E7"/>
    <w:rsid w:val="008A6928"/>
    <w:rsid w:val="008E3F3B"/>
    <w:rsid w:val="008F4862"/>
    <w:rsid w:val="008F6205"/>
    <w:rsid w:val="0090174D"/>
    <w:rsid w:val="00910724"/>
    <w:rsid w:val="0091521F"/>
    <w:rsid w:val="009171E4"/>
    <w:rsid w:val="00924D19"/>
    <w:rsid w:val="009547ED"/>
    <w:rsid w:val="009571AA"/>
    <w:rsid w:val="00957D4E"/>
    <w:rsid w:val="00967339"/>
    <w:rsid w:val="00977570"/>
    <w:rsid w:val="00980A13"/>
    <w:rsid w:val="00983F20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14B5C"/>
    <w:rsid w:val="00A14EB7"/>
    <w:rsid w:val="00A31AAC"/>
    <w:rsid w:val="00A351EB"/>
    <w:rsid w:val="00A3591F"/>
    <w:rsid w:val="00A40A78"/>
    <w:rsid w:val="00A53EB5"/>
    <w:rsid w:val="00A57F6C"/>
    <w:rsid w:val="00A60416"/>
    <w:rsid w:val="00A61C4E"/>
    <w:rsid w:val="00A73F17"/>
    <w:rsid w:val="00A85A4F"/>
    <w:rsid w:val="00AA4ACF"/>
    <w:rsid w:val="00AA5A84"/>
    <w:rsid w:val="00AB1C51"/>
    <w:rsid w:val="00AB265A"/>
    <w:rsid w:val="00AD5C7E"/>
    <w:rsid w:val="00AE07D5"/>
    <w:rsid w:val="00AE763D"/>
    <w:rsid w:val="00AF3C4C"/>
    <w:rsid w:val="00AF56A7"/>
    <w:rsid w:val="00B03F6E"/>
    <w:rsid w:val="00B16402"/>
    <w:rsid w:val="00B2313C"/>
    <w:rsid w:val="00B25262"/>
    <w:rsid w:val="00B37D2A"/>
    <w:rsid w:val="00B47E52"/>
    <w:rsid w:val="00B61B9E"/>
    <w:rsid w:val="00B6513A"/>
    <w:rsid w:val="00B731A2"/>
    <w:rsid w:val="00BA28AC"/>
    <w:rsid w:val="00BA57AB"/>
    <w:rsid w:val="00BB2543"/>
    <w:rsid w:val="00BC4E87"/>
    <w:rsid w:val="00BC545B"/>
    <w:rsid w:val="00BC7CD8"/>
    <w:rsid w:val="00BD03BA"/>
    <w:rsid w:val="00BD34BC"/>
    <w:rsid w:val="00C1245C"/>
    <w:rsid w:val="00C205F0"/>
    <w:rsid w:val="00C238C3"/>
    <w:rsid w:val="00C30159"/>
    <w:rsid w:val="00C345F2"/>
    <w:rsid w:val="00C43B0F"/>
    <w:rsid w:val="00C55A55"/>
    <w:rsid w:val="00C63CE0"/>
    <w:rsid w:val="00C75F42"/>
    <w:rsid w:val="00C83132"/>
    <w:rsid w:val="00C96AD0"/>
    <w:rsid w:val="00CA0F53"/>
    <w:rsid w:val="00CA2260"/>
    <w:rsid w:val="00CB21EE"/>
    <w:rsid w:val="00CB30D0"/>
    <w:rsid w:val="00CB748E"/>
    <w:rsid w:val="00CC1B28"/>
    <w:rsid w:val="00CC37B4"/>
    <w:rsid w:val="00CC5125"/>
    <w:rsid w:val="00CD1AD6"/>
    <w:rsid w:val="00CD3D79"/>
    <w:rsid w:val="00CD4D7F"/>
    <w:rsid w:val="00CD7141"/>
    <w:rsid w:val="00CE0FBF"/>
    <w:rsid w:val="00CF3C05"/>
    <w:rsid w:val="00D23D18"/>
    <w:rsid w:val="00D26A90"/>
    <w:rsid w:val="00D3261F"/>
    <w:rsid w:val="00D37F2D"/>
    <w:rsid w:val="00D43EC7"/>
    <w:rsid w:val="00D5555C"/>
    <w:rsid w:val="00D60E22"/>
    <w:rsid w:val="00D61A44"/>
    <w:rsid w:val="00D67008"/>
    <w:rsid w:val="00D818FF"/>
    <w:rsid w:val="00D9400D"/>
    <w:rsid w:val="00DA2360"/>
    <w:rsid w:val="00DA569D"/>
    <w:rsid w:val="00DB022F"/>
    <w:rsid w:val="00DB0612"/>
    <w:rsid w:val="00DC7D95"/>
    <w:rsid w:val="00DE3DCF"/>
    <w:rsid w:val="00DF2545"/>
    <w:rsid w:val="00E10AB7"/>
    <w:rsid w:val="00E20BAF"/>
    <w:rsid w:val="00E25E77"/>
    <w:rsid w:val="00E3555B"/>
    <w:rsid w:val="00E35F0A"/>
    <w:rsid w:val="00E42B6B"/>
    <w:rsid w:val="00E47B33"/>
    <w:rsid w:val="00E50732"/>
    <w:rsid w:val="00E55F10"/>
    <w:rsid w:val="00E57431"/>
    <w:rsid w:val="00E67998"/>
    <w:rsid w:val="00E71DBE"/>
    <w:rsid w:val="00E73265"/>
    <w:rsid w:val="00E75BEE"/>
    <w:rsid w:val="00E879AD"/>
    <w:rsid w:val="00E90BA5"/>
    <w:rsid w:val="00E91591"/>
    <w:rsid w:val="00E96B90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215D5"/>
    <w:rsid w:val="00F30B55"/>
    <w:rsid w:val="00F3366F"/>
    <w:rsid w:val="00F520C3"/>
    <w:rsid w:val="00F634ED"/>
    <w:rsid w:val="00F851B8"/>
    <w:rsid w:val="00F9376A"/>
    <w:rsid w:val="00FA1CD6"/>
    <w:rsid w:val="00FA62C9"/>
    <w:rsid w:val="00FB75BE"/>
    <w:rsid w:val="00FC72C4"/>
    <w:rsid w:val="00FD33BC"/>
    <w:rsid w:val="00FD63C9"/>
    <w:rsid w:val="00FF0D0B"/>
    <w:rsid w:val="00FF0D3B"/>
    <w:rsid w:val="48FA1260"/>
    <w:rsid w:val="78C6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1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847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847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847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847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908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9081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蔡娟</dc:creator>
  <cp:lastModifiedBy>Windows 用户</cp:lastModifiedBy>
  <cp:revision>3</cp:revision>
  <cp:lastPrinted>2021-08-16T01:51:00Z</cp:lastPrinted>
  <dcterms:created xsi:type="dcterms:W3CDTF">2021-08-16T01:52:00Z</dcterms:created>
  <dcterms:modified xsi:type="dcterms:W3CDTF">2021-08-16T07:48:00Z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